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2F" w:rsidRPr="0028444C" w:rsidRDefault="00E8372F" w:rsidP="000C348B">
      <w:pPr>
        <w:shd w:val="clear" w:color="auto" w:fill="FFFFFF"/>
      </w:pPr>
      <w:bookmarkStart w:id="0" w:name="_Toc288410650"/>
      <w:bookmarkStart w:id="1" w:name="_Toc288410714"/>
      <w:bookmarkStart w:id="2" w:name="_Toc288394055"/>
    </w:p>
    <w:p w:rsidR="00E8372F" w:rsidRPr="0028444C" w:rsidRDefault="00E8372F">
      <w:pPr>
        <w:pStyle w:val="14"/>
        <w:rPr>
          <w:rFonts w:ascii="Times New Roman" w:hAnsi="Times New Roman"/>
        </w:rPr>
      </w:pPr>
    </w:p>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tbl>
      <w:tblPr>
        <w:tblStyle w:val="afff3"/>
        <w:tblW w:w="0" w:type="auto"/>
        <w:tblInd w:w="392" w:type="dxa"/>
        <w:tblLook w:val="04A0"/>
      </w:tblPr>
      <w:tblGrid>
        <w:gridCol w:w="3260"/>
        <w:gridCol w:w="3260"/>
        <w:gridCol w:w="3119"/>
      </w:tblGrid>
      <w:tr w:rsidR="007427AE" w:rsidRPr="00BD6570" w:rsidTr="000A47D2">
        <w:tc>
          <w:tcPr>
            <w:tcW w:w="3260" w:type="dxa"/>
          </w:tcPr>
          <w:p w:rsidR="007427AE" w:rsidRPr="00BD6570" w:rsidRDefault="007427AE" w:rsidP="000A47D2">
            <w:pPr>
              <w:suppressAutoHyphens/>
              <w:contextualSpacing/>
              <w:jc w:val="center"/>
              <w:rPr>
                <w:lang w:eastAsia="ar-SA"/>
              </w:rPr>
            </w:pPr>
            <w:r w:rsidRPr="00BD6570">
              <w:rPr>
                <w:lang w:eastAsia="ar-SA"/>
              </w:rPr>
              <w:t>Рассмотрено</w:t>
            </w:r>
          </w:p>
          <w:p w:rsidR="007427AE" w:rsidRPr="00BD6570" w:rsidRDefault="007427AE" w:rsidP="000A47D2">
            <w:pPr>
              <w:suppressAutoHyphens/>
              <w:contextualSpacing/>
              <w:jc w:val="center"/>
              <w:rPr>
                <w:lang w:eastAsia="ar-SA"/>
              </w:rPr>
            </w:pPr>
            <w:r w:rsidRPr="00BD6570">
              <w:rPr>
                <w:lang w:eastAsia="ar-SA"/>
              </w:rPr>
              <w:t>Педагогический совет</w:t>
            </w:r>
          </w:p>
          <w:p w:rsidR="007427AE" w:rsidRPr="00BD6570" w:rsidRDefault="007427AE" w:rsidP="000A47D2">
            <w:pPr>
              <w:suppressAutoHyphens/>
              <w:contextualSpacing/>
              <w:jc w:val="center"/>
              <w:rPr>
                <w:lang w:eastAsia="ar-SA"/>
              </w:rPr>
            </w:pPr>
            <w:r w:rsidRPr="00BD6570">
              <w:rPr>
                <w:lang w:eastAsia="ar-SA"/>
              </w:rPr>
              <w:t>Протокол №</w:t>
            </w:r>
            <w:r>
              <w:rPr>
                <w:lang w:eastAsia="ar-SA"/>
              </w:rPr>
              <w:t>1</w:t>
            </w:r>
          </w:p>
          <w:p w:rsidR="007427AE" w:rsidRPr="00BD6570" w:rsidRDefault="007427AE" w:rsidP="000A47D2">
            <w:pPr>
              <w:suppressAutoHyphens/>
              <w:contextualSpacing/>
              <w:jc w:val="center"/>
              <w:rPr>
                <w:lang w:eastAsia="ar-SA"/>
              </w:rPr>
            </w:pPr>
            <w:r w:rsidRPr="00BD6570">
              <w:rPr>
                <w:lang w:eastAsia="ar-SA"/>
              </w:rPr>
              <w:t>от «</w:t>
            </w:r>
            <w:r>
              <w:rPr>
                <w:lang w:eastAsia="ar-SA"/>
              </w:rPr>
              <w:t>30___» __08__</w:t>
            </w:r>
            <w:r w:rsidRPr="00BD6570">
              <w:rPr>
                <w:lang w:eastAsia="ar-SA"/>
              </w:rPr>
              <w:t>201</w:t>
            </w:r>
            <w:r>
              <w:rPr>
                <w:lang w:eastAsia="ar-SA"/>
              </w:rPr>
              <w:t>7</w:t>
            </w:r>
            <w:r w:rsidRPr="00BD6570">
              <w:rPr>
                <w:lang w:eastAsia="ar-SA"/>
              </w:rPr>
              <w:t>г</w:t>
            </w:r>
          </w:p>
          <w:p w:rsidR="007427AE" w:rsidRPr="00BD6570" w:rsidRDefault="007427AE" w:rsidP="000A47D2">
            <w:pPr>
              <w:suppressAutoHyphens/>
              <w:contextualSpacing/>
              <w:jc w:val="center"/>
              <w:rPr>
                <w:lang w:eastAsia="ar-SA"/>
              </w:rPr>
            </w:pPr>
          </w:p>
        </w:tc>
        <w:tc>
          <w:tcPr>
            <w:tcW w:w="3260" w:type="dxa"/>
          </w:tcPr>
          <w:p w:rsidR="007427AE" w:rsidRPr="00BD6570" w:rsidRDefault="007427AE" w:rsidP="000A47D2">
            <w:pPr>
              <w:suppressAutoHyphens/>
              <w:contextualSpacing/>
              <w:jc w:val="center"/>
              <w:rPr>
                <w:lang w:eastAsia="ar-SA"/>
              </w:rPr>
            </w:pPr>
            <w:r w:rsidRPr="00BD6570">
              <w:rPr>
                <w:lang w:eastAsia="ar-SA"/>
              </w:rPr>
              <w:t>Согласовано</w:t>
            </w:r>
          </w:p>
          <w:p w:rsidR="007427AE" w:rsidRPr="00BD6570" w:rsidRDefault="007427AE" w:rsidP="000A47D2">
            <w:pPr>
              <w:suppressAutoHyphens/>
              <w:contextualSpacing/>
              <w:jc w:val="center"/>
              <w:rPr>
                <w:lang w:eastAsia="ar-SA"/>
              </w:rPr>
            </w:pPr>
            <w:r w:rsidRPr="00BD6570">
              <w:rPr>
                <w:lang w:eastAsia="ar-SA"/>
              </w:rPr>
              <w:t>Советом Школы</w:t>
            </w:r>
          </w:p>
          <w:p w:rsidR="007427AE" w:rsidRPr="00BD6570" w:rsidRDefault="007427AE" w:rsidP="000A47D2">
            <w:pPr>
              <w:suppressAutoHyphens/>
              <w:contextualSpacing/>
              <w:jc w:val="center"/>
              <w:rPr>
                <w:lang w:eastAsia="ar-SA"/>
              </w:rPr>
            </w:pPr>
            <w:r w:rsidRPr="00BD6570">
              <w:rPr>
                <w:lang w:eastAsia="ar-SA"/>
              </w:rPr>
              <w:t>Протокол №1</w:t>
            </w:r>
          </w:p>
          <w:p w:rsidR="007427AE" w:rsidRPr="00BD6570" w:rsidRDefault="007427AE" w:rsidP="000A47D2">
            <w:pPr>
              <w:suppressAutoHyphens/>
              <w:contextualSpacing/>
              <w:jc w:val="center"/>
              <w:rPr>
                <w:lang w:eastAsia="ar-SA"/>
              </w:rPr>
            </w:pPr>
            <w:r>
              <w:rPr>
                <w:lang w:eastAsia="ar-SA"/>
              </w:rPr>
              <w:t>от «_14_09</w:t>
            </w:r>
            <w:r w:rsidRPr="00BD6570">
              <w:rPr>
                <w:lang w:eastAsia="ar-SA"/>
              </w:rPr>
              <w:t>__201</w:t>
            </w:r>
            <w:r>
              <w:rPr>
                <w:lang w:eastAsia="ar-SA"/>
              </w:rPr>
              <w:t>7</w:t>
            </w:r>
            <w:r w:rsidRPr="00BD6570">
              <w:rPr>
                <w:lang w:eastAsia="ar-SA"/>
              </w:rPr>
              <w:t xml:space="preserve"> г</w:t>
            </w:r>
          </w:p>
        </w:tc>
        <w:tc>
          <w:tcPr>
            <w:tcW w:w="3119" w:type="dxa"/>
          </w:tcPr>
          <w:p w:rsidR="007427AE" w:rsidRPr="00BD6570" w:rsidRDefault="007427AE" w:rsidP="000A47D2">
            <w:pPr>
              <w:suppressAutoHyphens/>
              <w:contextualSpacing/>
              <w:jc w:val="center"/>
              <w:rPr>
                <w:lang w:eastAsia="ar-SA"/>
              </w:rPr>
            </w:pPr>
            <w:r w:rsidRPr="00BD6570">
              <w:rPr>
                <w:lang w:eastAsia="ar-SA"/>
              </w:rPr>
              <w:t>Утверждено</w:t>
            </w:r>
          </w:p>
          <w:p w:rsidR="007427AE" w:rsidRPr="00BD6570" w:rsidRDefault="007427AE" w:rsidP="000A47D2">
            <w:pPr>
              <w:suppressAutoHyphens/>
              <w:contextualSpacing/>
              <w:jc w:val="center"/>
              <w:rPr>
                <w:lang w:eastAsia="ar-SA"/>
              </w:rPr>
            </w:pPr>
            <w:r w:rsidRPr="00BD6570">
              <w:rPr>
                <w:lang w:eastAsia="ar-SA"/>
              </w:rPr>
              <w:t>Директор школы</w:t>
            </w:r>
          </w:p>
          <w:p w:rsidR="007427AE" w:rsidRPr="00BD6570" w:rsidRDefault="007427AE" w:rsidP="000A47D2">
            <w:pPr>
              <w:suppressAutoHyphens/>
              <w:contextualSpacing/>
              <w:jc w:val="center"/>
              <w:rPr>
                <w:lang w:eastAsia="ar-SA"/>
              </w:rPr>
            </w:pPr>
            <w:r w:rsidRPr="00BD6570">
              <w:rPr>
                <w:lang w:eastAsia="ar-SA"/>
              </w:rPr>
              <w:t>___________</w:t>
            </w:r>
          </w:p>
          <w:p w:rsidR="007427AE" w:rsidRPr="00BD6570" w:rsidRDefault="007427AE" w:rsidP="000A47D2">
            <w:pPr>
              <w:suppressAutoHyphens/>
              <w:contextualSpacing/>
              <w:jc w:val="center"/>
              <w:rPr>
                <w:lang w:eastAsia="ar-SA"/>
              </w:rPr>
            </w:pPr>
            <w:r w:rsidRPr="00BD6570">
              <w:rPr>
                <w:lang w:eastAsia="ar-SA"/>
              </w:rPr>
              <w:t>Т.Н. Захаренко</w:t>
            </w:r>
          </w:p>
          <w:p w:rsidR="007427AE" w:rsidRPr="00BD6570" w:rsidRDefault="007427AE" w:rsidP="000A47D2">
            <w:pPr>
              <w:suppressAutoHyphens/>
              <w:contextualSpacing/>
              <w:jc w:val="center"/>
              <w:rPr>
                <w:lang w:eastAsia="ar-SA"/>
              </w:rPr>
            </w:pPr>
            <w:r w:rsidRPr="00BD6570">
              <w:rPr>
                <w:lang w:eastAsia="ar-SA"/>
              </w:rPr>
              <w:t>Приказ №</w:t>
            </w:r>
            <w:r>
              <w:rPr>
                <w:lang w:eastAsia="ar-SA"/>
              </w:rPr>
              <w:t>73</w:t>
            </w:r>
            <w:r w:rsidRPr="00BD6570">
              <w:rPr>
                <w:lang w:eastAsia="ar-SA"/>
              </w:rPr>
              <w:t>__от</w:t>
            </w:r>
            <w:r>
              <w:rPr>
                <w:lang w:eastAsia="ar-SA"/>
              </w:rPr>
              <w:t xml:space="preserve"> 07.09.2017г</w:t>
            </w:r>
          </w:p>
        </w:tc>
      </w:tr>
    </w:tbl>
    <w:p w:rsidR="007427AE" w:rsidRPr="00BD6570" w:rsidRDefault="007427AE" w:rsidP="007427AE">
      <w:pPr>
        <w:contextualSpacing/>
        <w:jc w:val="center"/>
        <w:rPr>
          <w:vanish/>
        </w:rPr>
      </w:pPr>
    </w:p>
    <w:p w:rsidR="007427AE" w:rsidRPr="00BD6570" w:rsidRDefault="007427AE" w:rsidP="007427AE">
      <w:pPr>
        <w:suppressAutoHyphens/>
        <w:contextualSpacing/>
        <w:jc w:val="center"/>
        <w:rPr>
          <w:lang w:eastAsia="ar-SA"/>
        </w:rPr>
      </w:pPr>
    </w:p>
    <w:p w:rsidR="007427AE" w:rsidRPr="00BD6570" w:rsidRDefault="007427AE" w:rsidP="007427AE">
      <w:pPr>
        <w:suppressAutoHyphens/>
        <w:contextualSpacing/>
        <w:jc w:val="center"/>
        <w:rPr>
          <w:lang w:eastAsia="ar-SA"/>
        </w:rPr>
      </w:pPr>
    </w:p>
    <w:p w:rsidR="007427AE" w:rsidRPr="00BD6570" w:rsidRDefault="007427AE" w:rsidP="007427AE">
      <w:pPr>
        <w:suppressAutoHyphens/>
        <w:contextualSpacing/>
        <w:jc w:val="center"/>
        <w:rPr>
          <w:lang w:eastAsia="ar-SA"/>
        </w:rPr>
      </w:pPr>
    </w:p>
    <w:p w:rsidR="007427AE" w:rsidRPr="00BD6570" w:rsidRDefault="007427AE" w:rsidP="007427AE">
      <w:pPr>
        <w:suppressAutoHyphens/>
        <w:contextualSpacing/>
        <w:jc w:val="center"/>
        <w:rPr>
          <w:lang w:eastAsia="ar-SA"/>
        </w:rPr>
      </w:pPr>
    </w:p>
    <w:p w:rsidR="007427AE" w:rsidRPr="00BD6570" w:rsidRDefault="007427AE" w:rsidP="007427AE">
      <w:pPr>
        <w:suppressAutoHyphens/>
        <w:contextualSpacing/>
        <w:jc w:val="center"/>
        <w:rPr>
          <w:lang w:eastAsia="ar-SA"/>
        </w:rPr>
      </w:pPr>
    </w:p>
    <w:p w:rsidR="007427AE" w:rsidRPr="00BD6570" w:rsidRDefault="007427AE" w:rsidP="007427AE">
      <w:pPr>
        <w:suppressAutoHyphens/>
        <w:contextualSpacing/>
        <w:jc w:val="center"/>
        <w:rPr>
          <w:b/>
          <w:lang w:eastAsia="ar-SA"/>
        </w:rPr>
      </w:pPr>
      <w:r w:rsidRPr="00BD6570">
        <w:rPr>
          <w:b/>
          <w:lang w:eastAsia="ar-SA"/>
        </w:rPr>
        <w:t>ОСНОВНАЯ   ОБРАЗОВАТЕЛЬНАЯ   ПРОГРАММА</w:t>
      </w:r>
    </w:p>
    <w:p w:rsidR="007427AE" w:rsidRPr="00BD6570" w:rsidRDefault="007427AE" w:rsidP="007427AE">
      <w:pPr>
        <w:suppressAutoHyphens/>
        <w:contextualSpacing/>
        <w:jc w:val="center"/>
        <w:rPr>
          <w:b/>
          <w:lang w:eastAsia="ar-SA"/>
        </w:rPr>
      </w:pPr>
    </w:p>
    <w:p w:rsidR="007427AE" w:rsidRPr="00BD6570" w:rsidRDefault="007427AE" w:rsidP="007427AE">
      <w:pPr>
        <w:suppressAutoHyphens/>
        <w:contextualSpacing/>
        <w:jc w:val="center"/>
        <w:rPr>
          <w:b/>
          <w:u w:val="single"/>
          <w:lang w:eastAsia="ar-SA"/>
        </w:rPr>
      </w:pPr>
      <w:r w:rsidRPr="00BD6570">
        <w:rPr>
          <w:b/>
          <w:u w:val="single"/>
          <w:lang w:eastAsia="ar-SA"/>
        </w:rPr>
        <w:t>Муниципального общеобразовательного бюджетного  учреждения</w:t>
      </w:r>
    </w:p>
    <w:p w:rsidR="007427AE" w:rsidRPr="00BD6570" w:rsidRDefault="007427AE" w:rsidP="007427AE">
      <w:pPr>
        <w:suppressAutoHyphens/>
        <w:contextualSpacing/>
        <w:jc w:val="center"/>
        <w:rPr>
          <w:b/>
          <w:lang w:eastAsia="ar-SA"/>
        </w:rPr>
      </w:pPr>
      <w:r w:rsidRPr="00BD6570">
        <w:rPr>
          <w:b/>
          <w:lang w:eastAsia="ar-SA"/>
        </w:rPr>
        <w:t>(полное наименование образовательного  учреждения)</w:t>
      </w:r>
    </w:p>
    <w:p w:rsidR="007427AE" w:rsidRPr="00BD6570" w:rsidRDefault="007427AE" w:rsidP="007427AE">
      <w:pPr>
        <w:suppressAutoHyphens/>
        <w:contextualSpacing/>
        <w:jc w:val="center"/>
        <w:rPr>
          <w:b/>
          <w:u w:val="single"/>
          <w:lang w:eastAsia="ar-SA"/>
        </w:rPr>
      </w:pPr>
      <w:r w:rsidRPr="00BD6570">
        <w:rPr>
          <w:b/>
          <w:u w:val="single"/>
          <w:lang w:eastAsia="ar-SA"/>
        </w:rPr>
        <w:t>«Краснополянская основная общеобразовательная школа»</w:t>
      </w:r>
    </w:p>
    <w:p w:rsidR="007427AE" w:rsidRPr="00BD6570" w:rsidRDefault="007427AE" w:rsidP="007427AE">
      <w:pPr>
        <w:suppressAutoHyphens/>
        <w:contextualSpacing/>
        <w:jc w:val="center"/>
        <w:rPr>
          <w:b/>
          <w:u w:val="single"/>
          <w:lang w:eastAsia="ar-SA"/>
        </w:rPr>
      </w:pPr>
      <w:r w:rsidRPr="00BD6570">
        <w:rPr>
          <w:b/>
          <w:u w:val="single"/>
          <w:lang w:eastAsia="ar-SA"/>
        </w:rPr>
        <w:t>поселок Красная Поляна  ул.Садовая 24______</w:t>
      </w:r>
    </w:p>
    <w:p w:rsidR="007427AE" w:rsidRPr="00BD6570" w:rsidRDefault="007427AE" w:rsidP="007427AE">
      <w:pPr>
        <w:suppressAutoHyphens/>
        <w:contextualSpacing/>
        <w:jc w:val="center"/>
        <w:rPr>
          <w:b/>
          <w:lang w:eastAsia="ar-SA"/>
        </w:rPr>
      </w:pPr>
      <w:r w:rsidRPr="00BD6570">
        <w:rPr>
          <w:b/>
          <w:lang w:eastAsia="ar-SA"/>
        </w:rPr>
        <w:t>адрес образовательного учреждения</w:t>
      </w:r>
    </w:p>
    <w:p w:rsidR="007427AE" w:rsidRPr="00BD6570" w:rsidRDefault="007427AE" w:rsidP="007427AE">
      <w:pPr>
        <w:suppressAutoHyphens/>
        <w:contextualSpacing/>
        <w:jc w:val="center"/>
        <w:rPr>
          <w:b/>
          <w:u w:val="single"/>
          <w:lang w:eastAsia="ar-SA"/>
        </w:rPr>
      </w:pPr>
      <w:r>
        <w:rPr>
          <w:b/>
          <w:u w:val="single"/>
          <w:lang w:eastAsia="ar-SA"/>
        </w:rPr>
        <w:t>начального</w:t>
      </w:r>
      <w:r w:rsidRPr="00BD6570">
        <w:rPr>
          <w:b/>
          <w:u w:val="single"/>
          <w:lang w:eastAsia="ar-SA"/>
        </w:rPr>
        <w:t xml:space="preserve">  общего образования </w:t>
      </w: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u w:val="single"/>
          <w:lang w:eastAsia="ar-SA"/>
        </w:rPr>
      </w:pPr>
    </w:p>
    <w:p w:rsidR="007427AE" w:rsidRPr="00BD6570" w:rsidRDefault="007427AE" w:rsidP="007427AE">
      <w:pPr>
        <w:suppressAutoHyphens/>
        <w:contextualSpacing/>
        <w:jc w:val="both"/>
        <w:rPr>
          <w:b/>
          <w:lang w:eastAsia="ar-SA"/>
        </w:rPr>
      </w:pPr>
    </w:p>
    <w:p w:rsidR="007427AE" w:rsidRPr="00BD6570" w:rsidRDefault="007427AE" w:rsidP="007427AE">
      <w:pPr>
        <w:suppressAutoHyphens/>
        <w:contextualSpacing/>
        <w:jc w:val="both"/>
        <w:rPr>
          <w:b/>
          <w:lang w:eastAsia="ar-SA"/>
        </w:rPr>
      </w:pPr>
    </w:p>
    <w:p w:rsidR="007427AE" w:rsidRPr="00BD6570" w:rsidRDefault="007427AE" w:rsidP="007427AE">
      <w:pPr>
        <w:suppressAutoHyphens/>
        <w:contextualSpacing/>
        <w:jc w:val="both"/>
        <w:rPr>
          <w:b/>
          <w:lang w:eastAsia="ar-SA"/>
        </w:rPr>
      </w:pPr>
    </w:p>
    <w:p w:rsidR="007427AE" w:rsidRPr="00BD6570" w:rsidRDefault="007427AE" w:rsidP="007427AE">
      <w:pPr>
        <w:suppressAutoHyphens/>
        <w:contextualSpacing/>
        <w:jc w:val="both"/>
        <w:rPr>
          <w:b/>
          <w:lang w:eastAsia="ar-SA"/>
        </w:rPr>
      </w:pPr>
    </w:p>
    <w:p w:rsidR="007427AE" w:rsidRPr="00BD6570" w:rsidRDefault="007427AE" w:rsidP="007427AE">
      <w:pPr>
        <w:suppressAutoHyphens/>
        <w:contextualSpacing/>
        <w:jc w:val="both"/>
        <w:rPr>
          <w:b/>
          <w:lang w:eastAsia="ar-SA"/>
        </w:rPr>
      </w:pPr>
    </w:p>
    <w:p w:rsidR="007427AE" w:rsidRPr="00BD6570" w:rsidRDefault="007427AE" w:rsidP="007427AE">
      <w:pPr>
        <w:suppressAutoHyphens/>
        <w:contextualSpacing/>
        <w:jc w:val="both"/>
        <w:rPr>
          <w:b/>
          <w:lang w:eastAsia="ar-SA"/>
        </w:rPr>
      </w:pPr>
    </w:p>
    <w:p w:rsidR="007427AE" w:rsidRPr="00BD6570" w:rsidRDefault="007427AE" w:rsidP="007427AE">
      <w:pPr>
        <w:suppressAutoHyphens/>
        <w:contextualSpacing/>
        <w:jc w:val="center"/>
        <w:rPr>
          <w:b/>
          <w:lang w:eastAsia="ar-SA"/>
        </w:rPr>
      </w:pPr>
    </w:p>
    <w:p w:rsidR="007427AE" w:rsidRPr="00BD6570" w:rsidRDefault="007427AE" w:rsidP="007427AE">
      <w:pPr>
        <w:suppressAutoHyphens/>
        <w:contextualSpacing/>
        <w:jc w:val="center"/>
        <w:rPr>
          <w:b/>
          <w:lang w:eastAsia="ar-SA"/>
        </w:rPr>
      </w:pPr>
      <w:r w:rsidRPr="00BD6570">
        <w:rPr>
          <w:b/>
          <w:lang w:eastAsia="ar-SA"/>
        </w:rPr>
        <w:t>п.Красная Поляна</w:t>
      </w:r>
    </w:p>
    <w:p w:rsidR="007427AE" w:rsidRPr="00BD6570" w:rsidRDefault="007427AE" w:rsidP="007427AE">
      <w:pPr>
        <w:suppressAutoHyphens/>
        <w:contextualSpacing/>
        <w:jc w:val="both"/>
        <w:rPr>
          <w:b/>
          <w:bCs/>
          <w:lang w:eastAsia="ar-SA"/>
        </w:rPr>
      </w:pPr>
    </w:p>
    <w:p w:rsidR="007427AE" w:rsidRPr="00BD6570" w:rsidRDefault="007427AE" w:rsidP="007427AE">
      <w:pPr>
        <w:suppressAutoHyphens/>
        <w:contextualSpacing/>
        <w:jc w:val="both"/>
        <w:rPr>
          <w:b/>
          <w:bCs/>
          <w:lang w:eastAsia="ar-SA"/>
        </w:rPr>
      </w:pPr>
    </w:p>
    <w:p w:rsidR="007427AE" w:rsidRPr="00BD6570" w:rsidRDefault="007427AE" w:rsidP="007427AE">
      <w:pPr>
        <w:suppressAutoHyphens/>
        <w:contextualSpacing/>
        <w:jc w:val="both"/>
        <w:rPr>
          <w:b/>
          <w:bCs/>
          <w:lang w:eastAsia="ar-SA"/>
        </w:rPr>
      </w:pPr>
    </w:p>
    <w:p w:rsidR="007427AE" w:rsidRPr="00BD6570" w:rsidRDefault="007427AE" w:rsidP="007427AE">
      <w:pPr>
        <w:suppressAutoHyphens/>
        <w:contextualSpacing/>
        <w:jc w:val="both"/>
        <w:rPr>
          <w:b/>
          <w:bCs/>
          <w:lang w:eastAsia="ar-SA"/>
        </w:rPr>
      </w:pPr>
    </w:p>
    <w:p w:rsidR="007427AE" w:rsidRPr="00BD6570" w:rsidRDefault="007427AE" w:rsidP="007427AE">
      <w:pPr>
        <w:suppressAutoHyphens/>
        <w:contextualSpacing/>
        <w:jc w:val="both"/>
        <w:rPr>
          <w:b/>
          <w:bCs/>
          <w:lang w:eastAsia="ar-SA"/>
        </w:rPr>
      </w:pPr>
    </w:p>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031722" w:rsidRPr="0028444C" w:rsidRDefault="00031722" w:rsidP="00E8372F"/>
    <w:p w:rsidR="00572F46" w:rsidRPr="0028444C" w:rsidRDefault="00572F46" w:rsidP="00E8372F">
      <w:pPr>
        <w:jc w:val="both"/>
      </w:pPr>
    </w:p>
    <w:p w:rsidR="00E8372F" w:rsidRPr="0028444C" w:rsidRDefault="00E8372F" w:rsidP="00E8372F">
      <w:pPr>
        <w:jc w:val="both"/>
        <w:rPr>
          <w:b/>
        </w:rPr>
      </w:pPr>
      <w:r w:rsidRPr="0028444C">
        <w:rPr>
          <w:b/>
        </w:rPr>
        <w:t>Паспорт программы</w:t>
      </w:r>
    </w:p>
    <w:p w:rsidR="00E8372F" w:rsidRPr="0028444C" w:rsidRDefault="00E8372F" w:rsidP="00E8372F">
      <w:pPr>
        <w:jc w:val="both"/>
      </w:pPr>
      <w:r w:rsidRPr="0028444C">
        <w:t>Наименование образовательной программы: Основная образовательная программа начального общего образования</w:t>
      </w:r>
    </w:p>
    <w:p w:rsidR="00E8372F" w:rsidRPr="0028444C" w:rsidRDefault="00E8372F" w:rsidP="00E8372F">
      <w:pPr>
        <w:jc w:val="both"/>
        <w:rPr>
          <w:b/>
        </w:rPr>
      </w:pPr>
      <w:r w:rsidRPr="0028444C">
        <w:rPr>
          <w:b/>
        </w:rPr>
        <w:t xml:space="preserve">Назначение образовательной программы: </w:t>
      </w:r>
    </w:p>
    <w:p w:rsidR="00E8372F" w:rsidRPr="0028444C" w:rsidRDefault="00E8372F" w:rsidP="00E8372F">
      <w:pPr>
        <w:jc w:val="both"/>
      </w:pPr>
      <w:r w:rsidRPr="0028444C">
        <w:t>Образовательная программа является нормативным документом, определяющим цели и ценности образования в МОБУ «Краснополянская ООШ»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w:t>
      </w:r>
    </w:p>
    <w:p w:rsidR="00E8372F" w:rsidRPr="0028444C" w:rsidRDefault="00E8372F" w:rsidP="00E8372F">
      <w:pPr>
        <w:jc w:val="both"/>
      </w:pPr>
      <w:r w:rsidRPr="0028444C">
        <w:t>Разработчики образовательной программы: педагогический коллектив, рабочая группа.</w:t>
      </w:r>
    </w:p>
    <w:p w:rsidR="00E8372F" w:rsidRPr="0028444C" w:rsidRDefault="00E8372F" w:rsidP="00E8372F">
      <w:pPr>
        <w:jc w:val="both"/>
        <w:rPr>
          <w:b/>
        </w:rPr>
      </w:pPr>
      <w:r w:rsidRPr="0028444C">
        <w:rPr>
          <w:b/>
        </w:rPr>
        <w:t>Цели образовательной программы:</w:t>
      </w:r>
    </w:p>
    <w:p w:rsidR="00E8372F" w:rsidRPr="0028444C" w:rsidRDefault="00E8372F" w:rsidP="00E8372F">
      <w:pPr>
        <w:jc w:val="both"/>
      </w:pPr>
      <w:r w:rsidRPr="0028444C">
        <w:t>Развитие личности обучающегося на основе усвоения универсальных учебных действий, познания и освоения мира:</w:t>
      </w:r>
    </w:p>
    <w:p w:rsidR="00E8372F" w:rsidRPr="0028444C" w:rsidRDefault="00E8372F" w:rsidP="00E8372F">
      <w:pPr>
        <w:jc w:val="both"/>
      </w:pPr>
      <w:r w:rsidRPr="0028444C">
        <w:t>а) создание условий для развития и воспитания личности младшего школьника в соответствии с требованиями ФГОС начального общего образования;</w:t>
      </w:r>
    </w:p>
    <w:p w:rsidR="00E8372F" w:rsidRPr="0028444C" w:rsidRDefault="00E8372F" w:rsidP="00E8372F">
      <w:pPr>
        <w:jc w:val="both"/>
      </w:pPr>
      <w:r w:rsidRPr="0028444C">
        <w:t xml:space="preserve">б) достижение планируемых результатов в соответствии с ФГОС и на основе УМК «Школа России» </w:t>
      </w:r>
    </w:p>
    <w:p w:rsidR="00E8372F" w:rsidRPr="0028444C" w:rsidRDefault="00E8372F" w:rsidP="00E8372F">
      <w:pPr>
        <w:jc w:val="both"/>
      </w:pPr>
      <w:r w:rsidRPr="0028444C">
        <w:t>в)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E8372F" w:rsidRPr="0028444C" w:rsidRDefault="00E8372F" w:rsidP="00E8372F">
      <w:pPr>
        <w:jc w:val="both"/>
        <w:rPr>
          <w:b/>
        </w:rPr>
      </w:pPr>
      <w:r w:rsidRPr="0028444C">
        <w:rPr>
          <w:b/>
        </w:rPr>
        <w:t>Задачи образовательной программы</w:t>
      </w:r>
    </w:p>
    <w:p w:rsidR="00E8372F" w:rsidRPr="0028444C" w:rsidRDefault="00E8372F" w:rsidP="00E8372F">
      <w:pPr>
        <w:jc w:val="both"/>
      </w:pPr>
      <w:r w:rsidRPr="0028444C">
        <w:t>-сохранить и укрепить физическое и психическое здоровье и безопасность учащихся, обеспечить их эмоциональное благополучие;</w:t>
      </w:r>
    </w:p>
    <w:p w:rsidR="00E8372F" w:rsidRPr="0028444C" w:rsidRDefault="00E8372F" w:rsidP="00E8372F">
      <w:pPr>
        <w:jc w:val="both"/>
      </w:pPr>
      <w:r w:rsidRPr="0028444C">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E8372F" w:rsidRPr="0028444C" w:rsidRDefault="00E8372F" w:rsidP="00E8372F">
      <w:pPr>
        <w:jc w:val="both"/>
      </w:pPr>
      <w:r w:rsidRPr="0028444C">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E8372F" w:rsidRPr="0028444C" w:rsidRDefault="00E8372F" w:rsidP="00E8372F">
      <w:pPr>
        <w:jc w:val="both"/>
      </w:pPr>
      <w:r w:rsidRPr="0028444C">
        <w:t>-оздать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E8372F" w:rsidRPr="0028444C" w:rsidRDefault="00E8372F" w:rsidP="00E8372F">
      <w:pPr>
        <w:jc w:val="both"/>
      </w:pPr>
      <w:r w:rsidRPr="0028444C">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E8372F" w:rsidRPr="0028444C" w:rsidRDefault="00E8372F" w:rsidP="00E8372F">
      <w:pPr>
        <w:jc w:val="both"/>
      </w:pPr>
      <w:r w:rsidRPr="0028444C">
        <w:t xml:space="preserve">-дать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w:t>
      </w:r>
    </w:p>
    <w:p w:rsidR="00E8372F" w:rsidRPr="0028444C" w:rsidRDefault="00E8372F" w:rsidP="00E8372F">
      <w:pPr>
        <w:jc w:val="both"/>
      </w:pPr>
      <w:r w:rsidRPr="0028444C">
        <w:t>деятельности.</w:t>
      </w:r>
    </w:p>
    <w:p w:rsidR="00E8372F" w:rsidRPr="0028444C" w:rsidRDefault="00E8372F" w:rsidP="00E8372F">
      <w:pPr>
        <w:jc w:val="both"/>
        <w:rPr>
          <w:b/>
        </w:rPr>
      </w:pPr>
      <w:r w:rsidRPr="0028444C">
        <w:rPr>
          <w:b/>
        </w:rPr>
        <w:t>Прогнозируемый результат реализации образовательной программы:</w:t>
      </w:r>
    </w:p>
    <w:p w:rsidR="00E8372F" w:rsidRPr="0028444C" w:rsidRDefault="00E8372F" w:rsidP="00E8372F">
      <w:pPr>
        <w:jc w:val="both"/>
      </w:pPr>
      <w:r w:rsidRPr="0028444C">
        <w:t>- личностные результаты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w:t>
      </w:r>
    </w:p>
    <w:p w:rsidR="00E8372F" w:rsidRPr="0028444C" w:rsidRDefault="00E8372F" w:rsidP="00E8372F">
      <w:pPr>
        <w:jc w:val="both"/>
      </w:pPr>
      <w:r w:rsidRPr="0028444C">
        <w:t>-личностные позиции, социальные компетентности, личностные качества; сформированность основ российской, гражданской идентичности;</w:t>
      </w:r>
    </w:p>
    <w:p w:rsidR="00E8372F" w:rsidRPr="0028444C" w:rsidRDefault="00E8372F" w:rsidP="00E8372F">
      <w:pPr>
        <w:jc w:val="both"/>
      </w:pPr>
      <w:r w:rsidRPr="0028444C">
        <w:t>- метапредметные результаты —освоенные обучающимися универсальные учебные действия (познавательные, регулятивные и коммуникативные);</w:t>
      </w:r>
    </w:p>
    <w:p w:rsidR="00E8372F" w:rsidRPr="0028444C" w:rsidRDefault="00E8372F" w:rsidP="00E8372F">
      <w:pPr>
        <w:jc w:val="both"/>
      </w:pPr>
      <w:r w:rsidRPr="0028444C">
        <w:t>- предметные результаты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системаосновополагающих элементов научного знания, лежащая в основе современной научной картины мира.</w:t>
      </w:r>
    </w:p>
    <w:p w:rsidR="00E8372F" w:rsidRPr="0028444C" w:rsidRDefault="00E8372F" w:rsidP="00E8372F">
      <w:pPr>
        <w:jc w:val="both"/>
      </w:pPr>
    </w:p>
    <w:p w:rsidR="00E8372F" w:rsidRPr="0028444C" w:rsidRDefault="00E8372F" w:rsidP="00E8372F">
      <w:pPr>
        <w:jc w:val="both"/>
        <w:rPr>
          <w:b/>
        </w:rPr>
      </w:pPr>
    </w:p>
    <w:p w:rsidR="00E8372F" w:rsidRPr="0028444C" w:rsidRDefault="00E8372F" w:rsidP="00E8372F">
      <w:pPr>
        <w:jc w:val="both"/>
        <w:rPr>
          <w:b/>
        </w:rPr>
      </w:pPr>
    </w:p>
    <w:p w:rsidR="00E8372F" w:rsidRPr="0028444C" w:rsidRDefault="00E8372F" w:rsidP="00E8372F">
      <w:pPr>
        <w:jc w:val="both"/>
        <w:rPr>
          <w:b/>
        </w:rPr>
      </w:pPr>
      <w:r w:rsidRPr="0028444C">
        <w:rPr>
          <w:b/>
        </w:rPr>
        <w:t>Возможности внесения коррективов в образовательную программу:</w:t>
      </w:r>
    </w:p>
    <w:p w:rsidR="00E8372F" w:rsidRPr="0028444C" w:rsidRDefault="00E8372F" w:rsidP="00E8372F">
      <w:pPr>
        <w:jc w:val="both"/>
      </w:pPr>
      <w:r w:rsidRPr="0028444C">
        <w:t xml:space="preserve">- изменение вариативной части учебного плана с учетом изменяющихся условий образовательного процесса, потребностей обучающихся и их родителей; </w:t>
      </w:r>
    </w:p>
    <w:p w:rsidR="00E8372F" w:rsidRPr="0028444C" w:rsidRDefault="00E8372F" w:rsidP="00E8372F">
      <w:pPr>
        <w:jc w:val="both"/>
      </w:pPr>
      <w:r w:rsidRPr="0028444C">
        <w:rPr>
          <w:b/>
        </w:rPr>
        <w:t>Перечень документов, на основании которых разработана Образовательная программа школы</w:t>
      </w:r>
      <w:r w:rsidRPr="0028444C">
        <w:t>:</w:t>
      </w:r>
    </w:p>
    <w:p w:rsidR="00E8372F" w:rsidRPr="0028444C" w:rsidRDefault="00E8372F" w:rsidP="00E8372F">
      <w:pPr>
        <w:jc w:val="both"/>
      </w:pPr>
      <w:r w:rsidRPr="0028444C">
        <w:t>-Федеральный закон Российской Федерации от 29 декабря 2012 г. N 273-ФЗ "Об образовании в Российской Федерации"</w:t>
      </w:r>
    </w:p>
    <w:p w:rsidR="00E8372F" w:rsidRPr="0028444C" w:rsidRDefault="00E8372F" w:rsidP="00E8372F">
      <w:pPr>
        <w:jc w:val="both"/>
      </w:pPr>
      <w:r w:rsidRPr="0028444C">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No 373, </w:t>
      </w:r>
    </w:p>
    <w:p w:rsidR="00E8372F" w:rsidRPr="0028444C" w:rsidRDefault="00E8372F" w:rsidP="00E8372F">
      <w:pPr>
        <w:jc w:val="both"/>
      </w:pPr>
      <w:r w:rsidRPr="0028444C">
        <w:t>зарегистрирован в Минюсте России 22 декабря 2009 г., регистрационный номер 17785);</w:t>
      </w:r>
    </w:p>
    <w:p w:rsidR="00E8372F" w:rsidRPr="0028444C" w:rsidRDefault="00E8372F" w:rsidP="00E8372F">
      <w:pPr>
        <w:jc w:val="both"/>
      </w:pPr>
      <w:r w:rsidRPr="0028444C">
        <w:t>-приказ Минобрнауки России от 26 ноября 2010 года No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No 373» (зарегистрирован в Минюсте России 4 февраля 2011 г., регистрационный номер 19707);</w:t>
      </w:r>
    </w:p>
    <w:p w:rsidR="00E8372F" w:rsidRPr="0028444C" w:rsidRDefault="00E8372F" w:rsidP="00E8372F">
      <w:pPr>
        <w:jc w:val="both"/>
      </w:pPr>
      <w:r w:rsidRPr="0028444C">
        <w:t>-приказ Минобрнауки России от 29 декабря 2014 года No1643 «О внесении изменений в приказ Министерства образования и науки Российской Федерации от17 декабря 2010 No 1897»</w:t>
      </w:r>
    </w:p>
    <w:p w:rsidR="00E8372F" w:rsidRPr="0028444C" w:rsidRDefault="00E8372F" w:rsidP="00E8372F">
      <w:pPr>
        <w:jc w:val="both"/>
      </w:pPr>
      <w:r w:rsidRPr="0028444C">
        <w:t>-федеральные перечни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(утверждены приказом Минобрнауки России от 31 марта 2014г. No 253);</w:t>
      </w:r>
    </w:p>
    <w:p w:rsidR="00E8372F" w:rsidRPr="0028444C" w:rsidRDefault="00E8372F" w:rsidP="00E8372F">
      <w:pPr>
        <w:jc w:val="both"/>
      </w:pPr>
      <w:r w:rsidRPr="0028444C">
        <w:t>-СанПиН 2.4.2. 2821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No 189, зарегистрированным в Минюсте России 3 марта 2011 г., регистрационный номер 19993);</w:t>
      </w:r>
    </w:p>
    <w:p w:rsidR="00E8372F" w:rsidRPr="0028444C" w:rsidRDefault="00E8372F" w:rsidP="00E8372F">
      <w:pPr>
        <w:jc w:val="both"/>
      </w:pPr>
      <w:r w:rsidRPr="0028444C">
        <w:t>-Концептуальные положения УМК «Школа России»,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w:t>
      </w:r>
    </w:p>
    <w:p w:rsidR="00E8372F" w:rsidRPr="0028444C" w:rsidRDefault="00E8372F" w:rsidP="00E8372F">
      <w:pPr>
        <w:jc w:val="both"/>
      </w:pPr>
      <w:r w:rsidRPr="0028444C">
        <w:t>-Примерная основная образовательная программа начального общего образования (утверждённая приказом Минобрнауки России от 08.04.2015 года)</w:t>
      </w:r>
    </w:p>
    <w:p w:rsidR="00E8372F" w:rsidRPr="0028444C" w:rsidRDefault="00E8372F" w:rsidP="00E8372F">
      <w:pPr>
        <w:jc w:val="both"/>
      </w:pPr>
      <w:r w:rsidRPr="0028444C">
        <w:t xml:space="preserve">-Устав МОБУ « Краснополянская ООШ»» </w:t>
      </w:r>
    </w:p>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E8372F" w:rsidRPr="0028444C" w:rsidRDefault="00E8372F" w:rsidP="00E8372F"/>
    <w:p w:rsidR="00B51569" w:rsidRPr="0028444C" w:rsidRDefault="004F096D">
      <w:pPr>
        <w:pStyle w:val="14"/>
        <w:rPr>
          <w:rFonts w:ascii="Times New Roman" w:hAnsi="Times New Roman"/>
        </w:rPr>
      </w:pPr>
      <w:r w:rsidRPr="0028444C">
        <w:rPr>
          <w:rFonts w:ascii="Times New Roman" w:hAnsi="Times New Roman"/>
        </w:rPr>
        <w:t>Содержание</w:t>
      </w:r>
      <w:bookmarkEnd w:id="0"/>
      <w:bookmarkEnd w:id="1"/>
    </w:p>
    <w:p w:rsidR="005E16B7" w:rsidRPr="0028444C" w:rsidRDefault="009C7B2E">
      <w:pPr>
        <w:pStyle w:val="14"/>
        <w:rPr>
          <w:rFonts w:ascii="Times New Roman" w:eastAsiaTheme="minorEastAsia" w:hAnsi="Times New Roman"/>
          <w:noProof/>
        </w:rPr>
      </w:pPr>
      <w:r w:rsidRPr="009C7B2E">
        <w:rPr>
          <w:rFonts w:ascii="Times New Roman" w:hAnsi="Times New Roman"/>
        </w:rPr>
        <w:lastRenderedPageBreak/>
        <w:fldChar w:fldCharType="begin"/>
      </w:r>
      <w:r w:rsidR="0009208D" w:rsidRPr="0028444C">
        <w:rPr>
          <w:rFonts w:ascii="Times New Roman" w:hAnsi="Times New Roman"/>
        </w:rPr>
        <w:instrText xml:space="preserve"> TOC \o "1-1" \t "Заголовок 2;2;Подзаголовок;2" </w:instrText>
      </w:r>
      <w:r w:rsidRPr="009C7B2E">
        <w:rPr>
          <w:rFonts w:ascii="Times New Roman" w:hAnsi="Times New Roman"/>
        </w:rPr>
        <w:fldChar w:fldCharType="separate"/>
      </w:r>
    </w:p>
    <w:p w:rsidR="005E16B7" w:rsidRPr="0028444C" w:rsidRDefault="005E16B7">
      <w:pPr>
        <w:pStyle w:val="14"/>
        <w:rPr>
          <w:rFonts w:ascii="Times New Roman" w:eastAsiaTheme="minorEastAsia" w:hAnsi="Times New Roman"/>
          <w:noProof/>
        </w:rPr>
      </w:pPr>
      <w:r w:rsidRPr="0028444C">
        <w:rPr>
          <w:rFonts w:ascii="Times New Roman" w:hAnsi="Times New Roman"/>
          <w:noProof/>
        </w:rPr>
        <w:t>1.</w:t>
      </w:r>
      <w:r w:rsidRPr="0028444C">
        <w:rPr>
          <w:rFonts w:ascii="Times New Roman" w:eastAsiaTheme="minorEastAsia" w:hAnsi="Times New Roman"/>
          <w:noProof/>
        </w:rPr>
        <w:tab/>
      </w:r>
      <w:r w:rsidRPr="0028444C">
        <w:rPr>
          <w:rFonts w:ascii="Times New Roman" w:hAnsi="Times New Roman"/>
          <w:noProof/>
        </w:rPr>
        <w:t>Целевой раздел</w:t>
      </w:r>
      <w:r w:rsidRPr="0028444C">
        <w:rPr>
          <w:rFonts w:ascii="Times New Roman" w:hAnsi="Times New Roman"/>
          <w:noProof/>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1.1.</w:t>
      </w:r>
      <w:r w:rsidRPr="0028444C">
        <w:rPr>
          <w:rFonts w:ascii="Times New Roman" w:eastAsiaTheme="minorEastAsia" w:hAnsi="Times New Roman"/>
          <w:noProof/>
          <w:sz w:val="24"/>
          <w:szCs w:val="24"/>
        </w:rPr>
        <w:tab/>
      </w:r>
      <w:r w:rsidRPr="0028444C">
        <w:rPr>
          <w:rFonts w:ascii="Times New Roman" w:hAnsi="Times New Roman"/>
          <w:noProof/>
          <w:sz w:val="24"/>
          <w:szCs w:val="24"/>
        </w:rPr>
        <w:t>Пояснительная записка</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1.2.</w:t>
      </w:r>
      <w:del w:id="3" w:author="Светлана Николаевна Вачкова" w:date="2015-07-13T15:24:00Z">
        <w:r w:rsidRPr="0028444C" w:rsidDel="00C82AAB">
          <w:rPr>
            <w:rFonts w:ascii="Times New Roman" w:eastAsiaTheme="minorEastAsia" w:hAnsi="Times New Roman"/>
            <w:noProof/>
            <w:sz w:val="24"/>
            <w:szCs w:val="24"/>
          </w:rPr>
          <w:tab/>
        </w:r>
      </w:del>
      <w:r w:rsidRPr="0028444C">
        <w:rPr>
          <w:rFonts w:ascii="Times New Roman" w:hAnsi="Times New Roman"/>
          <w:noProof/>
          <w:sz w:val="24"/>
          <w:szCs w:val="24"/>
        </w:rPr>
        <w:t>Планируемые результаты освоения обучающимися основной  образовательной программы</w:t>
      </w:r>
      <w:ins w:id="4" w:author="Светлана Николаевна Вачкова" w:date="2015-07-13T15:24:00Z">
        <w:r w:rsidR="00C82AAB" w:rsidRPr="0028444C">
          <w:rPr>
            <w:rFonts w:ascii="Times New Roman" w:hAnsi="Times New Roman"/>
            <w:noProof/>
            <w:sz w:val="24"/>
            <w:szCs w:val="24"/>
          </w:rPr>
          <w:t>.</w:t>
        </w:r>
      </w:ins>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1.2.1.</w:t>
      </w:r>
      <w:r w:rsidRPr="0028444C">
        <w:rPr>
          <w:rFonts w:ascii="Times New Roman" w:eastAsiaTheme="minorEastAsia" w:hAnsi="Times New Roman"/>
          <w:noProof/>
          <w:sz w:val="24"/>
          <w:szCs w:val="24"/>
        </w:rPr>
        <w:tab/>
      </w:r>
      <w:r w:rsidRPr="0028444C">
        <w:rPr>
          <w:rFonts w:ascii="Times New Roman" w:hAnsi="Times New Roman"/>
          <w:noProof/>
          <w:sz w:val="24"/>
          <w:szCs w:val="24"/>
        </w:rPr>
        <w:t>Формирование универсальных учебных действий</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1.2.1.1.</w:t>
      </w:r>
      <w:r w:rsidRPr="0028444C">
        <w:rPr>
          <w:rFonts w:ascii="Times New Roman" w:eastAsiaTheme="minorEastAsia" w:hAnsi="Times New Roman"/>
          <w:noProof/>
          <w:sz w:val="24"/>
          <w:szCs w:val="24"/>
        </w:rPr>
        <w:tab/>
      </w:r>
      <w:r w:rsidRPr="0028444C">
        <w:rPr>
          <w:rFonts w:ascii="Times New Roman" w:hAnsi="Times New Roman"/>
          <w:noProof/>
          <w:sz w:val="24"/>
          <w:szCs w:val="24"/>
        </w:rPr>
        <w:t xml:space="preserve">Чтение. Работа с текстом </w:t>
      </w:r>
      <w:r w:rsidRPr="0028444C">
        <w:rPr>
          <w:rFonts w:ascii="Times New Roman" w:hAnsi="Times New Roman"/>
          <w:bCs/>
          <w:noProof/>
          <w:sz w:val="24"/>
          <w:szCs w:val="24"/>
        </w:rPr>
        <w:t>(метапредметные результаты)</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1.2.1.2.</w:t>
      </w:r>
      <w:r w:rsidRPr="0028444C">
        <w:rPr>
          <w:rFonts w:ascii="Times New Roman" w:eastAsiaTheme="minorEastAsia" w:hAnsi="Times New Roman"/>
          <w:noProof/>
          <w:sz w:val="24"/>
          <w:szCs w:val="24"/>
        </w:rPr>
        <w:tab/>
      </w:r>
      <w:r w:rsidRPr="0028444C">
        <w:rPr>
          <w:rFonts w:ascii="Times New Roman" w:hAnsi="Times New Roman"/>
          <w:noProof/>
          <w:sz w:val="24"/>
          <w:szCs w:val="24"/>
        </w:rPr>
        <w:t>Формирование ИКТ­компетентности обучающихся (метапредметные результаты)</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1.2.2.</w:t>
      </w:r>
      <w:r w:rsidRPr="0028444C">
        <w:rPr>
          <w:rFonts w:ascii="Times New Roman" w:eastAsiaTheme="minorEastAsia" w:hAnsi="Times New Roman"/>
          <w:noProof/>
          <w:sz w:val="24"/>
          <w:szCs w:val="24"/>
        </w:rPr>
        <w:tab/>
      </w:r>
      <w:r w:rsidRPr="0028444C">
        <w:rPr>
          <w:rFonts w:ascii="Times New Roman" w:hAnsi="Times New Roman"/>
          <w:noProof/>
          <w:sz w:val="24"/>
          <w:szCs w:val="24"/>
        </w:rPr>
        <w:t>Русский язык</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1.2.3.</w:t>
      </w:r>
      <w:r w:rsidRPr="0028444C">
        <w:rPr>
          <w:rFonts w:ascii="Times New Roman" w:eastAsiaTheme="minorEastAsia" w:hAnsi="Times New Roman"/>
          <w:noProof/>
          <w:sz w:val="24"/>
          <w:szCs w:val="24"/>
        </w:rPr>
        <w:tab/>
      </w:r>
      <w:r w:rsidRPr="0028444C">
        <w:rPr>
          <w:rFonts w:ascii="Times New Roman" w:hAnsi="Times New Roman"/>
          <w:noProof/>
          <w:sz w:val="24"/>
          <w:szCs w:val="24"/>
        </w:rPr>
        <w:t>Литературное чтение</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1.2.4.</w:t>
      </w:r>
      <w:r w:rsidRPr="0028444C">
        <w:rPr>
          <w:rFonts w:ascii="Times New Roman" w:eastAsiaTheme="minorEastAsia" w:hAnsi="Times New Roman"/>
          <w:noProof/>
          <w:sz w:val="24"/>
          <w:szCs w:val="24"/>
        </w:rPr>
        <w:tab/>
      </w:r>
      <w:r w:rsidRPr="0028444C">
        <w:rPr>
          <w:rFonts w:ascii="Times New Roman" w:hAnsi="Times New Roman"/>
          <w:noProof/>
          <w:sz w:val="24"/>
          <w:szCs w:val="24"/>
        </w:rPr>
        <w:t>Иностранный язык</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1.2.5.</w:t>
      </w:r>
      <w:r w:rsidRPr="0028444C">
        <w:rPr>
          <w:rFonts w:ascii="Times New Roman" w:eastAsiaTheme="minorEastAsia" w:hAnsi="Times New Roman"/>
          <w:noProof/>
          <w:sz w:val="24"/>
          <w:szCs w:val="24"/>
        </w:rPr>
        <w:tab/>
      </w:r>
      <w:r w:rsidRPr="0028444C">
        <w:rPr>
          <w:rFonts w:ascii="Times New Roman" w:hAnsi="Times New Roman"/>
          <w:noProof/>
          <w:sz w:val="24"/>
          <w:szCs w:val="24"/>
        </w:rPr>
        <w:t>Математика и информатика</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1.2.6.</w:t>
      </w:r>
      <w:r w:rsidRPr="0028444C">
        <w:rPr>
          <w:rFonts w:ascii="Times New Roman" w:eastAsiaTheme="minorEastAsia" w:hAnsi="Times New Roman"/>
          <w:noProof/>
          <w:sz w:val="24"/>
          <w:szCs w:val="24"/>
        </w:rPr>
        <w:tab/>
      </w:r>
      <w:r w:rsidRPr="0028444C">
        <w:rPr>
          <w:rFonts w:ascii="Times New Roman" w:hAnsi="Times New Roman"/>
          <w:noProof/>
          <w:sz w:val="24"/>
          <w:szCs w:val="24"/>
        </w:rPr>
        <w:t>Основы религиозных культур и светской этики</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1.2.7.</w:t>
      </w:r>
      <w:r w:rsidRPr="0028444C">
        <w:rPr>
          <w:rFonts w:ascii="Times New Roman" w:eastAsiaTheme="minorEastAsia" w:hAnsi="Times New Roman"/>
          <w:noProof/>
          <w:sz w:val="24"/>
          <w:szCs w:val="24"/>
        </w:rPr>
        <w:tab/>
      </w:r>
      <w:r w:rsidRPr="0028444C">
        <w:rPr>
          <w:rFonts w:ascii="Times New Roman" w:hAnsi="Times New Roman"/>
          <w:noProof/>
          <w:sz w:val="24"/>
          <w:szCs w:val="24"/>
        </w:rPr>
        <w:t>Окружающий мир</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1.2.8.</w:t>
      </w:r>
      <w:r w:rsidRPr="0028444C">
        <w:rPr>
          <w:rFonts w:ascii="Times New Roman" w:eastAsiaTheme="minorEastAsia" w:hAnsi="Times New Roman"/>
          <w:noProof/>
          <w:sz w:val="24"/>
          <w:szCs w:val="24"/>
        </w:rPr>
        <w:tab/>
      </w:r>
      <w:r w:rsidRPr="0028444C">
        <w:rPr>
          <w:rFonts w:ascii="Times New Roman" w:hAnsi="Times New Roman"/>
          <w:noProof/>
          <w:sz w:val="24"/>
          <w:szCs w:val="24"/>
        </w:rPr>
        <w:t>Изобразительное искусство</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1.2.9.</w:t>
      </w:r>
      <w:r w:rsidRPr="0028444C">
        <w:rPr>
          <w:rFonts w:ascii="Times New Roman" w:eastAsiaTheme="minorEastAsia" w:hAnsi="Times New Roman"/>
          <w:noProof/>
          <w:sz w:val="24"/>
          <w:szCs w:val="24"/>
        </w:rPr>
        <w:tab/>
      </w:r>
      <w:r w:rsidRPr="0028444C">
        <w:rPr>
          <w:rFonts w:ascii="Times New Roman" w:hAnsi="Times New Roman"/>
          <w:noProof/>
          <w:sz w:val="24"/>
          <w:szCs w:val="24"/>
        </w:rPr>
        <w:t>Музыка</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1.2.10.</w:t>
      </w:r>
      <w:r w:rsidRPr="0028444C">
        <w:rPr>
          <w:rFonts w:ascii="Times New Roman" w:eastAsiaTheme="minorEastAsia" w:hAnsi="Times New Roman"/>
          <w:noProof/>
          <w:sz w:val="24"/>
          <w:szCs w:val="24"/>
        </w:rPr>
        <w:tab/>
      </w:r>
      <w:r w:rsidRPr="0028444C">
        <w:rPr>
          <w:rFonts w:ascii="Times New Roman" w:hAnsi="Times New Roman"/>
          <w:noProof/>
          <w:sz w:val="24"/>
          <w:szCs w:val="24"/>
        </w:rPr>
        <w:t>Технология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1.2.11.</w:t>
      </w:r>
      <w:r w:rsidRPr="0028444C">
        <w:rPr>
          <w:rFonts w:ascii="Times New Roman" w:eastAsiaTheme="minorEastAsia" w:hAnsi="Times New Roman"/>
          <w:noProof/>
          <w:sz w:val="24"/>
          <w:szCs w:val="24"/>
        </w:rPr>
        <w:tab/>
      </w:r>
      <w:r w:rsidRPr="0028444C">
        <w:rPr>
          <w:rFonts w:ascii="Times New Roman" w:hAnsi="Times New Roman"/>
          <w:noProof/>
          <w:sz w:val="24"/>
          <w:szCs w:val="24"/>
        </w:rPr>
        <w:t>Физическая культура</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1.3.</w:t>
      </w:r>
      <w:r w:rsidRPr="0028444C">
        <w:rPr>
          <w:rFonts w:ascii="Times New Roman" w:eastAsiaTheme="minorEastAsia" w:hAnsi="Times New Roman"/>
          <w:noProof/>
          <w:sz w:val="24"/>
          <w:szCs w:val="24"/>
        </w:rPr>
        <w:tab/>
      </w:r>
      <w:r w:rsidRPr="0028444C">
        <w:rPr>
          <w:rFonts w:ascii="Times New Roman" w:hAnsi="Times New Roman"/>
          <w:noProof/>
          <w:sz w:val="24"/>
          <w:szCs w:val="24"/>
        </w:rPr>
        <w:t>Система оценки достижения планируемых результатов освоения основной образовательной программы</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1.3.1.</w:t>
      </w:r>
      <w:r w:rsidRPr="0028444C">
        <w:rPr>
          <w:rFonts w:ascii="Times New Roman" w:eastAsiaTheme="minorEastAsia" w:hAnsi="Times New Roman"/>
          <w:noProof/>
          <w:sz w:val="24"/>
          <w:szCs w:val="24"/>
        </w:rPr>
        <w:tab/>
      </w:r>
      <w:r w:rsidRPr="0028444C">
        <w:rPr>
          <w:rFonts w:ascii="Times New Roman" w:hAnsi="Times New Roman"/>
          <w:noProof/>
          <w:sz w:val="24"/>
          <w:szCs w:val="24"/>
        </w:rPr>
        <w:t>Общие положения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1.3.2.</w:t>
      </w:r>
      <w:r w:rsidRPr="0028444C">
        <w:rPr>
          <w:rFonts w:ascii="Times New Roman" w:eastAsiaTheme="minorEastAsia" w:hAnsi="Times New Roman"/>
          <w:noProof/>
          <w:sz w:val="24"/>
          <w:szCs w:val="24"/>
        </w:rPr>
        <w:tab/>
      </w:r>
      <w:r w:rsidRPr="0028444C">
        <w:rPr>
          <w:rFonts w:ascii="Times New Roman" w:hAnsi="Times New Roman"/>
          <w:noProof/>
          <w:sz w:val="24"/>
          <w:szCs w:val="24"/>
        </w:rPr>
        <w:t>Особенности оценки личностных, метапредметных и предметных результатов</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1.3.3.</w:t>
      </w:r>
      <w:r w:rsidRPr="0028444C">
        <w:rPr>
          <w:rFonts w:ascii="Times New Roman" w:eastAsiaTheme="minorEastAsia" w:hAnsi="Times New Roman"/>
          <w:noProof/>
          <w:sz w:val="24"/>
          <w:szCs w:val="24"/>
        </w:rPr>
        <w:tab/>
      </w:r>
      <w:r w:rsidRPr="0028444C">
        <w:rPr>
          <w:rFonts w:ascii="Times New Roman" w:hAnsi="Times New Roman"/>
          <w:noProof/>
          <w:sz w:val="24"/>
          <w:szCs w:val="24"/>
        </w:rPr>
        <w:t>Портфель достижений как инструмент оценки динамики индивидуальных образовательных достижений</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1.3.4.</w:t>
      </w:r>
      <w:r w:rsidRPr="0028444C">
        <w:rPr>
          <w:rFonts w:ascii="Times New Roman" w:eastAsiaTheme="minorEastAsia" w:hAnsi="Times New Roman"/>
          <w:noProof/>
          <w:sz w:val="24"/>
          <w:szCs w:val="24"/>
        </w:rPr>
        <w:tab/>
      </w:r>
      <w:r w:rsidRPr="0028444C">
        <w:rPr>
          <w:rFonts w:ascii="Times New Roman" w:hAnsi="Times New Roman"/>
          <w:noProof/>
          <w:sz w:val="24"/>
          <w:szCs w:val="24"/>
        </w:rPr>
        <w:t>Итоговая оценка выпускника</w:t>
      </w:r>
      <w:r w:rsidRPr="0028444C">
        <w:rPr>
          <w:rFonts w:ascii="Times New Roman" w:hAnsi="Times New Roman"/>
          <w:noProof/>
          <w:sz w:val="24"/>
          <w:szCs w:val="24"/>
        </w:rPr>
        <w:tab/>
      </w:r>
    </w:p>
    <w:p w:rsidR="005E16B7" w:rsidRPr="0028444C" w:rsidRDefault="005E16B7">
      <w:pPr>
        <w:pStyle w:val="14"/>
        <w:rPr>
          <w:rFonts w:ascii="Times New Roman" w:eastAsiaTheme="minorEastAsia" w:hAnsi="Times New Roman"/>
          <w:noProof/>
        </w:rPr>
      </w:pPr>
      <w:r w:rsidRPr="0028444C">
        <w:rPr>
          <w:rFonts w:ascii="Times New Roman" w:hAnsi="Times New Roman"/>
          <w:noProof/>
        </w:rPr>
        <w:t>2.</w:t>
      </w:r>
      <w:r w:rsidRPr="0028444C">
        <w:rPr>
          <w:rFonts w:ascii="Times New Roman" w:eastAsiaTheme="minorEastAsia" w:hAnsi="Times New Roman"/>
          <w:noProof/>
        </w:rPr>
        <w:tab/>
      </w:r>
      <w:r w:rsidRPr="0028444C">
        <w:rPr>
          <w:rFonts w:ascii="Times New Roman" w:hAnsi="Times New Roman"/>
          <w:noProof/>
        </w:rPr>
        <w:t>Содержательный раздел</w:t>
      </w:r>
      <w:r w:rsidRPr="0028444C">
        <w:rPr>
          <w:rFonts w:ascii="Times New Roman" w:hAnsi="Times New Roman"/>
          <w:noProof/>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2.1.</w:t>
      </w:r>
      <w:r w:rsidRPr="0028444C">
        <w:rPr>
          <w:rFonts w:ascii="Times New Roman" w:eastAsiaTheme="minorEastAsia" w:hAnsi="Times New Roman"/>
          <w:noProof/>
          <w:sz w:val="24"/>
          <w:szCs w:val="24"/>
        </w:rPr>
        <w:tab/>
      </w:r>
      <w:r w:rsidRPr="0028444C">
        <w:rPr>
          <w:rFonts w:ascii="Times New Roman" w:hAnsi="Times New Roman"/>
          <w:noProof/>
          <w:sz w:val="24"/>
          <w:szCs w:val="24"/>
        </w:rPr>
        <w:t>Программа формирования у обучающихся универсальных учебных действий</w:t>
      </w:r>
      <w:r w:rsidRPr="0028444C">
        <w:rPr>
          <w:rFonts w:ascii="Times New Roman" w:hAnsi="Times New Roman"/>
          <w:noProof/>
          <w:sz w:val="24"/>
          <w:szCs w:val="24"/>
        </w:rPr>
        <w:tab/>
      </w:r>
      <w:r w:rsidR="000E639F" w:rsidRPr="0028444C">
        <w:rPr>
          <w:rFonts w:ascii="Times New Roman" w:hAnsi="Times New Roman"/>
          <w:noProof/>
          <w:sz w:val="24"/>
          <w:szCs w:val="24"/>
        </w:rPr>
        <w:t>……………………………………………………………………………</w:t>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2.1.1.</w:t>
      </w:r>
      <w:r w:rsidRPr="0028444C">
        <w:rPr>
          <w:rFonts w:ascii="Times New Roman" w:eastAsiaTheme="minorEastAsia" w:hAnsi="Times New Roman"/>
          <w:noProof/>
          <w:sz w:val="24"/>
          <w:szCs w:val="24"/>
        </w:rPr>
        <w:tab/>
      </w:r>
      <w:r w:rsidRPr="0028444C">
        <w:rPr>
          <w:rFonts w:ascii="Times New Roman" w:hAnsi="Times New Roman"/>
          <w:noProof/>
          <w:sz w:val="24"/>
          <w:szCs w:val="24"/>
        </w:rPr>
        <w:t>Ценностные ориентиры начального общего образования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2.1.2.</w:t>
      </w:r>
      <w:r w:rsidRPr="0028444C">
        <w:rPr>
          <w:rFonts w:ascii="Times New Roman" w:eastAsiaTheme="minorEastAsia" w:hAnsi="Times New Roman"/>
          <w:noProof/>
          <w:sz w:val="24"/>
          <w:szCs w:val="24"/>
        </w:rPr>
        <w:tab/>
      </w:r>
      <w:r w:rsidRPr="0028444C">
        <w:rPr>
          <w:rFonts w:ascii="Times New Roman" w:hAnsi="Times New Roman"/>
          <w:noProof/>
          <w:sz w:val="24"/>
          <w:szCs w:val="24"/>
        </w:rPr>
        <w:t>Характеристика универсальных учебных действий при получении начального общего образования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2.1.3.</w:t>
      </w:r>
      <w:r w:rsidRPr="0028444C">
        <w:rPr>
          <w:rFonts w:ascii="Times New Roman" w:eastAsiaTheme="minorEastAsia" w:hAnsi="Times New Roman"/>
          <w:noProof/>
          <w:sz w:val="24"/>
          <w:szCs w:val="24"/>
        </w:rPr>
        <w:tab/>
      </w:r>
      <w:r w:rsidRPr="0028444C">
        <w:rPr>
          <w:rFonts w:ascii="Times New Roman" w:hAnsi="Times New Roman"/>
          <w:noProof/>
          <w:sz w:val="24"/>
          <w:szCs w:val="24"/>
        </w:rPr>
        <w:t>Связь универсальных учебных действий с содержанием учебных предметов</w:t>
      </w:r>
      <w:ins w:id="5" w:author="Светлана Николаевна Вачкова" w:date="2015-07-13T15:25:00Z">
        <w:r w:rsidR="00C82AAB" w:rsidRPr="0028444C">
          <w:rPr>
            <w:rFonts w:ascii="Times New Roman" w:hAnsi="Times New Roman"/>
            <w:noProof/>
            <w:sz w:val="24"/>
            <w:szCs w:val="24"/>
          </w:rPr>
          <w:t>…</w:t>
        </w:r>
      </w:ins>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2.1.4.</w:t>
      </w:r>
      <w:r w:rsidRPr="0028444C">
        <w:rPr>
          <w:rFonts w:ascii="Times New Roman" w:eastAsiaTheme="minorEastAsia" w:hAnsi="Times New Roman"/>
          <w:noProof/>
          <w:sz w:val="24"/>
          <w:szCs w:val="24"/>
        </w:rPr>
        <w:tab/>
      </w:r>
      <w:r w:rsidRPr="0028444C">
        <w:rPr>
          <w:rFonts w:ascii="Times New Roman" w:hAnsi="Times New Roman"/>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2.1.5.</w:t>
      </w:r>
      <w:r w:rsidRPr="0028444C">
        <w:rPr>
          <w:rFonts w:ascii="Times New Roman" w:eastAsiaTheme="minorEastAsia" w:hAnsi="Times New Roman"/>
          <w:noProof/>
          <w:sz w:val="24"/>
          <w:szCs w:val="24"/>
        </w:rPr>
        <w:tab/>
      </w:r>
      <w:r w:rsidRPr="0028444C">
        <w:rPr>
          <w:rFonts w:ascii="Times New Roman" w:hAnsi="Times New Roman"/>
          <w:noProof/>
          <w:sz w:val="24"/>
          <w:szCs w:val="24"/>
        </w:rPr>
        <w:t>Условия, обеспечивающие развитие универсальных учебных действий у обучающихся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2.1.6.</w:t>
      </w:r>
      <w:r w:rsidRPr="0028444C">
        <w:rPr>
          <w:rFonts w:ascii="Times New Roman" w:eastAsiaTheme="minorEastAsia" w:hAnsi="Times New Roman"/>
          <w:noProof/>
          <w:sz w:val="24"/>
          <w:szCs w:val="24"/>
        </w:rPr>
        <w:tab/>
      </w:r>
      <w:r w:rsidRPr="0028444C">
        <w:rPr>
          <w:rFonts w:ascii="Times New Roman" w:hAnsi="Times New Roman"/>
          <w:noProof/>
          <w:spacing w:val="-4"/>
          <w:sz w:val="24"/>
          <w:szCs w:val="24"/>
        </w:rPr>
        <w:t>Условия, обеспечивающие преемственность про</w:t>
      </w:r>
      <w:r w:rsidRPr="0028444C">
        <w:rPr>
          <w:rFonts w:ascii="Times New Roman" w:hAnsi="Times New Roman"/>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w:t>
      </w:r>
      <w:r w:rsidRPr="0028444C">
        <w:rPr>
          <w:rFonts w:ascii="Times New Roman" w:eastAsiaTheme="minorEastAsia" w:hAnsi="Times New Roman"/>
          <w:noProof/>
          <w:sz w:val="24"/>
          <w:szCs w:val="24"/>
        </w:rPr>
        <w:tab/>
      </w:r>
      <w:r w:rsidRPr="0028444C">
        <w:rPr>
          <w:rFonts w:ascii="Times New Roman" w:hAnsi="Times New Roman"/>
          <w:noProof/>
          <w:sz w:val="24"/>
          <w:szCs w:val="24"/>
        </w:rPr>
        <w:t>Программы отдельных учебных предметов, курсов</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2.2.1.</w:t>
      </w:r>
      <w:r w:rsidRPr="0028444C">
        <w:rPr>
          <w:rFonts w:ascii="Times New Roman" w:eastAsiaTheme="minorEastAsia" w:hAnsi="Times New Roman"/>
          <w:noProof/>
          <w:sz w:val="24"/>
          <w:szCs w:val="24"/>
        </w:rPr>
        <w:tab/>
      </w:r>
      <w:r w:rsidRPr="0028444C">
        <w:rPr>
          <w:rFonts w:ascii="Times New Roman" w:hAnsi="Times New Roman"/>
          <w:noProof/>
          <w:sz w:val="24"/>
          <w:szCs w:val="24"/>
        </w:rPr>
        <w:t>Общие положения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2.2.2.</w:t>
      </w:r>
      <w:r w:rsidRPr="0028444C">
        <w:rPr>
          <w:rFonts w:ascii="Times New Roman" w:eastAsiaTheme="minorEastAsia" w:hAnsi="Times New Roman"/>
          <w:noProof/>
          <w:sz w:val="24"/>
          <w:szCs w:val="24"/>
        </w:rPr>
        <w:tab/>
      </w:r>
      <w:r w:rsidRPr="0028444C">
        <w:rPr>
          <w:rFonts w:ascii="Times New Roman" w:hAnsi="Times New Roman"/>
          <w:noProof/>
          <w:sz w:val="24"/>
          <w:szCs w:val="24"/>
        </w:rPr>
        <w:t>Основное содержание учебных предметов</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2.2.2.1.</w:t>
      </w:r>
      <w:r w:rsidRPr="0028444C">
        <w:rPr>
          <w:rFonts w:ascii="Times New Roman" w:eastAsiaTheme="minorEastAsia" w:hAnsi="Times New Roman"/>
          <w:noProof/>
          <w:sz w:val="24"/>
          <w:szCs w:val="24"/>
        </w:rPr>
        <w:tab/>
      </w:r>
      <w:r w:rsidRPr="0028444C">
        <w:rPr>
          <w:rFonts w:ascii="Times New Roman" w:hAnsi="Times New Roman"/>
          <w:noProof/>
          <w:sz w:val="24"/>
          <w:szCs w:val="24"/>
        </w:rPr>
        <w:t>Русский язык</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2.2.2.2.</w:t>
      </w:r>
      <w:r w:rsidRPr="0028444C">
        <w:rPr>
          <w:rFonts w:ascii="Times New Roman" w:eastAsiaTheme="minorEastAsia" w:hAnsi="Times New Roman"/>
          <w:noProof/>
          <w:sz w:val="24"/>
          <w:szCs w:val="24"/>
        </w:rPr>
        <w:tab/>
      </w:r>
      <w:r w:rsidRPr="0028444C">
        <w:rPr>
          <w:rFonts w:ascii="Times New Roman" w:hAnsi="Times New Roman"/>
          <w:noProof/>
          <w:sz w:val="24"/>
          <w:szCs w:val="24"/>
        </w:rPr>
        <w:t>Литературное чтение</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2.2.2.3.</w:t>
      </w:r>
      <w:r w:rsidRPr="0028444C">
        <w:rPr>
          <w:rFonts w:ascii="Times New Roman" w:eastAsiaTheme="minorEastAsia" w:hAnsi="Times New Roman"/>
          <w:noProof/>
          <w:sz w:val="24"/>
          <w:szCs w:val="24"/>
        </w:rPr>
        <w:tab/>
      </w:r>
      <w:r w:rsidRPr="0028444C">
        <w:rPr>
          <w:rFonts w:ascii="Times New Roman" w:hAnsi="Times New Roman"/>
          <w:noProof/>
          <w:sz w:val="24"/>
          <w:szCs w:val="24"/>
        </w:rPr>
        <w:t>Иностранный язык</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2.2.2.4.</w:t>
      </w:r>
      <w:r w:rsidRPr="0028444C">
        <w:rPr>
          <w:rFonts w:ascii="Times New Roman" w:eastAsiaTheme="minorEastAsia" w:hAnsi="Times New Roman"/>
          <w:noProof/>
          <w:sz w:val="24"/>
          <w:szCs w:val="24"/>
        </w:rPr>
        <w:tab/>
      </w:r>
      <w:r w:rsidRPr="0028444C">
        <w:rPr>
          <w:rFonts w:ascii="Times New Roman" w:hAnsi="Times New Roman"/>
          <w:noProof/>
          <w:sz w:val="24"/>
          <w:szCs w:val="24"/>
        </w:rPr>
        <w:t>Математика и информатика</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2.2.2.5.</w:t>
      </w:r>
      <w:r w:rsidRPr="0028444C">
        <w:rPr>
          <w:rFonts w:ascii="Times New Roman" w:eastAsiaTheme="minorEastAsia" w:hAnsi="Times New Roman"/>
          <w:noProof/>
          <w:sz w:val="24"/>
          <w:szCs w:val="24"/>
        </w:rPr>
        <w:tab/>
      </w:r>
      <w:r w:rsidRPr="0028444C">
        <w:rPr>
          <w:rFonts w:ascii="Times New Roman" w:hAnsi="Times New Roman"/>
          <w:noProof/>
          <w:sz w:val="24"/>
          <w:szCs w:val="24"/>
        </w:rPr>
        <w:t>Окружающий мир</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2.2.2.6.</w:t>
      </w:r>
      <w:r w:rsidRPr="0028444C">
        <w:rPr>
          <w:rFonts w:ascii="Times New Roman" w:eastAsiaTheme="minorEastAsia" w:hAnsi="Times New Roman"/>
          <w:noProof/>
          <w:sz w:val="24"/>
          <w:szCs w:val="24"/>
        </w:rPr>
        <w:tab/>
      </w:r>
      <w:r w:rsidRPr="0028444C">
        <w:rPr>
          <w:rFonts w:ascii="Times New Roman" w:hAnsi="Times New Roman"/>
          <w:noProof/>
          <w:sz w:val="24"/>
          <w:szCs w:val="24"/>
        </w:rPr>
        <w:t>Основы религиозных культур и светской этики</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lastRenderedPageBreak/>
        <w:t>2.2.2.7.</w:t>
      </w:r>
      <w:r w:rsidRPr="0028444C">
        <w:rPr>
          <w:rFonts w:ascii="Times New Roman" w:eastAsiaTheme="minorEastAsia" w:hAnsi="Times New Roman"/>
          <w:noProof/>
          <w:sz w:val="24"/>
          <w:szCs w:val="24"/>
        </w:rPr>
        <w:tab/>
      </w:r>
      <w:r w:rsidRPr="0028444C">
        <w:rPr>
          <w:rFonts w:ascii="Times New Roman" w:hAnsi="Times New Roman"/>
          <w:noProof/>
          <w:sz w:val="24"/>
          <w:szCs w:val="24"/>
        </w:rPr>
        <w:t>Изобразительное искусство</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2.2.2.8.</w:t>
      </w:r>
      <w:r w:rsidRPr="0028444C">
        <w:rPr>
          <w:rFonts w:ascii="Times New Roman" w:eastAsiaTheme="minorEastAsia" w:hAnsi="Times New Roman"/>
          <w:noProof/>
          <w:sz w:val="24"/>
          <w:szCs w:val="24"/>
        </w:rPr>
        <w:tab/>
      </w:r>
      <w:r w:rsidRPr="0028444C">
        <w:rPr>
          <w:rFonts w:ascii="Times New Roman" w:hAnsi="Times New Roman"/>
          <w:noProof/>
          <w:sz w:val="24"/>
          <w:szCs w:val="24"/>
        </w:rPr>
        <w:t>Музыка</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2.2.2.9.</w:t>
      </w:r>
      <w:r w:rsidRPr="0028444C">
        <w:rPr>
          <w:rFonts w:ascii="Times New Roman" w:eastAsiaTheme="minorEastAsia" w:hAnsi="Times New Roman"/>
          <w:noProof/>
          <w:sz w:val="24"/>
          <w:szCs w:val="24"/>
        </w:rPr>
        <w:tab/>
      </w:r>
      <w:r w:rsidRPr="0028444C">
        <w:rPr>
          <w:rFonts w:ascii="Times New Roman" w:hAnsi="Times New Roman"/>
          <w:noProof/>
          <w:sz w:val="24"/>
          <w:szCs w:val="24"/>
        </w:rPr>
        <w:t>Технология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2.2.2.10.</w:t>
      </w:r>
      <w:r w:rsidRPr="0028444C">
        <w:rPr>
          <w:rFonts w:ascii="Times New Roman" w:eastAsiaTheme="minorEastAsia" w:hAnsi="Times New Roman"/>
          <w:noProof/>
          <w:sz w:val="24"/>
          <w:szCs w:val="24"/>
        </w:rPr>
        <w:tab/>
      </w:r>
      <w:r w:rsidRPr="0028444C">
        <w:rPr>
          <w:rFonts w:ascii="Times New Roman" w:hAnsi="Times New Roman"/>
          <w:noProof/>
          <w:sz w:val="24"/>
          <w:szCs w:val="24"/>
        </w:rPr>
        <w:t>Физическая культура</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2.3.</w:t>
      </w:r>
      <w:r w:rsidRPr="0028444C">
        <w:rPr>
          <w:rFonts w:ascii="Times New Roman" w:eastAsiaTheme="minorEastAsia" w:hAnsi="Times New Roman"/>
          <w:noProof/>
          <w:sz w:val="24"/>
          <w:szCs w:val="24"/>
        </w:rPr>
        <w:tab/>
      </w:r>
      <w:r w:rsidRPr="0028444C">
        <w:rPr>
          <w:rFonts w:ascii="Times New Roman" w:hAnsi="Times New Roman"/>
          <w:noProof/>
          <w:sz w:val="24"/>
          <w:szCs w:val="24"/>
        </w:rPr>
        <w:t>Программа духовно-нравственного воспитания, развития обучающихся при получении начального общего образования</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2.4.</w:t>
      </w:r>
      <w:r w:rsidRPr="0028444C">
        <w:rPr>
          <w:rFonts w:ascii="Times New Roman" w:eastAsiaTheme="minorEastAsia" w:hAnsi="Times New Roman"/>
          <w:noProof/>
          <w:sz w:val="24"/>
          <w:szCs w:val="24"/>
        </w:rPr>
        <w:tab/>
      </w:r>
      <w:r w:rsidRPr="0028444C">
        <w:rPr>
          <w:rFonts w:ascii="Times New Roman" w:hAnsi="Times New Roman"/>
          <w:noProof/>
          <w:sz w:val="24"/>
          <w:szCs w:val="24"/>
        </w:rPr>
        <w:t>Программа формирования экологической культуры, здорового и безопасного образа жизни</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2.5.</w:t>
      </w:r>
      <w:r w:rsidRPr="0028444C">
        <w:rPr>
          <w:rFonts w:ascii="Times New Roman" w:eastAsiaTheme="minorEastAsia" w:hAnsi="Times New Roman"/>
          <w:noProof/>
          <w:sz w:val="24"/>
          <w:szCs w:val="24"/>
        </w:rPr>
        <w:tab/>
      </w:r>
      <w:r w:rsidRPr="0028444C">
        <w:rPr>
          <w:rFonts w:ascii="Times New Roman" w:hAnsi="Times New Roman"/>
          <w:noProof/>
          <w:sz w:val="24"/>
          <w:szCs w:val="24"/>
        </w:rPr>
        <w:t>Программа коррекционной работы</w:t>
      </w:r>
      <w:r w:rsidRPr="0028444C">
        <w:rPr>
          <w:rFonts w:ascii="Times New Roman" w:hAnsi="Times New Roman"/>
          <w:noProof/>
          <w:sz w:val="24"/>
          <w:szCs w:val="24"/>
        </w:rPr>
        <w:tab/>
      </w:r>
    </w:p>
    <w:p w:rsidR="005E16B7" w:rsidRPr="0028444C" w:rsidRDefault="005E16B7">
      <w:pPr>
        <w:pStyle w:val="14"/>
        <w:rPr>
          <w:rFonts w:ascii="Times New Roman" w:eastAsiaTheme="minorEastAsia" w:hAnsi="Times New Roman"/>
          <w:noProof/>
        </w:rPr>
      </w:pPr>
      <w:r w:rsidRPr="0028444C">
        <w:rPr>
          <w:rFonts w:ascii="Times New Roman" w:hAnsi="Times New Roman"/>
          <w:noProof/>
        </w:rPr>
        <w:t>3.</w:t>
      </w:r>
      <w:r w:rsidRPr="0028444C">
        <w:rPr>
          <w:rFonts w:ascii="Times New Roman" w:eastAsiaTheme="minorEastAsia" w:hAnsi="Times New Roman"/>
          <w:noProof/>
        </w:rPr>
        <w:tab/>
      </w:r>
      <w:r w:rsidRPr="0028444C">
        <w:rPr>
          <w:rFonts w:ascii="Times New Roman" w:hAnsi="Times New Roman"/>
          <w:noProof/>
        </w:rPr>
        <w:t>Организационный раздел</w:t>
      </w:r>
      <w:r w:rsidRPr="0028444C">
        <w:rPr>
          <w:rFonts w:ascii="Times New Roman" w:hAnsi="Times New Roman"/>
          <w:noProof/>
        </w:rPr>
        <w:tab/>
      </w:r>
    </w:p>
    <w:p w:rsidR="000E639F" w:rsidRPr="0028444C" w:rsidRDefault="000E639F" w:rsidP="005E16B7">
      <w:pPr>
        <w:pStyle w:val="24"/>
        <w:rPr>
          <w:rFonts w:ascii="Times New Roman" w:hAnsi="Times New Roman"/>
          <w:noProof/>
          <w:sz w:val="24"/>
          <w:szCs w:val="24"/>
        </w:rPr>
      </w:pPr>
      <w:r w:rsidRPr="0028444C">
        <w:rPr>
          <w:rFonts w:ascii="Times New Roman" w:hAnsi="Times New Roman"/>
          <w:noProof/>
          <w:sz w:val="24"/>
          <w:szCs w:val="24"/>
        </w:rPr>
        <w:t>3.1. Учебный план начального общего образований</w:t>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3.2.</w:t>
      </w:r>
      <w:r w:rsidRPr="0028444C">
        <w:rPr>
          <w:rFonts w:ascii="Times New Roman" w:eastAsiaTheme="minorEastAsia" w:hAnsi="Times New Roman"/>
          <w:noProof/>
          <w:sz w:val="24"/>
          <w:szCs w:val="24"/>
        </w:rPr>
        <w:tab/>
      </w:r>
      <w:r w:rsidRPr="0028444C">
        <w:rPr>
          <w:rFonts w:ascii="Times New Roman" w:hAnsi="Times New Roman"/>
          <w:noProof/>
          <w:sz w:val="24"/>
          <w:szCs w:val="24"/>
        </w:rPr>
        <w:t>План внеурочной деятельности</w:t>
      </w:r>
      <w:r w:rsidRPr="0028444C">
        <w:rPr>
          <w:rFonts w:ascii="Times New Roman" w:hAnsi="Times New Roman"/>
          <w:noProof/>
          <w:sz w:val="24"/>
          <w:szCs w:val="24"/>
        </w:rPr>
        <w:tab/>
      </w:r>
    </w:p>
    <w:p w:rsidR="000E639F" w:rsidRPr="0028444C" w:rsidRDefault="000E639F" w:rsidP="005E16B7">
      <w:pPr>
        <w:pStyle w:val="24"/>
        <w:rPr>
          <w:rFonts w:ascii="Times New Roman" w:hAnsi="Times New Roman"/>
          <w:noProof/>
          <w:sz w:val="24"/>
          <w:szCs w:val="24"/>
        </w:rPr>
      </w:pPr>
      <w:r w:rsidRPr="0028444C">
        <w:rPr>
          <w:rFonts w:ascii="Times New Roman" w:hAnsi="Times New Roman"/>
          <w:noProof/>
          <w:sz w:val="24"/>
          <w:szCs w:val="24"/>
        </w:rPr>
        <w:t>3.2.1. Программа внеурочной деятельности "Мое Оренбуржье"</w:t>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noProof/>
          <w:sz w:val="24"/>
          <w:szCs w:val="24"/>
        </w:rPr>
        <w:t>3.3.</w:t>
      </w:r>
      <w:r w:rsidRPr="0028444C">
        <w:rPr>
          <w:rFonts w:ascii="Times New Roman" w:eastAsiaTheme="minorEastAsia" w:hAnsi="Times New Roman"/>
          <w:noProof/>
          <w:sz w:val="24"/>
          <w:szCs w:val="24"/>
        </w:rPr>
        <w:tab/>
      </w:r>
      <w:r w:rsidRPr="0028444C">
        <w:rPr>
          <w:rFonts w:ascii="Times New Roman" w:hAnsi="Times New Roman"/>
          <w:noProof/>
          <w:sz w:val="24"/>
          <w:szCs w:val="24"/>
        </w:rPr>
        <w:t>Система условий реализации основной образовательной программы</w:t>
      </w:r>
      <w:r w:rsidRPr="0028444C">
        <w:rPr>
          <w:rFonts w:ascii="Times New Roman" w:hAnsi="Times New Roman"/>
          <w:noProof/>
          <w:sz w:val="24"/>
          <w:szCs w:val="24"/>
        </w:rPr>
        <w:tab/>
      </w:r>
    </w:p>
    <w:p w:rsidR="005E16B7" w:rsidRPr="0028444C" w:rsidRDefault="005E16B7"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3.3.1.</w:t>
      </w:r>
      <w:r w:rsidRPr="0028444C">
        <w:rPr>
          <w:rFonts w:ascii="Times New Roman" w:eastAsiaTheme="minorEastAsia" w:hAnsi="Times New Roman"/>
          <w:noProof/>
          <w:sz w:val="24"/>
          <w:szCs w:val="24"/>
        </w:rPr>
        <w:tab/>
      </w:r>
      <w:r w:rsidRPr="0028444C">
        <w:rPr>
          <w:rFonts w:ascii="Times New Roman" w:hAnsi="Times New Roman"/>
          <w:noProof/>
          <w:sz w:val="24"/>
          <w:szCs w:val="24"/>
        </w:rPr>
        <w:t>Кадровые условия реализации основной образовательной программы</w:t>
      </w:r>
      <w:r w:rsidR="00F65C0F" w:rsidRPr="0028444C">
        <w:rPr>
          <w:rFonts w:ascii="Times New Roman" w:hAnsi="Times New Roman"/>
          <w:noProof/>
          <w:sz w:val="24"/>
          <w:szCs w:val="24"/>
        </w:rPr>
        <w:t>…………………………………………</w:t>
      </w:r>
      <w:r w:rsidR="00572F46" w:rsidRPr="0028444C">
        <w:rPr>
          <w:rFonts w:ascii="Times New Roman" w:hAnsi="Times New Roman"/>
          <w:noProof/>
          <w:sz w:val="24"/>
          <w:szCs w:val="24"/>
        </w:rPr>
        <w:t>……………………………………………………………………………</w:t>
      </w:r>
    </w:p>
    <w:p w:rsidR="005E16B7" w:rsidRPr="0028444C" w:rsidRDefault="005E16B7" w:rsidP="000E639F">
      <w:pPr>
        <w:pStyle w:val="24"/>
        <w:rPr>
          <w:rFonts w:ascii="Times New Roman" w:eastAsiaTheme="minorEastAsia" w:hAnsi="Times New Roman"/>
          <w:noProof/>
          <w:sz w:val="24"/>
          <w:szCs w:val="24"/>
        </w:rPr>
      </w:pPr>
      <w:r w:rsidRPr="0028444C">
        <w:rPr>
          <w:rFonts w:ascii="Times New Roman" w:hAnsi="Times New Roman"/>
          <w:bCs/>
          <w:noProof/>
          <w:sz w:val="24"/>
          <w:szCs w:val="24"/>
        </w:rPr>
        <w:t>3.3.2.</w:t>
      </w:r>
      <w:r w:rsidRPr="0028444C">
        <w:rPr>
          <w:rFonts w:ascii="Times New Roman" w:eastAsiaTheme="minorEastAsia" w:hAnsi="Times New Roman"/>
          <w:noProof/>
          <w:sz w:val="24"/>
          <w:szCs w:val="24"/>
        </w:rPr>
        <w:tab/>
      </w:r>
      <w:r w:rsidRPr="0028444C">
        <w:rPr>
          <w:rFonts w:ascii="Times New Roman" w:hAnsi="Times New Roman"/>
          <w:noProof/>
          <w:sz w:val="24"/>
          <w:szCs w:val="24"/>
        </w:rPr>
        <w:t>Психолого­педагогические условия реализации осн</w:t>
      </w:r>
      <w:r w:rsidR="000E639F" w:rsidRPr="0028444C">
        <w:rPr>
          <w:rFonts w:ascii="Times New Roman" w:hAnsi="Times New Roman"/>
          <w:noProof/>
          <w:sz w:val="24"/>
          <w:szCs w:val="24"/>
        </w:rPr>
        <w:t>овной образо</w:t>
      </w:r>
      <w:r w:rsidR="0035076C" w:rsidRPr="0028444C">
        <w:rPr>
          <w:rFonts w:ascii="Times New Roman" w:hAnsi="Times New Roman"/>
          <w:noProof/>
          <w:sz w:val="24"/>
          <w:szCs w:val="24"/>
        </w:rPr>
        <w:t xml:space="preserve">вательной </w:t>
      </w:r>
      <w:r w:rsidR="00F65C0F" w:rsidRPr="0028444C">
        <w:rPr>
          <w:rFonts w:ascii="Times New Roman" w:hAnsi="Times New Roman"/>
          <w:noProof/>
          <w:sz w:val="24"/>
          <w:szCs w:val="24"/>
        </w:rPr>
        <w:t>программы………………</w:t>
      </w:r>
      <w:r w:rsidR="000E639F" w:rsidRPr="0028444C">
        <w:rPr>
          <w:rFonts w:ascii="Times New Roman" w:hAnsi="Times New Roman"/>
          <w:noProof/>
          <w:sz w:val="24"/>
          <w:szCs w:val="24"/>
        </w:rPr>
        <w:t>………………………………………………………………………</w:t>
      </w:r>
      <w:r w:rsidRPr="0028444C">
        <w:rPr>
          <w:rFonts w:ascii="Times New Roman" w:hAnsi="Times New Roman"/>
          <w:noProof/>
          <w:sz w:val="24"/>
          <w:szCs w:val="24"/>
        </w:rPr>
        <w:tab/>
      </w:r>
    </w:p>
    <w:p w:rsidR="005E16B7" w:rsidRPr="0028444C" w:rsidRDefault="000E639F" w:rsidP="005E16B7">
      <w:pPr>
        <w:pStyle w:val="24"/>
        <w:rPr>
          <w:rFonts w:ascii="Times New Roman" w:eastAsiaTheme="minorEastAsia" w:hAnsi="Times New Roman"/>
          <w:noProof/>
          <w:sz w:val="24"/>
          <w:szCs w:val="24"/>
        </w:rPr>
      </w:pPr>
      <w:r w:rsidRPr="0028444C">
        <w:rPr>
          <w:rFonts w:ascii="Times New Roman" w:hAnsi="Times New Roman"/>
          <w:bCs/>
          <w:noProof/>
          <w:sz w:val="24"/>
          <w:szCs w:val="24"/>
        </w:rPr>
        <w:t>3.3.3</w:t>
      </w:r>
      <w:r w:rsidR="005E16B7" w:rsidRPr="0028444C">
        <w:rPr>
          <w:rFonts w:ascii="Times New Roman" w:hAnsi="Times New Roman"/>
          <w:bCs/>
          <w:noProof/>
          <w:sz w:val="24"/>
          <w:szCs w:val="24"/>
        </w:rPr>
        <w:t>.</w:t>
      </w:r>
      <w:r w:rsidR="005E16B7" w:rsidRPr="0028444C">
        <w:rPr>
          <w:rFonts w:ascii="Times New Roman" w:eastAsiaTheme="minorEastAsia" w:hAnsi="Times New Roman"/>
          <w:noProof/>
          <w:sz w:val="24"/>
          <w:szCs w:val="24"/>
        </w:rPr>
        <w:tab/>
      </w:r>
      <w:r w:rsidR="005E16B7" w:rsidRPr="0028444C">
        <w:rPr>
          <w:rFonts w:ascii="Times New Roman" w:hAnsi="Times New Roman"/>
          <w:noProof/>
          <w:sz w:val="24"/>
          <w:szCs w:val="24"/>
        </w:rPr>
        <w:t>Материально-технические условия реализации основной образовательной программы</w:t>
      </w:r>
      <w:ins w:id="6" w:author="Светлана Николаевна Вачкова" w:date="2015-07-13T15:24:00Z">
        <w:r w:rsidR="00C82AAB" w:rsidRPr="0028444C">
          <w:rPr>
            <w:rFonts w:ascii="Times New Roman" w:hAnsi="Times New Roman"/>
            <w:noProof/>
            <w:sz w:val="24"/>
            <w:szCs w:val="24"/>
          </w:rPr>
          <w:t>.</w:t>
        </w:r>
      </w:ins>
      <w:r w:rsidR="005E16B7" w:rsidRPr="0028444C">
        <w:rPr>
          <w:rFonts w:ascii="Times New Roman" w:hAnsi="Times New Roman"/>
          <w:noProof/>
          <w:sz w:val="24"/>
          <w:szCs w:val="24"/>
        </w:rPr>
        <w:tab/>
      </w:r>
    </w:p>
    <w:p w:rsidR="005E16B7" w:rsidRPr="0028444C" w:rsidRDefault="000E639F" w:rsidP="005E16B7">
      <w:pPr>
        <w:pStyle w:val="24"/>
        <w:rPr>
          <w:rFonts w:ascii="Times New Roman" w:hAnsi="Times New Roman"/>
          <w:noProof/>
          <w:sz w:val="24"/>
          <w:szCs w:val="24"/>
        </w:rPr>
      </w:pPr>
      <w:r w:rsidRPr="0028444C">
        <w:rPr>
          <w:rFonts w:ascii="Times New Roman" w:hAnsi="Times New Roman"/>
          <w:bCs/>
          <w:noProof/>
          <w:sz w:val="24"/>
          <w:szCs w:val="24"/>
        </w:rPr>
        <w:t>3.3.4</w:t>
      </w:r>
      <w:r w:rsidR="005E16B7" w:rsidRPr="0028444C">
        <w:rPr>
          <w:rFonts w:ascii="Times New Roman" w:hAnsi="Times New Roman"/>
          <w:bCs/>
          <w:noProof/>
          <w:sz w:val="24"/>
          <w:szCs w:val="24"/>
        </w:rPr>
        <w:t>.</w:t>
      </w:r>
      <w:r w:rsidR="005E16B7" w:rsidRPr="0028444C">
        <w:rPr>
          <w:rFonts w:ascii="Times New Roman" w:eastAsiaTheme="minorEastAsia" w:hAnsi="Times New Roman"/>
          <w:noProof/>
          <w:sz w:val="24"/>
          <w:szCs w:val="24"/>
        </w:rPr>
        <w:tab/>
      </w:r>
      <w:r w:rsidR="005E16B7" w:rsidRPr="0028444C">
        <w:rPr>
          <w:rFonts w:ascii="Times New Roman" w:hAnsi="Times New Roman"/>
          <w:noProof/>
          <w:sz w:val="24"/>
          <w:szCs w:val="24"/>
        </w:rPr>
        <w:t>Информационно­методические условия реализации основной образовательной программы</w:t>
      </w:r>
      <w:r w:rsidR="005E16B7" w:rsidRPr="0028444C">
        <w:rPr>
          <w:rFonts w:ascii="Times New Roman" w:hAnsi="Times New Roman"/>
          <w:noProof/>
          <w:sz w:val="24"/>
          <w:szCs w:val="24"/>
        </w:rPr>
        <w:tab/>
      </w:r>
    </w:p>
    <w:p w:rsidR="00F65C0F" w:rsidRPr="0028444C" w:rsidRDefault="000E639F" w:rsidP="00F65C0F">
      <w:pPr>
        <w:rPr>
          <w:rFonts w:eastAsiaTheme="minorEastAsia"/>
          <w:b/>
        </w:rPr>
      </w:pPr>
      <w:r w:rsidRPr="0028444C">
        <w:rPr>
          <w:rFonts w:eastAsiaTheme="minorEastAsia"/>
          <w:b/>
        </w:rPr>
        <w:t xml:space="preserve">                3.3.5. Контроль за состоянием системы условий ООП НОО</w:t>
      </w:r>
      <w:r w:rsidR="00F65C0F" w:rsidRPr="0028444C">
        <w:rPr>
          <w:rFonts w:eastAsiaTheme="minorEastAsia"/>
          <w:b/>
        </w:rPr>
        <w:t>…………….</w:t>
      </w:r>
      <w:r w:rsidR="00572F46" w:rsidRPr="0028444C">
        <w:rPr>
          <w:rFonts w:eastAsiaTheme="minorEastAsia"/>
          <w:b/>
        </w:rPr>
        <w:t>……..</w:t>
      </w:r>
    </w:p>
    <w:p w:rsidR="00C22DB6" w:rsidRPr="0028444C" w:rsidRDefault="009C7B2E" w:rsidP="005E0565">
      <w:pPr>
        <w:pStyle w:val="1"/>
        <w:tabs>
          <w:tab w:val="right" w:leader="dot" w:pos="10065"/>
        </w:tabs>
        <w:rPr>
          <w:sz w:val="24"/>
          <w:szCs w:val="24"/>
        </w:rPr>
      </w:pPr>
      <w:r w:rsidRPr="0028444C">
        <w:rPr>
          <w:sz w:val="24"/>
          <w:szCs w:val="24"/>
        </w:rPr>
        <w:fldChar w:fldCharType="end"/>
      </w:r>
      <w:r w:rsidR="004F096D" w:rsidRPr="0028444C">
        <w:rPr>
          <w:sz w:val="24"/>
          <w:szCs w:val="24"/>
        </w:rPr>
        <w:br w:type="page"/>
      </w:r>
      <w:bookmarkStart w:id="7" w:name="_Toc288410522"/>
      <w:bookmarkStart w:id="8" w:name="_Toc288410651"/>
      <w:bookmarkStart w:id="9" w:name="_Toc424564296"/>
    </w:p>
    <w:p w:rsidR="00653A76" w:rsidRPr="0028444C" w:rsidRDefault="00653A76" w:rsidP="00766370">
      <w:pPr>
        <w:pStyle w:val="1"/>
        <w:numPr>
          <w:ilvl w:val="0"/>
          <w:numId w:val="2"/>
        </w:numPr>
        <w:ind w:left="0" w:firstLine="0"/>
        <w:rPr>
          <w:sz w:val="24"/>
          <w:szCs w:val="24"/>
        </w:rPr>
      </w:pPr>
      <w:bookmarkStart w:id="10" w:name="_Toc288394056"/>
      <w:bookmarkStart w:id="11" w:name="_Toc288410523"/>
      <w:bookmarkStart w:id="12" w:name="_Toc288410652"/>
      <w:bookmarkStart w:id="13" w:name="_Toc424564297"/>
      <w:bookmarkEnd w:id="2"/>
      <w:bookmarkEnd w:id="7"/>
      <w:bookmarkEnd w:id="8"/>
      <w:bookmarkEnd w:id="9"/>
      <w:r w:rsidRPr="0028444C">
        <w:rPr>
          <w:sz w:val="24"/>
          <w:szCs w:val="24"/>
        </w:rPr>
        <w:lastRenderedPageBreak/>
        <w:t>Целевой раздел</w:t>
      </w:r>
      <w:bookmarkEnd w:id="10"/>
      <w:bookmarkEnd w:id="11"/>
      <w:bookmarkEnd w:id="12"/>
      <w:bookmarkEnd w:id="13"/>
    </w:p>
    <w:p w:rsidR="00653A76" w:rsidRPr="0028444C" w:rsidRDefault="00653A76" w:rsidP="00766370">
      <w:pPr>
        <w:pStyle w:val="aff"/>
        <w:numPr>
          <w:ilvl w:val="1"/>
          <w:numId w:val="2"/>
        </w:numPr>
        <w:ind w:left="0" w:firstLine="0"/>
        <w:rPr>
          <w:sz w:val="24"/>
        </w:rPr>
      </w:pPr>
      <w:bookmarkStart w:id="14" w:name="_Toc288394057"/>
      <w:bookmarkStart w:id="15" w:name="_Toc288410524"/>
      <w:bookmarkStart w:id="16" w:name="_Toc288410653"/>
      <w:bookmarkStart w:id="17" w:name="_Toc424564298"/>
      <w:r w:rsidRPr="0028444C">
        <w:rPr>
          <w:sz w:val="24"/>
        </w:rPr>
        <w:t>Пояснительная записка</w:t>
      </w:r>
      <w:bookmarkEnd w:id="14"/>
      <w:bookmarkEnd w:id="15"/>
      <w:bookmarkEnd w:id="16"/>
      <w:bookmarkEnd w:id="17"/>
    </w:p>
    <w:p w:rsidR="00ED37B0" w:rsidRPr="0028444C" w:rsidRDefault="00ED37B0" w:rsidP="00EC4F55">
      <w:pPr>
        <w:spacing w:line="276" w:lineRule="auto"/>
        <w:ind w:firstLine="720"/>
        <w:jc w:val="both"/>
      </w:pPr>
      <w:r w:rsidRPr="0028444C">
        <w:t xml:space="preserve">               Основная образовательная программа начального общего образо</w:t>
      </w:r>
      <w:r w:rsidR="00E8372F" w:rsidRPr="0028444C">
        <w:t xml:space="preserve">вания муниципального </w:t>
      </w:r>
      <w:r w:rsidRPr="0028444C">
        <w:t>общеобразо</w:t>
      </w:r>
      <w:r w:rsidR="00E8372F" w:rsidRPr="0028444C">
        <w:t>вательного бюджетного учреждения «Краснополянская ООШ» Новосергиевского района Оренбургской области</w:t>
      </w:r>
      <w:r w:rsidRPr="0028444C">
        <w:t xml:space="preserve">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нормативно-правовых документов, регламентирующих деятельность Учреждения, </w:t>
      </w:r>
      <w:r w:rsidRPr="0028444C">
        <w:rPr>
          <w:rStyle w:val="Zag11"/>
          <w:rFonts w:eastAsia="@Arial Unicode MS"/>
          <w:color w:val="auto"/>
        </w:rPr>
        <w:t xml:space="preserve"> УМК</w:t>
      </w:r>
      <w:r w:rsidRPr="0028444C">
        <w:t xml:space="preserve"> «Школа России», а также</w:t>
      </w:r>
      <w:r w:rsidRPr="0028444C">
        <w:rPr>
          <w:rStyle w:val="Zag11"/>
          <w:rFonts w:eastAsia="@Arial Unicode MS"/>
          <w:color w:val="auto"/>
        </w:rPr>
        <w:t xml:space="preserve"> запросов участников образовательного процесса. </w:t>
      </w:r>
    </w:p>
    <w:p w:rsidR="00ED37B0" w:rsidRPr="0028444C" w:rsidRDefault="00ED37B0" w:rsidP="00EC4F55">
      <w:pPr>
        <w:spacing w:line="276" w:lineRule="auto"/>
        <w:jc w:val="both"/>
      </w:pPr>
      <w:r w:rsidRPr="0028444C">
        <w:t xml:space="preserve">          Программа соответствует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D37B0" w:rsidRPr="0028444C" w:rsidRDefault="00ED37B0" w:rsidP="00EC4F55">
      <w:pPr>
        <w:spacing w:line="276" w:lineRule="auto"/>
        <w:jc w:val="both"/>
      </w:pPr>
      <w:r w:rsidRPr="0028444C">
        <w:t xml:space="preserve">        Образовательное учреждение, 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rsidR="00ED37B0" w:rsidRPr="0028444C" w:rsidRDefault="00ED37B0" w:rsidP="00EC4F55">
      <w:pPr>
        <w:spacing w:line="276" w:lineRule="auto"/>
        <w:jc w:val="both"/>
      </w:pPr>
      <w:r w:rsidRPr="0028444C">
        <w:t xml:space="preserve">          Разработка обра</w:t>
      </w:r>
      <w:r w:rsidRPr="0028444C">
        <w:softHyphen/>
        <w:t>зовательной программы начального общего образования  осу</w:t>
      </w:r>
      <w:r w:rsidRPr="0028444C">
        <w:softHyphen/>
        <w:t>ществлялась школой самостоятельно с привлечением органов само</w:t>
      </w:r>
      <w:r w:rsidRPr="0028444C">
        <w:softHyphen/>
        <w:t>управления (Совет школы), обеспечивающих го</w:t>
      </w:r>
      <w:r w:rsidRPr="0028444C">
        <w:softHyphen/>
        <w:t>сударственно-общественный характер управления образова</w:t>
      </w:r>
      <w:r w:rsidRPr="0028444C">
        <w:softHyphen/>
        <w:t>тельным учреждением.</w:t>
      </w:r>
    </w:p>
    <w:p w:rsidR="00ED37B0" w:rsidRPr="0028444C" w:rsidRDefault="00ED37B0" w:rsidP="00EC4F55">
      <w:pPr>
        <w:shd w:val="clear" w:color="auto" w:fill="FFFFFF"/>
        <w:spacing w:before="100" w:beforeAutospacing="1" w:line="276" w:lineRule="auto"/>
        <w:ind w:firstLine="335"/>
        <w:contextualSpacing/>
        <w:jc w:val="both"/>
        <w:rPr>
          <w:b/>
          <w:iCs/>
        </w:rPr>
      </w:pPr>
      <w:r w:rsidRPr="0028444C">
        <w:rPr>
          <w:iCs/>
        </w:rPr>
        <w:t xml:space="preserve">   Образовательная п</w:t>
      </w:r>
      <w:r w:rsidR="00E8372F" w:rsidRPr="0028444C">
        <w:rPr>
          <w:iCs/>
        </w:rPr>
        <w:t>рограмма МОБУ «Краснополянская ООШ»</w:t>
      </w:r>
      <w:r w:rsidRPr="0028444C">
        <w:rPr>
          <w:iCs/>
        </w:rPr>
        <w:t xml:space="preserve">определяет содержание и организацию образовательного процесса на ступени начального общего образования и </w:t>
      </w:r>
      <w:r w:rsidRPr="0028444C">
        <w:rPr>
          <w:b/>
          <w:iCs/>
        </w:rPr>
        <w:t>направлена на:</w:t>
      </w:r>
    </w:p>
    <w:p w:rsidR="00ED37B0" w:rsidRPr="0028444C" w:rsidRDefault="00ED37B0" w:rsidP="00EC4F55">
      <w:pPr>
        <w:shd w:val="clear" w:color="auto" w:fill="FFFFFF"/>
        <w:spacing w:before="100" w:beforeAutospacing="1" w:line="276" w:lineRule="auto"/>
        <w:ind w:firstLine="335"/>
        <w:contextualSpacing/>
        <w:jc w:val="both"/>
      </w:pPr>
      <w:r w:rsidRPr="0028444C">
        <w:t xml:space="preserve">1) формирование общей культуры обучающихся, их духовно – нравственное, социальное, личностное и интеллектуальное развитие; </w:t>
      </w:r>
    </w:p>
    <w:p w:rsidR="00ED37B0" w:rsidRPr="0028444C" w:rsidRDefault="00ED37B0" w:rsidP="00EC4F55">
      <w:pPr>
        <w:shd w:val="clear" w:color="auto" w:fill="FFFFFF"/>
        <w:spacing w:before="100" w:beforeAutospacing="1" w:line="276" w:lineRule="auto"/>
        <w:ind w:firstLine="335"/>
        <w:contextualSpacing/>
        <w:jc w:val="both"/>
      </w:pPr>
      <w:r w:rsidRPr="0028444C">
        <w:t>2)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3A76" w:rsidRPr="0028444C" w:rsidRDefault="00653A76" w:rsidP="00EC4F5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Цель</w:t>
      </w:r>
      <w:r w:rsidR="00ED37B0" w:rsidRPr="0028444C">
        <w:rPr>
          <w:rFonts w:ascii="Times New Roman" w:hAnsi="Times New Roman"/>
          <w:b/>
          <w:bCs/>
          <w:color w:val="auto"/>
          <w:sz w:val="24"/>
          <w:szCs w:val="24"/>
        </w:rPr>
        <w:t>ю</w:t>
      </w:r>
      <w:r w:rsidRPr="0028444C">
        <w:rPr>
          <w:rFonts w:ascii="Times New Roman" w:hAnsi="Times New Roman"/>
          <w:b/>
          <w:bCs/>
          <w:color w:val="auto"/>
          <w:sz w:val="24"/>
          <w:szCs w:val="24"/>
        </w:rPr>
        <w:t>реализации</w:t>
      </w:r>
      <w:r w:rsidRPr="0028444C">
        <w:rPr>
          <w:rFonts w:ascii="Times New Roman" w:hAnsi="Times New Roman"/>
          <w:color w:val="auto"/>
          <w:sz w:val="24"/>
          <w:szCs w:val="24"/>
        </w:rPr>
        <w:t xml:space="preserve"> основной образовательной программы начального общего образования </w:t>
      </w:r>
      <w:r w:rsidR="00E8372F" w:rsidRPr="0028444C">
        <w:rPr>
          <w:rFonts w:ascii="Times New Roman" w:hAnsi="Times New Roman"/>
          <w:color w:val="auto"/>
          <w:sz w:val="24"/>
          <w:szCs w:val="24"/>
        </w:rPr>
        <w:t>МБОУ «Краснополянская ООШ»</w:t>
      </w:r>
      <w:r w:rsidR="00ED37B0" w:rsidRPr="0028444C">
        <w:rPr>
          <w:rFonts w:ascii="Times New Roman" w:hAnsi="Times New Roman"/>
          <w:color w:val="auto"/>
          <w:sz w:val="24"/>
          <w:szCs w:val="24"/>
        </w:rPr>
        <w:t xml:space="preserve"> является  </w:t>
      </w:r>
      <w:r w:rsidRPr="0028444C">
        <w:rPr>
          <w:rFonts w:ascii="Times New Roman" w:hAnsi="Times New Roman"/>
          <w:color w:val="auto"/>
          <w:sz w:val="24"/>
          <w:szCs w:val="24"/>
          <w:u w:val="single"/>
        </w:rPr>
        <w:t xml:space="preserve">обеспечение выполнения требований </w:t>
      </w:r>
      <w:r w:rsidR="00C11324" w:rsidRPr="0028444C">
        <w:rPr>
          <w:rFonts w:ascii="Times New Roman" w:hAnsi="Times New Roman"/>
          <w:color w:val="auto"/>
          <w:sz w:val="24"/>
          <w:szCs w:val="24"/>
          <w:u w:val="single"/>
        </w:rPr>
        <w:t>ФГОС НОО</w:t>
      </w:r>
      <w:r w:rsidRPr="0028444C">
        <w:rPr>
          <w:rFonts w:ascii="Times New Roman" w:hAnsi="Times New Roman"/>
          <w:color w:val="auto"/>
          <w:sz w:val="24"/>
          <w:szCs w:val="24"/>
        </w:rPr>
        <w:t>.</w:t>
      </w:r>
    </w:p>
    <w:p w:rsidR="00653A76" w:rsidRPr="0028444C" w:rsidRDefault="00653A76" w:rsidP="00EC4F55">
      <w:pPr>
        <w:pStyle w:val="a3"/>
        <w:spacing w:line="276" w:lineRule="auto"/>
        <w:ind w:firstLine="454"/>
        <w:rPr>
          <w:rFonts w:ascii="Times New Roman" w:hAnsi="Times New Roman"/>
          <w:color w:val="auto"/>
          <w:sz w:val="24"/>
          <w:szCs w:val="24"/>
        </w:rPr>
      </w:pPr>
      <w:r w:rsidRPr="0028444C">
        <w:rPr>
          <w:rFonts w:ascii="Times New Roman" w:hAnsi="Times New Roman"/>
          <w:bCs/>
          <w:color w:val="auto"/>
          <w:sz w:val="24"/>
          <w:szCs w:val="24"/>
        </w:rPr>
        <w:t>Достижение поставленной цели предусматривает решение следующих основных</w:t>
      </w:r>
      <w:r w:rsidRPr="0028444C">
        <w:rPr>
          <w:rFonts w:ascii="Times New Roman" w:hAnsi="Times New Roman"/>
          <w:b/>
          <w:bCs/>
          <w:color w:val="auto"/>
          <w:sz w:val="24"/>
          <w:szCs w:val="24"/>
        </w:rPr>
        <w:t xml:space="preserve"> задач</w:t>
      </w:r>
      <w:r w:rsidRPr="0028444C">
        <w:rPr>
          <w:rFonts w:ascii="Times New Roman" w:hAnsi="Times New Roman"/>
          <w:color w:val="auto"/>
          <w:sz w:val="24"/>
          <w:szCs w:val="24"/>
        </w:rPr>
        <w:t>:</w:t>
      </w:r>
    </w:p>
    <w:p w:rsidR="00653A76" w:rsidRPr="0028444C" w:rsidRDefault="00653A76" w:rsidP="00E72F4C">
      <w:pPr>
        <w:pStyle w:val="ad"/>
        <w:numPr>
          <w:ilvl w:val="0"/>
          <w:numId w:val="37"/>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формирование общей культуры, духовно­нравственное,</w:t>
      </w:r>
      <w:r w:rsidRPr="0028444C">
        <w:rPr>
          <w:rFonts w:ascii="Times New Roman" w:hAnsi="Times New Roman"/>
          <w:color w:val="auto"/>
          <w:spacing w:val="2"/>
          <w:sz w:val="24"/>
          <w:szCs w:val="24"/>
        </w:rPr>
        <w:br/>
      </w:r>
      <w:r w:rsidRPr="0028444C">
        <w:rPr>
          <w:rFonts w:ascii="Times New Roman" w:hAnsi="Times New Roman"/>
          <w:color w:val="auto"/>
          <w:spacing w:val="-2"/>
          <w:sz w:val="24"/>
          <w:szCs w:val="24"/>
        </w:rPr>
        <w:t>гражданское, социальное, личностное и интеллектуальное раз</w:t>
      </w:r>
      <w:r w:rsidRPr="0028444C">
        <w:rPr>
          <w:rFonts w:ascii="Times New Roman" w:hAnsi="Times New Roman"/>
          <w:color w:val="auto"/>
          <w:spacing w:val="-4"/>
          <w:sz w:val="24"/>
          <w:szCs w:val="24"/>
        </w:rPr>
        <w:t>витие, развитие творческих способностей, сохранение и укреп</w:t>
      </w:r>
      <w:r w:rsidRPr="0028444C">
        <w:rPr>
          <w:rFonts w:ascii="Times New Roman" w:hAnsi="Times New Roman"/>
          <w:color w:val="auto"/>
          <w:sz w:val="24"/>
          <w:szCs w:val="24"/>
        </w:rPr>
        <w:t>ление здоровья;</w:t>
      </w:r>
    </w:p>
    <w:p w:rsidR="00407CFF" w:rsidRPr="0028444C" w:rsidRDefault="00653A76" w:rsidP="004A4C4A">
      <w:pPr>
        <w:pStyle w:val="ad"/>
        <w:numPr>
          <w:ilvl w:val="0"/>
          <w:numId w:val="37"/>
        </w:numPr>
        <w:spacing w:line="276" w:lineRule="auto"/>
        <w:rPr>
          <w:rFonts w:ascii="Times New Roman" w:hAnsi="Times New Roman"/>
          <w:color w:val="auto"/>
          <w:sz w:val="24"/>
          <w:szCs w:val="24"/>
        </w:rPr>
      </w:pPr>
      <w:r w:rsidRPr="0028444C">
        <w:rPr>
          <w:rFonts w:ascii="Times New Roman" w:hAnsi="Times New Roman"/>
          <w:color w:val="auto"/>
          <w:sz w:val="24"/>
          <w:szCs w:val="24"/>
        </w:rPr>
        <w:t>обеспечение планируемых результатов по освоению вы</w:t>
      </w:r>
      <w:r w:rsidRPr="0028444C">
        <w:rPr>
          <w:rFonts w:ascii="Times New Roman" w:hAnsi="Times New Roman"/>
          <w:color w:val="auto"/>
          <w:spacing w:val="2"/>
          <w:sz w:val="24"/>
          <w:szCs w:val="24"/>
        </w:rPr>
        <w:t>пускником целевых установок, приобретению знаний, уме</w:t>
      </w:r>
      <w:r w:rsidRPr="0028444C">
        <w:rPr>
          <w:rFonts w:ascii="Times New Roman" w:hAnsi="Times New Roman"/>
          <w:color w:val="auto"/>
          <w:spacing w:val="-2"/>
          <w:sz w:val="24"/>
          <w:szCs w:val="24"/>
        </w:rPr>
        <w:t xml:space="preserve">ний, навыков, компетенций и компетентностей, определяемых </w:t>
      </w:r>
      <w:r w:rsidRPr="0028444C">
        <w:rPr>
          <w:rFonts w:ascii="Times New Roman" w:hAnsi="Times New Roman"/>
          <w:color w:val="auto"/>
          <w:sz w:val="24"/>
          <w:szCs w:val="24"/>
        </w:rPr>
        <w:t>личностными, семейными, общественными, государственны</w:t>
      </w:r>
      <w:r w:rsidRPr="0028444C">
        <w:rPr>
          <w:rFonts w:ascii="Times New Roman" w:hAnsi="Times New Roman"/>
          <w:color w:val="auto"/>
          <w:spacing w:val="-2"/>
          <w:sz w:val="24"/>
          <w:szCs w:val="24"/>
        </w:rPr>
        <w:t xml:space="preserve">ми </w:t>
      </w:r>
    </w:p>
    <w:p w:rsidR="004A4C4A" w:rsidRPr="0028444C" w:rsidRDefault="004A4C4A" w:rsidP="004A4C4A">
      <w:pPr>
        <w:pStyle w:val="ad"/>
        <w:numPr>
          <w:ilvl w:val="0"/>
          <w:numId w:val="37"/>
        </w:numPr>
        <w:spacing w:line="276" w:lineRule="auto"/>
        <w:ind w:left="349"/>
        <w:rPr>
          <w:rFonts w:ascii="Times New Roman" w:hAnsi="Times New Roman"/>
          <w:color w:val="auto"/>
          <w:spacing w:val="-2"/>
          <w:sz w:val="24"/>
          <w:szCs w:val="24"/>
        </w:rPr>
      </w:pPr>
      <w:r w:rsidRPr="0028444C">
        <w:rPr>
          <w:rFonts w:ascii="Times New Roman" w:hAnsi="Times New Roman"/>
          <w:color w:val="auto"/>
          <w:spacing w:val="-2"/>
          <w:sz w:val="24"/>
          <w:szCs w:val="24"/>
        </w:rPr>
        <w:t>потребностями и возможностями обучающегося младшего школьного возраста, индивидуальными особенностями его развития и состояния здоровья;</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pacing w:val="-4"/>
          <w:sz w:val="24"/>
          <w:szCs w:val="24"/>
        </w:rPr>
        <w:t>обеспечение преемственности начального общего и основ</w:t>
      </w:r>
      <w:r w:rsidRPr="0028444C">
        <w:rPr>
          <w:rFonts w:ascii="Times New Roman" w:hAnsi="Times New Roman"/>
          <w:color w:val="auto"/>
          <w:sz w:val="24"/>
          <w:szCs w:val="24"/>
        </w:rPr>
        <w:t>ного общего образования;</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pacing w:val="2"/>
          <w:sz w:val="24"/>
          <w:szCs w:val="24"/>
        </w:rPr>
        <w:t>достижение планируемых ре</w:t>
      </w:r>
      <w:r w:rsidRPr="0028444C">
        <w:rPr>
          <w:rFonts w:ascii="Times New Roman" w:hAnsi="Times New Roman"/>
          <w:color w:val="auto"/>
          <w:spacing w:val="-2"/>
          <w:sz w:val="24"/>
          <w:szCs w:val="24"/>
        </w:rPr>
        <w:t>зультатов освоения основной образовательной программы на</w:t>
      </w:r>
      <w:r w:rsidRPr="0028444C">
        <w:rPr>
          <w:rFonts w:ascii="Times New Roman" w:hAnsi="Times New Roman"/>
          <w:color w:val="auto"/>
          <w:spacing w:val="2"/>
          <w:sz w:val="24"/>
          <w:szCs w:val="24"/>
        </w:rPr>
        <w:t xml:space="preserve">чального общего образования всеми обучающимися, в том </w:t>
      </w:r>
      <w:r w:rsidRPr="0028444C">
        <w:rPr>
          <w:rFonts w:ascii="Times New Roman" w:hAnsi="Times New Roman"/>
          <w:color w:val="auto"/>
          <w:sz w:val="24"/>
          <w:szCs w:val="24"/>
        </w:rPr>
        <w:t>числе детьми с ограниченными возможностями здоровья (далее - дети с ОВЗ);</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pacing w:val="2"/>
          <w:sz w:val="24"/>
          <w:szCs w:val="24"/>
        </w:rPr>
        <w:t>обеспечение доступности получения качественного на</w:t>
      </w:r>
      <w:r w:rsidRPr="0028444C">
        <w:rPr>
          <w:rFonts w:ascii="Times New Roman" w:hAnsi="Times New Roman"/>
          <w:color w:val="auto"/>
          <w:sz w:val="24"/>
          <w:szCs w:val="24"/>
        </w:rPr>
        <w:t>чального общего образования;</w:t>
      </w:r>
    </w:p>
    <w:p w:rsidR="004A4C4A" w:rsidRPr="0028444C" w:rsidRDefault="004A4C4A" w:rsidP="004A4C4A">
      <w:pPr>
        <w:pStyle w:val="ad"/>
        <w:numPr>
          <w:ilvl w:val="0"/>
          <w:numId w:val="37"/>
        </w:numPr>
        <w:spacing w:line="276" w:lineRule="auto"/>
        <w:ind w:left="349"/>
        <w:rPr>
          <w:rFonts w:ascii="Times New Roman" w:hAnsi="Times New Roman"/>
          <w:color w:val="auto"/>
          <w:spacing w:val="-2"/>
          <w:sz w:val="24"/>
          <w:szCs w:val="24"/>
        </w:rPr>
      </w:pPr>
      <w:r w:rsidRPr="0028444C">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A4C4A" w:rsidRPr="0028444C" w:rsidRDefault="004A4C4A" w:rsidP="004A4C4A">
      <w:pPr>
        <w:pStyle w:val="ad"/>
        <w:numPr>
          <w:ilvl w:val="0"/>
          <w:numId w:val="37"/>
        </w:numPr>
        <w:spacing w:line="276" w:lineRule="auto"/>
        <w:ind w:left="349"/>
        <w:rPr>
          <w:rFonts w:ascii="Times New Roman" w:hAnsi="Times New Roman"/>
          <w:color w:val="auto"/>
          <w:spacing w:val="-2"/>
          <w:sz w:val="24"/>
          <w:szCs w:val="24"/>
        </w:rPr>
      </w:pPr>
      <w:r w:rsidRPr="0028444C">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pacing w:val="2"/>
          <w:sz w:val="24"/>
          <w:szCs w:val="24"/>
        </w:rPr>
        <w:t>предоставление обучающимся возможности для эффек</w:t>
      </w:r>
      <w:r w:rsidRPr="0028444C">
        <w:rPr>
          <w:rFonts w:ascii="Times New Roman" w:hAnsi="Times New Roman"/>
          <w:color w:val="auto"/>
          <w:sz w:val="24"/>
          <w:szCs w:val="24"/>
        </w:rPr>
        <w:t>тивной самостоятельной работы;</w:t>
      </w:r>
    </w:p>
    <w:p w:rsidR="004A4C4A" w:rsidRPr="0028444C" w:rsidRDefault="004A4C4A" w:rsidP="004A4C4A">
      <w:pPr>
        <w:pStyle w:val="ad"/>
        <w:numPr>
          <w:ilvl w:val="0"/>
          <w:numId w:val="37"/>
        </w:numPr>
        <w:spacing w:line="276" w:lineRule="auto"/>
        <w:ind w:left="349"/>
        <w:rPr>
          <w:rFonts w:ascii="Times New Roman" w:hAnsi="Times New Roman"/>
          <w:color w:val="auto"/>
          <w:sz w:val="24"/>
          <w:szCs w:val="24"/>
        </w:rPr>
      </w:pPr>
      <w:r w:rsidRPr="0028444C">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28444C">
        <w:rPr>
          <w:rFonts w:ascii="Times New Roman" w:hAnsi="Times New Roman"/>
          <w:color w:val="auto"/>
          <w:sz w:val="24"/>
          <w:szCs w:val="24"/>
        </w:rPr>
        <w:t>пункта, района, города).</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В качестве основных методологических подходов к разработке и реализации ООП НОО приняты </w:t>
      </w:r>
      <w:r w:rsidRPr="0028444C">
        <w:rPr>
          <w:rFonts w:ascii="Times New Roman" w:hAnsi="Times New Roman" w:cs="Times New Roman"/>
          <w:b/>
          <w:bCs/>
          <w:color w:val="auto"/>
        </w:rPr>
        <w:t>системно-деятельностный, личностно-ориентированный и культурологический подходы</w:t>
      </w:r>
      <w:r w:rsidRPr="0028444C">
        <w:rPr>
          <w:rFonts w:ascii="Times New Roman" w:hAnsi="Times New Roman" w:cs="Times New Roman"/>
          <w:color w:val="auto"/>
        </w:rPr>
        <w:t xml:space="preserve">.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b/>
          <w:bCs/>
          <w:color w:val="auto"/>
        </w:rPr>
        <w:t xml:space="preserve">Системнодеятельностный подход </w:t>
      </w:r>
      <w:r w:rsidRPr="0028444C">
        <w:rPr>
          <w:rFonts w:ascii="Times New Roman" w:hAnsi="Times New Roman" w:cs="Times New Roman"/>
          <w:color w:val="auto"/>
        </w:rPr>
        <w:t xml:space="preserve">предполагает: </w:t>
      </w:r>
    </w:p>
    <w:p w:rsidR="004A4C4A" w:rsidRPr="0028444C" w:rsidRDefault="004A4C4A" w:rsidP="004A4C4A">
      <w:pPr>
        <w:pStyle w:val="Default"/>
        <w:numPr>
          <w:ilvl w:val="0"/>
          <w:numId w:val="37"/>
        </w:numPr>
        <w:spacing w:after="16"/>
        <w:ind w:left="349"/>
        <w:jc w:val="both"/>
        <w:rPr>
          <w:rFonts w:ascii="Times New Roman" w:hAnsi="Times New Roman" w:cs="Times New Roman"/>
          <w:color w:val="auto"/>
        </w:rPr>
      </w:pPr>
      <w:r w:rsidRPr="0028444C">
        <w:rPr>
          <w:rFonts w:ascii="Times New Roman" w:hAnsi="Times New Roman" w:cs="Times New Roman"/>
          <w:color w:val="auto"/>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4A4C4A" w:rsidRPr="0028444C" w:rsidRDefault="004A4C4A" w:rsidP="004A4C4A">
      <w:pPr>
        <w:pStyle w:val="Default"/>
        <w:numPr>
          <w:ilvl w:val="0"/>
          <w:numId w:val="37"/>
        </w:numPr>
        <w:spacing w:after="16"/>
        <w:ind w:left="349"/>
        <w:jc w:val="both"/>
        <w:rPr>
          <w:rFonts w:ascii="Times New Roman" w:hAnsi="Times New Roman" w:cs="Times New Roman"/>
          <w:color w:val="auto"/>
        </w:rPr>
      </w:pPr>
      <w:r w:rsidRPr="0028444C">
        <w:rPr>
          <w:rFonts w:ascii="Times New Roman" w:hAnsi="Times New Roman" w:cs="Times New Roman"/>
          <w:color w:val="auto"/>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A4C4A" w:rsidRPr="0028444C" w:rsidRDefault="004A4C4A" w:rsidP="004A4C4A">
      <w:pPr>
        <w:pStyle w:val="Default"/>
        <w:numPr>
          <w:ilvl w:val="0"/>
          <w:numId w:val="37"/>
        </w:numPr>
        <w:spacing w:after="16"/>
        <w:ind w:left="349"/>
        <w:jc w:val="both"/>
        <w:rPr>
          <w:rFonts w:ascii="Times New Roman" w:hAnsi="Times New Roman" w:cs="Times New Roman"/>
          <w:color w:val="auto"/>
        </w:rPr>
      </w:pPr>
      <w:r w:rsidRPr="0028444C">
        <w:rPr>
          <w:rFonts w:ascii="Times New Roman" w:hAnsi="Times New Roman" w:cs="Times New Roman"/>
          <w:color w:val="auto"/>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4A4C4A" w:rsidRPr="0028444C" w:rsidRDefault="004A4C4A" w:rsidP="004A4C4A">
      <w:pPr>
        <w:pStyle w:val="Default"/>
        <w:ind w:left="1029"/>
        <w:jc w:val="both"/>
        <w:rPr>
          <w:rFonts w:ascii="Times New Roman" w:hAnsi="Times New Roman" w:cs="Times New Roman"/>
          <w:color w:val="auto"/>
        </w:rPr>
      </w:pP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b/>
          <w:bCs/>
          <w:color w:val="auto"/>
        </w:rPr>
        <w:t xml:space="preserve">Личностно-ориентированный подход </w:t>
      </w:r>
      <w:r w:rsidRPr="0028444C">
        <w:rPr>
          <w:rFonts w:ascii="Times New Roman" w:hAnsi="Times New Roman" w:cs="Times New Roman"/>
          <w:color w:val="auto"/>
        </w:rPr>
        <w:t xml:space="preserve">предполагает: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обеспечение приоритетности личности обучающегося в образовательной системе посредством категорий цели и содержания образования, методов обучения и входящих в их состав конкретных технологий, деятельностей преподавателя и обучающихся, критериев эффективности образовательного процесса на начальной ступени школьного образования; </w:t>
      </w:r>
    </w:p>
    <w:p w:rsidR="004A4C4A" w:rsidRPr="0028444C" w:rsidRDefault="004A4C4A" w:rsidP="004A4C4A">
      <w:pPr>
        <w:pStyle w:val="Default"/>
        <w:numPr>
          <w:ilvl w:val="0"/>
          <w:numId w:val="37"/>
        </w:numPr>
        <w:spacing w:after="16"/>
        <w:ind w:left="349"/>
        <w:jc w:val="both"/>
        <w:rPr>
          <w:rFonts w:ascii="Times New Roman" w:hAnsi="Times New Roman" w:cs="Times New Roman"/>
          <w:color w:val="auto"/>
        </w:rPr>
      </w:pPr>
      <w:r w:rsidRPr="0028444C">
        <w:rPr>
          <w:rFonts w:ascii="Times New Roman" w:hAnsi="Times New Roman" w:cs="Times New Roman"/>
          <w:color w:val="auto"/>
        </w:rPr>
        <w:t xml:space="preserve">обеспечение и поддержание процессов самопознания, самостроительства и самореализации личности обучаемого, развития его неповторимой индивидуальности посредством опоры на систему взаимосвязанных понятий, идей и способов действий;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проектирование технологического комплекса образовательного процесса начальной школы на основе выявленных образовательных потребностей обучаемого, обеспечение комфортных, бесконфликтных условий развития личности ребенка, реализацию его природных склонностей и способностей. </w:t>
      </w:r>
    </w:p>
    <w:p w:rsidR="004A4C4A" w:rsidRPr="0028444C" w:rsidRDefault="004A4C4A" w:rsidP="004A4C4A">
      <w:pPr>
        <w:pStyle w:val="Default"/>
        <w:numPr>
          <w:ilvl w:val="0"/>
          <w:numId w:val="37"/>
        </w:numPr>
        <w:ind w:left="349"/>
        <w:jc w:val="both"/>
        <w:rPr>
          <w:rFonts w:ascii="Times New Roman" w:hAnsi="Times New Roman" w:cs="Times New Roman"/>
          <w:color w:val="auto"/>
        </w:rPr>
      </w:pP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Реализация </w:t>
      </w:r>
      <w:r w:rsidRPr="0028444C">
        <w:rPr>
          <w:rFonts w:ascii="Times New Roman" w:hAnsi="Times New Roman" w:cs="Times New Roman"/>
          <w:b/>
          <w:bCs/>
          <w:color w:val="auto"/>
        </w:rPr>
        <w:t xml:space="preserve">культурологического подхода </w:t>
      </w:r>
      <w:r w:rsidRPr="0028444C">
        <w:rPr>
          <w:rFonts w:ascii="Times New Roman" w:hAnsi="Times New Roman" w:cs="Times New Roman"/>
          <w:color w:val="auto"/>
        </w:rPr>
        <w:t xml:space="preserve">позволяет: </w:t>
      </w:r>
    </w:p>
    <w:p w:rsidR="004A4C4A" w:rsidRPr="0028444C" w:rsidRDefault="004A4C4A" w:rsidP="004A4C4A">
      <w:pPr>
        <w:pStyle w:val="Default"/>
        <w:numPr>
          <w:ilvl w:val="0"/>
          <w:numId w:val="37"/>
        </w:numPr>
        <w:spacing w:after="21"/>
        <w:ind w:left="349"/>
        <w:jc w:val="both"/>
        <w:rPr>
          <w:rFonts w:ascii="Times New Roman" w:hAnsi="Times New Roman" w:cs="Times New Roman"/>
          <w:color w:val="auto"/>
        </w:rPr>
      </w:pPr>
      <w:r w:rsidRPr="0028444C">
        <w:rPr>
          <w:rFonts w:ascii="Times New Roman" w:hAnsi="Times New Roman" w:cs="Times New Roman"/>
          <w:color w:val="auto"/>
        </w:rPr>
        <w:t xml:space="preserve">производить отбор и систематизацию социогуманитарного материала в соответствии с целями и задачами учебно-воспитательного процесса в МОБУ «Краснополянская ООШ» и современными социокультурными запросами и тенденциями; </w:t>
      </w:r>
    </w:p>
    <w:p w:rsidR="004A4C4A" w:rsidRPr="0028444C" w:rsidRDefault="004A4C4A" w:rsidP="004A4C4A">
      <w:pPr>
        <w:pStyle w:val="Default"/>
        <w:numPr>
          <w:ilvl w:val="0"/>
          <w:numId w:val="37"/>
        </w:numPr>
        <w:spacing w:after="21"/>
        <w:ind w:left="349"/>
        <w:jc w:val="both"/>
        <w:rPr>
          <w:rFonts w:ascii="Times New Roman" w:hAnsi="Times New Roman" w:cs="Times New Roman"/>
          <w:color w:val="auto"/>
        </w:rPr>
      </w:pPr>
      <w:r w:rsidRPr="0028444C">
        <w:rPr>
          <w:rFonts w:ascii="Times New Roman" w:hAnsi="Times New Roman" w:cs="Times New Roman"/>
          <w:color w:val="auto"/>
        </w:rPr>
        <w:t xml:space="preserve">осуществлять дидактическую переработку разнообразной культурологической информации в материал учебных дисциплин начальной школы с целью усиления их гуманитарной направленности; </w:t>
      </w:r>
    </w:p>
    <w:p w:rsidR="004A4C4A" w:rsidRPr="0028444C" w:rsidRDefault="004A4C4A" w:rsidP="004A4C4A">
      <w:pPr>
        <w:pStyle w:val="Default"/>
        <w:numPr>
          <w:ilvl w:val="0"/>
          <w:numId w:val="37"/>
        </w:numPr>
        <w:spacing w:after="21"/>
        <w:ind w:left="349"/>
        <w:jc w:val="both"/>
        <w:rPr>
          <w:rFonts w:ascii="Times New Roman" w:hAnsi="Times New Roman" w:cs="Times New Roman"/>
          <w:color w:val="auto"/>
        </w:rPr>
      </w:pPr>
      <w:r w:rsidRPr="0028444C">
        <w:rPr>
          <w:rFonts w:ascii="Times New Roman" w:hAnsi="Times New Roman" w:cs="Times New Roman"/>
          <w:color w:val="auto"/>
        </w:rPr>
        <w:t xml:space="preserve">устанавливать междисциплинарные и внутридисциплинарные связи с целью формирования у обучающихся целостного социогуманитарного знания, основ культурологического восприятия социальных явлений и процессов. </w:t>
      </w:r>
    </w:p>
    <w:p w:rsidR="004A4C4A" w:rsidRPr="0028444C" w:rsidRDefault="004A4C4A" w:rsidP="004A4C4A">
      <w:pPr>
        <w:pStyle w:val="Default"/>
        <w:numPr>
          <w:ilvl w:val="0"/>
          <w:numId w:val="37"/>
        </w:numPr>
        <w:spacing w:after="21"/>
        <w:ind w:left="349"/>
        <w:jc w:val="both"/>
        <w:rPr>
          <w:rFonts w:ascii="Times New Roman" w:hAnsi="Times New Roman" w:cs="Times New Roman"/>
          <w:color w:val="auto"/>
        </w:rPr>
      </w:pPr>
      <w:r w:rsidRPr="0028444C">
        <w:rPr>
          <w:rFonts w:ascii="Times New Roman" w:hAnsi="Times New Roman" w:cs="Times New Roman"/>
          <w:color w:val="auto"/>
        </w:rPr>
        <w:t xml:space="preserve">формировать определённые традиции при организации школьного коллектива, в котором закладываются соответствующие формы и правила его существования, формируется готовность использовать и интерпретировать усвоенные в процессе обучения культурные образцы в русле актуальных потребностей развития общества; </w:t>
      </w:r>
    </w:p>
    <w:p w:rsidR="004A4C4A" w:rsidRPr="0028444C" w:rsidRDefault="004A4C4A" w:rsidP="004A4C4A">
      <w:pPr>
        <w:jc w:val="both"/>
      </w:pPr>
      <w:r w:rsidRPr="0028444C">
        <w:t>обеспечить необходимое взаимодействие образовательного учреждения и социума, организовать внеурочную деятельность культурологического направления.</w:t>
      </w:r>
    </w:p>
    <w:p w:rsidR="004A4C4A" w:rsidRPr="0028444C" w:rsidRDefault="004A4C4A" w:rsidP="004A4C4A">
      <w:pPr>
        <w:pStyle w:val="Default"/>
        <w:numPr>
          <w:ilvl w:val="0"/>
          <w:numId w:val="37"/>
        </w:numPr>
        <w:jc w:val="both"/>
        <w:rPr>
          <w:rFonts w:ascii="Times New Roman" w:hAnsi="Times New Roman" w:cs="Times New Roman"/>
          <w:color w:val="000000" w:themeColor="text1"/>
        </w:rPr>
      </w:pPr>
      <w:r w:rsidRPr="0028444C">
        <w:rPr>
          <w:rFonts w:ascii="Times New Roman" w:hAnsi="Times New Roman" w:cs="Times New Roman"/>
          <w:color w:val="000000" w:themeColor="text1"/>
        </w:rPr>
        <w:t xml:space="preserve">Реализация данных подходов более подробно отражена в программе развития МОБУ «Краснополянская ООШ» на 2014-2019 годы.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ООП НОО МОБУ»Краснополянская ООШ « соответствует требованиям: Международной конвенции о правах ребенка; </w:t>
      </w:r>
      <w:r w:rsidRPr="0028444C">
        <w:rPr>
          <w:rFonts w:ascii="Times New Roman" w:hAnsi="Times New Roman" w:cs="Times New Roman"/>
          <w:b/>
          <w:bCs/>
          <w:color w:val="auto"/>
        </w:rPr>
        <w:t xml:space="preserve">основным принципам </w:t>
      </w:r>
      <w:r w:rsidRPr="0028444C">
        <w:rPr>
          <w:rFonts w:ascii="Times New Roman" w:hAnsi="Times New Roman" w:cs="Times New Roman"/>
          <w:color w:val="auto"/>
        </w:rPr>
        <w:t xml:space="preserve">государственной политики РФ в области образования, изложенным в ФЗ №273 «Об образовании в Российской Федерации», Государственной программе Оренбургской области «Развитие системы образования Оренбургской области» на 2014-2020 годы (утверждена постановлением Правительства Оренбургской области от 28.06.2013 № 553-пп):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и Оренбургской области;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3) общедоступность качественного образования, адаптивность системы образования к уровням и особенностям развития и подготовки обучающихся.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Состав участников образовательных отношений в МОБУ «Краснополянская ООШ»</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Обучающиеся (дети, достигшие школьного возраста не младше 6,5 лет).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Родители (законный представители) обучающихся, изучившие особенности ООП НОО, нормативные документы и локальные акты, обеспечивающие её выполнение.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Педагоги, изучившие в процессе курсовой подготовки требования, предъявляемые к ООП НОО, федеральным государственным образовательным стандартам (ФГОС), владеющие современными технологиями обучения, ответственные за качественное образование, демонстрирующие рост профессионального мастерства.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Организации, осуществляющие образовательную деятельность в МОБУ «Краснополянская ООШ».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Общая характеристика ООП НОО МОБУ «Краснополянская ООШ»</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Содержание основной образовательной программы МОБУ «Краснополянская ООШ» отражает требования ФГОС НОО и содержит три основных раздела: целевой, содержательный и организационный.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Целевой раздел определяет общее назначение, цели, задачи и планируемые результаты реализации основной образовательной программы МОБУ «Краснополянская ООШ», конкретизированные в соответствии с требованиями ФГОС НОО и учитывающие региональные, национальные особенности Оренбургской области и жителей п. Красная Поляна, а также способы определения достижения этих целей и результатов.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Целевой раздел включает: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пояснительную записку;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планируемые результаты освоения обучающимися основной образовательной программы;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систему оценки достижения планируемых результатов освоения основной образовательной программы.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программу формирования универсальных учебных действий у обучающихся; </w:t>
      </w:r>
    </w:p>
    <w:p w:rsidR="004A4C4A" w:rsidRPr="0028444C" w:rsidRDefault="004A4C4A" w:rsidP="004A4C4A">
      <w:pPr>
        <w:pStyle w:val="Default"/>
        <w:numPr>
          <w:ilvl w:val="0"/>
          <w:numId w:val="37"/>
        </w:numPr>
        <w:ind w:left="349"/>
        <w:jc w:val="both"/>
        <w:rPr>
          <w:rFonts w:ascii="Times New Roman" w:hAnsi="Times New Roman" w:cs="Times New Roman"/>
          <w:color w:val="auto"/>
        </w:rPr>
      </w:pP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программы отдельных учебных предметов, курсов;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программу духовно-нравственного развития, воспитания обучающихся;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программу формирования экологической культуры, здорового и безопасного образа жизни;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программу коррекционной работы.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Организационный раздел устанавливает общие рамки организации образовательной деятельности, а также механизм реализации компонентов ООП НОО МОБУ «Краснополянская ООШ» .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Организационный раздел включает: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учебный план начального общего образования;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план внеурочной деятельности;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календарный учебный график;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 систему условий реализации основной образовательной программы в соответствии с требованиями ФГОС НОО.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Общие подходы к организации внеурочной деятельности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ООП НОО МОБУ «Краснополянская ООШ»</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При организации внеурочной деятельности соблюдаются следующие принципы: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1. Принцип учета потребностей обучающихся и их родителей. Для этого выявляются запросы родителей и обучающихся, соотносятся запросы с кадровым ресурсом, особенностями программы развития.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2. Принцип преемственности заключается в выборе обязательного направления деятельности, которое продолжится в основной школе.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3. Принцип разнообразия направлений и форм внеурочной деятельности предполагает реализацию на каждом уровне образования всех пяти направлений развития личности.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4. Принцип учета социокультурных особенностей школы, программы развития. Направленность программы развития МОБУ»Краснополянская ООШ» заключается в поиске внутренних источников развития поликультурной образовательной среды, рационального использования накопленного инновационного потенциала образования в период внедрения ФГОС второго поколения. Цель программы развития: разработка и внедрение оптимальной стратегии развития, способствующей созданию условий для получения качественного образования, полноценной самореализации и успешности каждого обучающегося в современных социально-экономических условиях, способствующей развитию конкурентоспособности личности ребёнка.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5. Принцип учета региональных особенностей для организации внеурочной деятельности. В План внеурочной деятельности включен курс «Мое Оренбуржье», отражающие специфику Оренбургской области: многонациональный и многоконфессиональный характер населения, особенности географического расположения п Красная Поляна и Новосергиевского района.</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6. Принцип взаимодействия с учреждениями дополнительного образования, культуры и спорта. Руководителем секции, объединения, кружка может являться специалист системы дополнительного образования или учреждений культуры и спорта.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7.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реализуется во время каникул. Информация о времени проведения тех или иных занятий содержится в программе курса внеурочной деятельности.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8. Принцип учета УМК, использованного в образовательном процессе.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Для организации внеурочной деятельности в начальной школе МОБУ «Краснополянская ООШ» используются не только внутренние ресурсы образовательного учреждения, но и ресурсы детско-юношеско спортивной школы, детского дома творчества п. Новосергиевка, школы искусств п. Новосергиевка, при организации внеурочной деятельности в МОБУ «Краснополянская ООШ» является модель дополнительного образования1, при которой используется потенциал учреждений дополнительного образования, организуется тесное взаимодействие школы с учреждениями дополнительного образования.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образовательными учреждениями к управлению образовательными программами. Данная модель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внеурочной деятельности квалифицированных специалистов, а также практико-ориентированная и деятельностная основа организации образовательных отношений, присущая дополнительному образованию детей. </w:t>
      </w:r>
    </w:p>
    <w:p w:rsidR="004A4C4A" w:rsidRPr="0028444C" w:rsidRDefault="004A4C4A" w:rsidP="004A4C4A">
      <w:pPr>
        <w:pStyle w:val="Default"/>
        <w:numPr>
          <w:ilvl w:val="0"/>
          <w:numId w:val="37"/>
        </w:numPr>
        <w:ind w:left="349"/>
        <w:jc w:val="both"/>
        <w:rPr>
          <w:rFonts w:ascii="Times New Roman" w:hAnsi="Times New Roman" w:cs="Times New Roman"/>
          <w:color w:val="auto"/>
        </w:rPr>
      </w:pPr>
      <w:r w:rsidRPr="0028444C">
        <w:rPr>
          <w:rFonts w:ascii="Times New Roman" w:hAnsi="Times New Roman" w:cs="Times New Roman"/>
          <w:color w:val="auto"/>
        </w:rPr>
        <w:t>В результате такого взаимодействия создаётся в школе общее программно-методическое пространство, а целевые ориентиры, реализуемых в рамках взаимодействия программ внеурочной деятельности, в таком случае сориентированы на планируемые результаты освоения ООП НОО МОБУ «Краснополянская ООШ»</w:t>
      </w:r>
    </w:p>
    <w:p w:rsidR="004A4C4A" w:rsidRPr="0028444C" w:rsidRDefault="004A4C4A" w:rsidP="00E824C1">
      <w:pPr>
        <w:pStyle w:val="ad"/>
        <w:spacing w:line="276" w:lineRule="auto"/>
        <w:rPr>
          <w:rFonts w:ascii="Times New Roman" w:hAnsi="Times New Roman"/>
          <w:color w:val="auto"/>
          <w:sz w:val="24"/>
          <w:szCs w:val="24"/>
        </w:rPr>
      </w:pPr>
    </w:p>
    <w:p w:rsidR="00653A76" w:rsidRPr="0028444C" w:rsidRDefault="00653A76" w:rsidP="00EC4F5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pacing w:val="4"/>
          <w:sz w:val="24"/>
          <w:szCs w:val="24"/>
        </w:rPr>
        <w:t>Основная образовательная программа формируется</w:t>
      </w:r>
      <w:r w:rsidRPr="0028444C">
        <w:rPr>
          <w:rFonts w:ascii="Times New Roman" w:hAnsi="Times New Roman"/>
          <w:b/>
          <w:bCs/>
          <w:color w:val="auto"/>
          <w:spacing w:val="2"/>
          <w:sz w:val="24"/>
          <w:szCs w:val="24"/>
        </w:rPr>
        <w:t xml:space="preserve">с </w:t>
      </w:r>
      <w:r w:rsidRPr="0028444C">
        <w:rPr>
          <w:rFonts w:ascii="Times New Roman" w:hAnsi="Times New Roman"/>
          <w:b/>
          <w:bCs/>
          <w:color w:val="auto"/>
          <w:sz w:val="24"/>
          <w:szCs w:val="24"/>
        </w:rPr>
        <w:t>уч</w:t>
      </w:r>
      <w:r w:rsidR="00D30361" w:rsidRPr="0028444C">
        <w:rPr>
          <w:rFonts w:ascii="Times New Roman" w:hAnsi="Times New Roman"/>
          <w:b/>
          <w:bCs/>
          <w:color w:val="auto"/>
          <w:sz w:val="24"/>
          <w:szCs w:val="24"/>
        </w:rPr>
        <w:t>е</w:t>
      </w:r>
      <w:r w:rsidRPr="0028444C">
        <w:rPr>
          <w:rFonts w:ascii="Times New Roman" w:hAnsi="Times New Roman"/>
          <w:b/>
          <w:bCs/>
          <w:color w:val="auto"/>
          <w:sz w:val="24"/>
          <w:szCs w:val="24"/>
        </w:rPr>
        <w:t xml:space="preserve">том особенностей </w:t>
      </w:r>
      <w:r w:rsidR="008A76CC" w:rsidRPr="0028444C">
        <w:rPr>
          <w:rFonts w:ascii="Times New Roman" w:hAnsi="Times New Roman"/>
          <w:b/>
          <w:bCs/>
          <w:color w:val="auto"/>
          <w:sz w:val="24"/>
          <w:szCs w:val="24"/>
        </w:rPr>
        <w:t>уровня</w:t>
      </w:r>
      <w:r w:rsidR="00E21ECB" w:rsidRPr="0028444C">
        <w:rPr>
          <w:rFonts w:ascii="Times New Roman" w:hAnsi="Times New Roman"/>
          <w:b/>
          <w:bCs/>
          <w:color w:val="auto"/>
          <w:sz w:val="24"/>
          <w:szCs w:val="24"/>
        </w:rPr>
        <w:t xml:space="preserve">начального </w:t>
      </w:r>
      <w:r w:rsidRPr="0028444C">
        <w:rPr>
          <w:rFonts w:ascii="Times New Roman" w:hAnsi="Times New Roman"/>
          <w:b/>
          <w:bCs/>
          <w:color w:val="auto"/>
          <w:sz w:val="24"/>
          <w:szCs w:val="24"/>
        </w:rPr>
        <w:t>общего образования как фундамента всего последующего обучения.</w:t>
      </w:r>
      <w:r w:rsidRPr="0028444C">
        <w:rPr>
          <w:rFonts w:ascii="Times New Roman" w:hAnsi="Times New Roman"/>
          <w:color w:val="auto"/>
          <w:sz w:val="24"/>
          <w:szCs w:val="24"/>
        </w:rPr>
        <w:t xml:space="preserve"> Начальная школа — особый этап в жизни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связанный:</w:t>
      </w:r>
    </w:p>
    <w:p w:rsidR="00653A76" w:rsidRPr="0028444C" w:rsidRDefault="00653A76" w:rsidP="00E72F4C">
      <w:pPr>
        <w:pStyle w:val="ad"/>
        <w:numPr>
          <w:ilvl w:val="0"/>
          <w:numId w:val="38"/>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с изменением при поступлении в школу ведущей деятельности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нка — с переходом к учебной деятельности </w:t>
      </w:r>
      <w:r w:rsidRPr="0028444C">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28444C" w:rsidRDefault="00653A76" w:rsidP="00E72F4C">
      <w:pPr>
        <w:pStyle w:val="ad"/>
        <w:numPr>
          <w:ilvl w:val="0"/>
          <w:numId w:val="38"/>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 xml:space="preserve">с освоением новой социальной позиции, расширением </w:t>
      </w:r>
      <w:r w:rsidRPr="0028444C">
        <w:rPr>
          <w:rFonts w:ascii="Times New Roman" w:hAnsi="Times New Roman"/>
          <w:color w:val="auto"/>
          <w:sz w:val="24"/>
          <w:szCs w:val="24"/>
        </w:rPr>
        <w:t>сферы взаимодействия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28444C" w:rsidRDefault="00653A76" w:rsidP="00E72F4C">
      <w:pPr>
        <w:pStyle w:val="ad"/>
        <w:numPr>
          <w:ilvl w:val="0"/>
          <w:numId w:val="38"/>
        </w:numPr>
        <w:spacing w:line="276" w:lineRule="auto"/>
        <w:rPr>
          <w:rFonts w:ascii="Times New Roman" w:hAnsi="Times New Roman"/>
          <w:color w:val="auto"/>
          <w:sz w:val="24"/>
          <w:szCs w:val="24"/>
        </w:rPr>
      </w:pPr>
      <w:r w:rsidRPr="0028444C">
        <w:rPr>
          <w:rFonts w:ascii="Times New Roman" w:hAnsi="Times New Roman"/>
          <w:color w:val="auto"/>
          <w:sz w:val="24"/>
          <w:szCs w:val="24"/>
        </w:rPr>
        <w:t>с принятием и освоением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нком новой социальной </w:t>
      </w:r>
      <w:r w:rsidRPr="0028444C">
        <w:rPr>
          <w:rFonts w:ascii="Times New Roman" w:hAnsi="Times New Roman"/>
          <w:color w:val="auto"/>
          <w:spacing w:val="2"/>
          <w:sz w:val="24"/>
          <w:szCs w:val="24"/>
        </w:rPr>
        <w:t xml:space="preserve">роли ученика, выражающейся в формировании внутренней </w:t>
      </w:r>
      <w:r w:rsidRPr="0028444C">
        <w:rPr>
          <w:rFonts w:ascii="Times New Roman" w:hAnsi="Times New Roman"/>
          <w:color w:val="auto"/>
          <w:sz w:val="24"/>
          <w:szCs w:val="24"/>
        </w:rPr>
        <w:t xml:space="preserve">позиции школьника, определяющей новый образ школьной </w:t>
      </w:r>
      <w:r w:rsidRPr="0028444C">
        <w:rPr>
          <w:rFonts w:ascii="Times New Roman" w:hAnsi="Times New Roman"/>
          <w:color w:val="auto"/>
          <w:spacing w:val="2"/>
          <w:sz w:val="24"/>
          <w:szCs w:val="24"/>
        </w:rPr>
        <w:t>жизни и перспективы личностного и познавательного раз</w:t>
      </w:r>
      <w:r w:rsidRPr="0028444C">
        <w:rPr>
          <w:rFonts w:ascii="Times New Roman" w:hAnsi="Times New Roman"/>
          <w:color w:val="auto"/>
          <w:sz w:val="24"/>
          <w:szCs w:val="24"/>
        </w:rPr>
        <w:t>вития;</w:t>
      </w:r>
    </w:p>
    <w:p w:rsidR="00653A76" w:rsidRPr="0028444C" w:rsidRDefault="00653A76" w:rsidP="00E72F4C">
      <w:pPr>
        <w:pStyle w:val="ad"/>
        <w:numPr>
          <w:ilvl w:val="0"/>
          <w:numId w:val="38"/>
        </w:numPr>
        <w:spacing w:line="276" w:lineRule="auto"/>
        <w:rPr>
          <w:rFonts w:ascii="Times New Roman" w:hAnsi="Times New Roman"/>
          <w:color w:val="auto"/>
          <w:spacing w:val="-2"/>
          <w:sz w:val="24"/>
          <w:szCs w:val="24"/>
        </w:rPr>
      </w:pPr>
      <w:r w:rsidRPr="0028444C">
        <w:rPr>
          <w:rFonts w:ascii="Times New Roman" w:hAnsi="Times New Roman"/>
          <w:color w:val="auto"/>
          <w:spacing w:val="2"/>
          <w:sz w:val="24"/>
          <w:szCs w:val="24"/>
        </w:rPr>
        <w:t>с формированием у школьника основ умения учиться</w:t>
      </w:r>
      <w:r w:rsidRPr="0028444C">
        <w:rPr>
          <w:rFonts w:ascii="Times New Roman" w:hAnsi="Times New Roman"/>
          <w:color w:val="auto"/>
          <w:spacing w:val="2"/>
          <w:sz w:val="24"/>
          <w:szCs w:val="24"/>
        </w:rPr>
        <w:br/>
      </w:r>
      <w:r w:rsidRPr="0028444C">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28444C">
        <w:rPr>
          <w:rFonts w:ascii="Times New Roman" w:hAnsi="Times New Roman"/>
          <w:color w:val="auto"/>
          <w:spacing w:val="-2"/>
          <w:sz w:val="24"/>
          <w:szCs w:val="24"/>
        </w:rPr>
        <w:t>ойдеятельности</w:t>
      </w:r>
      <w:r w:rsidRPr="0028444C">
        <w:rPr>
          <w:rFonts w:ascii="Times New Roman" w:hAnsi="Times New Roman"/>
          <w:color w:val="auto"/>
          <w:spacing w:val="-2"/>
          <w:sz w:val="24"/>
          <w:szCs w:val="24"/>
        </w:rPr>
        <w:t>;</w:t>
      </w:r>
    </w:p>
    <w:p w:rsidR="00653A76" w:rsidRPr="0028444C" w:rsidRDefault="00653A76" w:rsidP="00E72F4C">
      <w:pPr>
        <w:pStyle w:val="ad"/>
        <w:numPr>
          <w:ilvl w:val="0"/>
          <w:numId w:val="38"/>
        </w:numPr>
        <w:spacing w:line="276" w:lineRule="auto"/>
        <w:rPr>
          <w:rFonts w:ascii="Times New Roman" w:hAnsi="Times New Roman"/>
          <w:color w:val="auto"/>
          <w:sz w:val="24"/>
          <w:szCs w:val="24"/>
        </w:rPr>
      </w:pPr>
      <w:r w:rsidRPr="0028444C">
        <w:rPr>
          <w:rFonts w:ascii="Times New Roman" w:hAnsi="Times New Roman"/>
          <w:color w:val="auto"/>
          <w:spacing w:val="4"/>
          <w:sz w:val="24"/>
          <w:szCs w:val="24"/>
        </w:rPr>
        <w:t>с изменением при этом самооценки реб</w:t>
      </w:r>
      <w:r w:rsidR="00D30361" w:rsidRPr="0028444C">
        <w:rPr>
          <w:rFonts w:ascii="Times New Roman" w:hAnsi="Times New Roman"/>
          <w:color w:val="auto"/>
          <w:spacing w:val="4"/>
          <w:sz w:val="24"/>
          <w:szCs w:val="24"/>
        </w:rPr>
        <w:t>е</w:t>
      </w:r>
      <w:r w:rsidRPr="0028444C">
        <w:rPr>
          <w:rFonts w:ascii="Times New Roman" w:hAnsi="Times New Roman"/>
          <w:color w:val="auto"/>
          <w:spacing w:val="4"/>
          <w:sz w:val="24"/>
          <w:szCs w:val="24"/>
        </w:rPr>
        <w:t xml:space="preserve">нка, которая </w:t>
      </w:r>
      <w:r w:rsidRPr="0028444C">
        <w:rPr>
          <w:rFonts w:ascii="Times New Roman" w:hAnsi="Times New Roman"/>
          <w:color w:val="auto"/>
          <w:sz w:val="24"/>
          <w:szCs w:val="24"/>
        </w:rPr>
        <w:t>приобретает черты адекватности и рефлексивности;</w:t>
      </w:r>
    </w:p>
    <w:p w:rsidR="00653A76" w:rsidRPr="0028444C" w:rsidRDefault="00653A76" w:rsidP="00E72F4C">
      <w:pPr>
        <w:pStyle w:val="ad"/>
        <w:numPr>
          <w:ilvl w:val="0"/>
          <w:numId w:val="38"/>
        </w:numPr>
        <w:spacing w:line="276" w:lineRule="auto"/>
        <w:rPr>
          <w:rFonts w:ascii="Times New Roman" w:hAnsi="Times New Roman"/>
          <w:color w:val="auto"/>
          <w:spacing w:val="-2"/>
          <w:sz w:val="24"/>
          <w:szCs w:val="24"/>
        </w:rPr>
      </w:pPr>
      <w:r w:rsidRPr="0028444C">
        <w:rPr>
          <w:rFonts w:ascii="Times New Roman" w:hAnsi="Times New Roman"/>
          <w:color w:val="auto"/>
          <w:spacing w:val="-2"/>
          <w:sz w:val="24"/>
          <w:szCs w:val="24"/>
        </w:rPr>
        <w:t xml:space="preserve">с моральным развитием, которое существенным образом </w:t>
      </w:r>
      <w:r w:rsidRPr="0028444C">
        <w:rPr>
          <w:rFonts w:ascii="Times New Roman" w:hAnsi="Times New Roman"/>
          <w:color w:val="auto"/>
          <w:sz w:val="24"/>
          <w:szCs w:val="24"/>
        </w:rPr>
        <w:t>связано с характером сотрудничества со взрослыми и свер</w:t>
      </w:r>
      <w:r w:rsidRPr="0028444C">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28444C" w:rsidRDefault="00653A76" w:rsidP="00EC4F5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Учитываются также характерные для мла</w:t>
      </w:r>
      <w:r w:rsidR="00E72087" w:rsidRPr="0028444C">
        <w:rPr>
          <w:rFonts w:ascii="Times New Roman" w:hAnsi="Times New Roman"/>
          <w:color w:val="auto"/>
          <w:sz w:val="24"/>
          <w:szCs w:val="24"/>
        </w:rPr>
        <w:t>дшего школьного возраста (от 6,5</w:t>
      </w:r>
      <w:r w:rsidRPr="0028444C">
        <w:rPr>
          <w:rFonts w:ascii="Times New Roman" w:hAnsi="Times New Roman"/>
          <w:color w:val="auto"/>
          <w:sz w:val="24"/>
          <w:szCs w:val="24"/>
        </w:rPr>
        <w:t xml:space="preserve"> до 11 лет): </w:t>
      </w:r>
    </w:p>
    <w:p w:rsidR="00653A76" w:rsidRPr="0028444C" w:rsidRDefault="00653A76" w:rsidP="00766370">
      <w:pPr>
        <w:pStyle w:val="ad"/>
        <w:numPr>
          <w:ilvl w:val="0"/>
          <w:numId w:val="4"/>
        </w:numPr>
        <w:spacing w:line="276" w:lineRule="auto"/>
        <w:ind w:left="0"/>
        <w:rPr>
          <w:rFonts w:ascii="Times New Roman" w:hAnsi="Times New Roman"/>
          <w:color w:val="auto"/>
          <w:spacing w:val="-2"/>
          <w:sz w:val="24"/>
          <w:szCs w:val="24"/>
        </w:rPr>
      </w:pPr>
      <w:r w:rsidRPr="0028444C">
        <w:rPr>
          <w:rFonts w:ascii="Times New Roman" w:hAnsi="Times New Roman"/>
          <w:color w:val="auto"/>
          <w:sz w:val="24"/>
          <w:szCs w:val="24"/>
        </w:rPr>
        <w:t>центральные психологические новообразования, форми</w:t>
      </w:r>
      <w:r w:rsidRPr="0028444C">
        <w:rPr>
          <w:rFonts w:ascii="Times New Roman" w:hAnsi="Times New Roman"/>
          <w:color w:val="auto"/>
          <w:spacing w:val="-2"/>
          <w:sz w:val="24"/>
          <w:szCs w:val="24"/>
        </w:rPr>
        <w:t>руемые на данно</w:t>
      </w:r>
      <w:r w:rsidR="008A76CC" w:rsidRPr="0028444C">
        <w:rPr>
          <w:rFonts w:ascii="Times New Roman" w:hAnsi="Times New Roman"/>
          <w:color w:val="auto"/>
          <w:spacing w:val="-2"/>
          <w:sz w:val="24"/>
          <w:szCs w:val="24"/>
        </w:rPr>
        <w:t>муровне</w:t>
      </w:r>
      <w:r w:rsidRPr="0028444C">
        <w:rPr>
          <w:rFonts w:ascii="Times New Roman" w:hAnsi="Times New Roman"/>
          <w:color w:val="auto"/>
          <w:spacing w:val="-2"/>
          <w:sz w:val="24"/>
          <w:szCs w:val="24"/>
        </w:rPr>
        <w:t xml:space="preserve"> образования: словесно­логическое </w:t>
      </w:r>
      <w:r w:rsidRPr="0028444C">
        <w:rPr>
          <w:rFonts w:ascii="Times New Roman" w:hAnsi="Times New Roman"/>
          <w:color w:val="auto"/>
          <w:spacing w:val="2"/>
          <w:sz w:val="24"/>
          <w:szCs w:val="24"/>
        </w:rPr>
        <w:t xml:space="preserve">мышление, произвольная смысловая память, произвольное </w:t>
      </w:r>
      <w:r w:rsidRPr="0028444C">
        <w:rPr>
          <w:rFonts w:ascii="Times New Roman" w:hAnsi="Times New Roman"/>
          <w:color w:val="auto"/>
          <w:sz w:val="24"/>
          <w:szCs w:val="24"/>
        </w:rPr>
        <w:t xml:space="preserve">внимание, письменная речь, анализ, рефлексия содержания, </w:t>
      </w:r>
      <w:r w:rsidRPr="0028444C">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28444C" w:rsidRDefault="00653A76" w:rsidP="00766370">
      <w:pPr>
        <w:pStyle w:val="ad"/>
        <w:numPr>
          <w:ilvl w:val="0"/>
          <w:numId w:val="4"/>
        </w:numPr>
        <w:spacing w:line="276" w:lineRule="auto"/>
        <w:ind w:left="0"/>
        <w:rPr>
          <w:rFonts w:ascii="Times New Roman" w:hAnsi="Times New Roman"/>
          <w:color w:val="auto"/>
          <w:spacing w:val="-2"/>
          <w:sz w:val="24"/>
          <w:szCs w:val="24"/>
        </w:rPr>
      </w:pPr>
      <w:r w:rsidRPr="0028444C">
        <w:rPr>
          <w:rFonts w:ascii="Times New Roman" w:hAnsi="Times New Roman"/>
          <w:color w:val="auto"/>
          <w:sz w:val="24"/>
          <w:szCs w:val="24"/>
        </w:rPr>
        <w:t>развитие целенаправленной и мотивированной активно</w:t>
      </w:r>
      <w:r w:rsidRPr="0028444C">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28444C" w:rsidRDefault="00653A76" w:rsidP="00EC4F5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При определении стратегических характеристик основной </w:t>
      </w:r>
      <w:r w:rsidRPr="0028444C">
        <w:rPr>
          <w:rFonts w:ascii="Times New Roman" w:hAnsi="Times New Roman"/>
          <w:color w:val="auto"/>
          <w:spacing w:val="-2"/>
          <w:sz w:val="24"/>
          <w:szCs w:val="24"/>
        </w:rPr>
        <w:t xml:space="preserve">образовательной программы учитываются существующий </w:t>
      </w:r>
      <w:r w:rsidRPr="0028444C">
        <w:rPr>
          <w:rFonts w:ascii="Times New Roman" w:hAnsi="Times New Roman"/>
          <w:color w:val="auto"/>
          <w:sz w:val="24"/>
          <w:szCs w:val="24"/>
        </w:rPr>
        <w:t>разброс в темпах и направлениях развития детей, индивидуаль</w:t>
      </w:r>
      <w:r w:rsidRPr="0028444C">
        <w:rPr>
          <w:rFonts w:ascii="Times New Roman" w:hAnsi="Times New Roman"/>
          <w:color w:val="auto"/>
          <w:spacing w:val="2"/>
          <w:sz w:val="24"/>
          <w:szCs w:val="24"/>
        </w:rPr>
        <w:t>ные различия в их познавательной деятельности, восприя</w:t>
      </w:r>
      <w:r w:rsidRPr="0028444C">
        <w:rPr>
          <w:rFonts w:ascii="Times New Roman" w:hAnsi="Times New Roman"/>
          <w:color w:val="auto"/>
          <w:sz w:val="24"/>
          <w:szCs w:val="24"/>
        </w:rPr>
        <w:t>тии, внимании, памяти, мышлении, речи, моторике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00880217" w:rsidRPr="0028444C">
        <w:rPr>
          <w:rFonts w:ascii="Times New Roman" w:hAnsi="Times New Roman"/>
          <w:color w:val="auto"/>
          <w:sz w:val="24"/>
          <w:szCs w:val="24"/>
        </w:rPr>
        <w:t> </w:t>
      </w:r>
      <w:r w:rsidRPr="0028444C">
        <w:rPr>
          <w:rFonts w:ascii="Times New Roman" w:hAnsi="Times New Roman"/>
          <w:color w:val="auto"/>
          <w:sz w:val="24"/>
          <w:szCs w:val="24"/>
        </w:rPr>
        <w:t>д., связанные с возрастными, психологическими и физиологи</w:t>
      </w:r>
      <w:r w:rsidRPr="0028444C">
        <w:rPr>
          <w:rFonts w:ascii="Times New Roman" w:hAnsi="Times New Roman"/>
          <w:color w:val="auto"/>
          <w:spacing w:val="2"/>
          <w:sz w:val="24"/>
          <w:szCs w:val="24"/>
        </w:rPr>
        <w:t xml:space="preserve">ческими индивидуальными особенностями детей младшего </w:t>
      </w:r>
      <w:r w:rsidRPr="0028444C">
        <w:rPr>
          <w:rFonts w:ascii="Times New Roman" w:hAnsi="Times New Roman"/>
          <w:color w:val="auto"/>
          <w:sz w:val="24"/>
          <w:szCs w:val="24"/>
        </w:rPr>
        <w:t>школьного возраста.</w:t>
      </w:r>
    </w:p>
    <w:p w:rsidR="004A4C4A" w:rsidRPr="0028444C" w:rsidRDefault="00653A76" w:rsidP="00EC4F5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28444C">
        <w:rPr>
          <w:rFonts w:ascii="Times New Roman" w:hAnsi="Times New Roman"/>
          <w:color w:val="auto"/>
          <w:sz w:val="24"/>
          <w:szCs w:val="24"/>
        </w:rPr>
        <w:t xml:space="preserve">образовательной деятельности </w:t>
      </w:r>
      <w:r w:rsidRPr="0028444C">
        <w:rPr>
          <w:rFonts w:ascii="Times New Roman" w:hAnsi="Times New Roman"/>
          <w:color w:val="auto"/>
          <w:sz w:val="24"/>
          <w:szCs w:val="24"/>
        </w:rPr>
        <w:t xml:space="preserve">и выбора условий и </w:t>
      </w:r>
    </w:p>
    <w:p w:rsidR="004A4C4A" w:rsidRPr="0028444C" w:rsidRDefault="004A4C4A" w:rsidP="00EC4F55">
      <w:pPr>
        <w:pStyle w:val="a3"/>
        <w:spacing w:line="276" w:lineRule="auto"/>
        <w:ind w:firstLine="454"/>
        <w:rPr>
          <w:rFonts w:ascii="Times New Roman" w:hAnsi="Times New Roman"/>
          <w:color w:val="auto"/>
          <w:sz w:val="24"/>
          <w:szCs w:val="24"/>
        </w:rPr>
      </w:pPr>
    </w:p>
    <w:p w:rsidR="004A4C4A" w:rsidRPr="0028444C" w:rsidRDefault="004A4C4A" w:rsidP="00EC4F55">
      <w:pPr>
        <w:pStyle w:val="a3"/>
        <w:spacing w:line="276" w:lineRule="auto"/>
        <w:ind w:firstLine="454"/>
        <w:rPr>
          <w:rFonts w:ascii="Times New Roman" w:hAnsi="Times New Roman"/>
          <w:color w:val="auto"/>
          <w:sz w:val="24"/>
          <w:szCs w:val="24"/>
        </w:rPr>
      </w:pPr>
    </w:p>
    <w:p w:rsidR="004A4C4A" w:rsidRPr="0028444C" w:rsidRDefault="004A4C4A" w:rsidP="00EC4F55">
      <w:pPr>
        <w:pStyle w:val="a3"/>
        <w:spacing w:line="276" w:lineRule="auto"/>
        <w:ind w:firstLine="454"/>
        <w:rPr>
          <w:rFonts w:ascii="Times New Roman" w:hAnsi="Times New Roman"/>
          <w:color w:val="auto"/>
          <w:sz w:val="24"/>
          <w:szCs w:val="24"/>
        </w:rPr>
      </w:pPr>
    </w:p>
    <w:p w:rsidR="004A4C4A" w:rsidRPr="0028444C" w:rsidRDefault="004A4C4A" w:rsidP="00EC4F55">
      <w:pPr>
        <w:pStyle w:val="a3"/>
        <w:spacing w:line="276" w:lineRule="auto"/>
        <w:ind w:firstLine="454"/>
        <w:rPr>
          <w:rFonts w:ascii="Times New Roman" w:hAnsi="Times New Roman"/>
          <w:color w:val="auto"/>
          <w:sz w:val="24"/>
          <w:szCs w:val="24"/>
        </w:rPr>
      </w:pPr>
    </w:p>
    <w:p w:rsidR="004A4C4A" w:rsidRPr="0028444C" w:rsidRDefault="004A4C4A" w:rsidP="00EC4F55">
      <w:pPr>
        <w:pStyle w:val="a3"/>
        <w:spacing w:line="276" w:lineRule="auto"/>
        <w:ind w:firstLine="454"/>
        <w:rPr>
          <w:rFonts w:ascii="Times New Roman" w:hAnsi="Times New Roman"/>
          <w:color w:val="auto"/>
          <w:sz w:val="24"/>
          <w:szCs w:val="24"/>
        </w:rPr>
      </w:pPr>
    </w:p>
    <w:p w:rsidR="004A4C4A" w:rsidRPr="0028444C" w:rsidRDefault="004A4C4A"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0F59B1" w:rsidRPr="0028444C" w:rsidRDefault="000F59B1" w:rsidP="00EC4F55">
      <w:pPr>
        <w:pStyle w:val="a3"/>
        <w:spacing w:line="276" w:lineRule="auto"/>
        <w:ind w:firstLine="454"/>
        <w:rPr>
          <w:rFonts w:ascii="Times New Roman" w:hAnsi="Times New Roman"/>
          <w:color w:val="auto"/>
          <w:sz w:val="24"/>
          <w:szCs w:val="24"/>
        </w:rPr>
      </w:pPr>
    </w:p>
    <w:p w:rsidR="004A4C4A" w:rsidRPr="0028444C" w:rsidRDefault="004A4C4A" w:rsidP="00EC4F55">
      <w:pPr>
        <w:pStyle w:val="a3"/>
        <w:spacing w:line="276" w:lineRule="auto"/>
        <w:ind w:firstLine="454"/>
        <w:rPr>
          <w:rFonts w:ascii="Times New Roman" w:hAnsi="Times New Roman"/>
          <w:color w:val="auto"/>
          <w:sz w:val="24"/>
          <w:szCs w:val="24"/>
        </w:rPr>
      </w:pPr>
    </w:p>
    <w:p w:rsidR="004A4C4A" w:rsidRPr="0028444C" w:rsidRDefault="004A4C4A" w:rsidP="00EC4F55">
      <w:pPr>
        <w:pStyle w:val="a3"/>
        <w:spacing w:line="276" w:lineRule="auto"/>
        <w:ind w:firstLine="454"/>
        <w:rPr>
          <w:rFonts w:ascii="Times New Roman" w:hAnsi="Times New Roman"/>
          <w:color w:val="auto"/>
          <w:sz w:val="24"/>
          <w:szCs w:val="24"/>
        </w:rPr>
      </w:pPr>
    </w:p>
    <w:p w:rsidR="00653A76" w:rsidRPr="0028444C" w:rsidRDefault="00653A76" w:rsidP="00EC4F5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методик обучения, учитывающих описанные выше особенности </w:t>
      </w:r>
      <w:r w:rsidR="00775DA5" w:rsidRPr="0028444C">
        <w:rPr>
          <w:rFonts w:ascii="Times New Roman" w:hAnsi="Times New Roman"/>
          <w:color w:val="auto"/>
          <w:sz w:val="24"/>
          <w:szCs w:val="24"/>
        </w:rPr>
        <w:t xml:space="preserve">уровня </w:t>
      </w:r>
      <w:r w:rsidR="00E21ECB" w:rsidRPr="0028444C">
        <w:rPr>
          <w:rFonts w:ascii="Times New Roman" w:hAnsi="Times New Roman"/>
          <w:color w:val="auto"/>
          <w:sz w:val="24"/>
          <w:szCs w:val="24"/>
        </w:rPr>
        <w:t xml:space="preserve">начального </w:t>
      </w:r>
      <w:r w:rsidRPr="0028444C">
        <w:rPr>
          <w:rFonts w:ascii="Times New Roman" w:hAnsi="Times New Roman"/>
          <w:color w:val="auto"/>
          <w:sz w:val="24"/>
          <w:szCs w:val="24"/>
        </w:rPr>
        <w:t>общего образования.</w:t>
      </w:r>
    </w:p>
    <w:p w:rsidR="00052BC5" w:rsidRPr="0028444C" w:rsidRDefault="00052BC5" w:rsidP="00EC4F55">
      <w:pPr>
        <w:shd w:val="clear" w:color="auto" w:fill="FFFFFF"/>
        <w:spacing w:before="100" w:beforeAutospacing="1" w:line="276" w:lineRule="auto"/>
        <w:contextualSpacing/>
        <w:jc w:val="both"/>
      </w:pPr>
      <w:r w:rsidRPr="0028444C">
        <w:t>Образовательная пр</w:t>
      </w:r>
      <w:r w:rsidR="00564522" w:rsidRPr="0028444C">
        <w:t xml:space="preserve">ограмма МОБУ «Краснополянская ООШ» </w:t>
      </w:r>
      <w:r w:rsidRPr="0028444C">
        <w:t>предназначена удовлетворить потребности:</w:t>
      </w:r>
    </w:p>
    <w:p w:rsidR="00052BC5" w:rsidRPr="0028444C" w:rsidRDefault="00052BC5" w:rsidP="00D172CA">
      <w:pPr>
        <w:pStyle w:val="afff"/>
        <w:numPr>
          <w:ilvl w:val="0"/>
          <w:numId w:val="39"/>
        </w:numPr>
        <w:shd w:val="clear" w:color="auto" w:fill="FFFFFF"/>
        <w:spacing w:before="100" w:beforeAutospacing="1"/>
        <w:jc w:val="both"/>
        <w:rPr>
          <w:rFonts w:ascii="Times New Roman" w:hAnsi="Times New Roman"/>
          <w:sz w:val="24"/>
          <w:szCs w:val="24"/>
        </w:rPr>
      </w:pPr>
      <w:r w:rsidRPr="0028444C">
        <w:rPr>
          <w:rFonts w:ascii="Times New Roman" w:hAnsi="Times New Roman"/>
          <w:i/>
          <w:iCs/>
          <w:sz w:val="24"/>
          <w:szCs w:val="24"/>
        </w:rPr>
        <w:t xml:space="preserve">обучающихся – </w:t>
      </w:r>
      <w:r w:rsidRPr="0028444C">
        <w:rPr>
          <w:rFonts w:ascii="Times New Roman" w:hAnsi="Times New Roman"/>
          <w:sz w:val="24"/>
          <w:szCs w:val="24"/>
        </w:rPr>
        <w:t>в расширении возможностей для удовлетворения проявившегося интереса к тому или иному учебному предмету;</w:t>
      </w:r>
    </w:p>
    <w:p w:rsidR="00052BC5" w:rsidRPr="0028444C" w:rsidRDefault="00052BC5" w:rsidP="00D172CA">
      <w:pPr>
        <w:pStyle w:val="afff"/>
        <w:numPr>
          <w:ilvl w:val="0"/>
          <w:numId w:val="39"/>
        </w:numPr>
        <w:shd w:val="clear" w:color="auto" w:fill="FFFFFF"/>
        <w:spacing w:before="100" w:beforeAutospacing="1"/>
        <w:jc w:val="both"/>
        <w:rPr>
          <w:rFonts w:ascii="Times New Roman" w:hAnsi="Times New Roman"/>
          <w:sz w:val="24"/>
          <w:szCs w:val="24"/>
        </w:rPr>
      </w:pPr>
      <w:r w:rsidRPr="0028444C">
        <w:rPr>
          <w:rFonts w:ascii="Times New Roman" w:hAnsi="Times New Roman"/>
          <w:i/>
          <w:iCs/>
          <w:sz w:val="24"/>
          <w:szCs w:val="24"/>
        </w:rPr>
        <w:t>родителей(законных представителей) -</w:t>
      </w:r>
      <w:r w:rsidRPr="0028444C">
        <w:rPr>
          <w:rFonts w:ascii="Times New Roman" w:hAnsi="Times New Roman"/>
          <w:sz w:val="24"/>
          <w:szCs w:val="24"/>
        </w:rPr>
        <w:t>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052BC5" w:rsidRPr="0028444C" w:rsidRDefault="00052BC5" w:rsidP="00D172CA">
      <w:pPr>
        <w:pStyle w:val="afff"/>
        <w:numPr>
          <w:ilvl w:val="0"/>
          <w:numId w:val="39"/>
        </w:numPr>
        <w:shd w:val="clear" w:color="auto" w:fill="FFFFFF"/>
        <w:spacing w:before="100" w:beforeAutospacing="1"/>
        <w:jc w:val="both"/>
        <w:rPr>
          <w:rFonts w:ascii="Times New Roman" w:hAnsi="Times New Roman"/>
          <w:b/>
          <w:bCs/>
          <w:sz w:val="24"/>
          <w:szCs w:val="24"/>
        </w:rPr>
      </w:pPr>
      <w:r w:rsidRPr="0028444C">
        <w:rPr>
          <w:rFonts w:ascii="Times New Roman" w:hAnsi="Times New Roman"/>
          <w:i/>
          <w:iCs/>
          <w:sz w:val="24"/>
          <w:szCs w:val="24"/>
        </w:rPr>
        <w:t>общества и государства –</w:t>
      </w:r>
      <w:r w:rsidRPr="0028444C">
        <w:rPr>
          <w:rFonts w:ascii="Times New Roman" w:hAnsi="Times New Roman"/>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w:t>
      </w:r>
      <w:r w:rsidR="00EC4F55" w:rsidRPr="0028444C">
        <w:rPr>
          <w:rFonts w:ascii="Times New Roman" w:hAnsi="Times New Roman"/>
          <w:sz w:val="24"/>
          <w:szCs w:val="24"/>
        </w:rPr>
        <w:t xml:space="preserve"> решать новые прикладные задачи.</w:t>
      </w:r>
      <w:r w:rsidRPr="0028444C">
        <w:rPr>
          <w:rFonts w:ascii="Times New Roman" w:hAnsi="Times New Roman"/>
          <w:b/>
          <w:bCs/>
          <w:sz w:val="24"/>
          <w:szCs w:val="24"/>
        </w:rPr>
        <w:t xml:space="preserve">          </w:t>
      </w:r>
    </w:p>
    <w:p w:rsidR="00052BC5" w:rsidRPr="0028444C" w:rsidRDefault="00052BC5" w:rsidP="00EC4F55">
      <w:pPr>
        <w:shd w:val="clear" w:color="auto" w:fill="FFFFFF"/>
        <w:spacing w:before="100" w:beforeAutospacing="1" w:line="276" w:lineRule="auto"/>
        <w:contextualSpacing/>
        <w:jc w:val="both"/>
      </w:pPr>
      <w:r w:rsidRPr="0028444C">
        <w:rPr>
          <w:b/>
          <w:bCs/>
        </w:rPr>
        <w:t xml:space="preserve">Нормативно-правовой базой </w:t>
      </w:r>
      <w:r w:rsidRPr="0028444C">
        <w:t>образовательной программы являются:Закон РФ «Об образовании в РФ»; Нормативные документы МО РФ, Деп</w:t>
      </w:r>
      <w:r w:rsidR="00564522" w:rsidRPr="0028444C">
        <w:t xml:space="preserve">артамента образования Оренбургской </w:t>
      </w:r>
      <w:r w:rsidRPr="0028444C">
        <w:t>области</w:t>
      </w:r>
      <w:r w:rsidR="00564522" w:rsidRPr="0028444C">
        <w:t xml:space="preserve">, УО администрации </w:t>
      </w:r>
      <w:r w:rsidRPr="0028444C">
        <w:t>; Конвенция о правах ребёнка; Гигиенические требования к условиям обучения школьников в современных образовательных учреждениях  (СанПиН 2.4.2.2821-10) с дополнениями и изменениями;  Устав школы и локальные акты;  Лицензия образовательного учреждения.</w:t>
      </w:r>
    </w:p>
    <w:p w:rsidR="00052BC5" w:rsidRPr="0028444C" w:rsidRDefault="00EC4F55" w:rsidP="00EC4F55">
      <w:pPr>
        <w:shd w:val="clear" w:color="auto" w:fill="FFFFFF"/>
        <w:spacing w:before="100" w:beforeAutospacing="1" w:line="276" w:lineRule="auto"/>
        <w:contextualSpacing/>
        <w:jc w:val="both"/>
      </w:pPr>
      <w:r w:rsidRPr="0028444C">
        <w:t>           </w:t>
      </w:r>
      <w:r w:rsidR="00052BC5" w:rsidRPr="0028444C">
        <w:t>Также при разработке образовательной программы учтены:</w:t>
      </w:r>
    </w:p>
    <w:p w:rsidR="00052BC5" w:rsidRPr="0028444C" w:rsidRDefault="00052BC5" w:rsidP="00EC4F55">
      <w:pPr>
        <w:shd w:val="clear" w:color="auto" w:fill="FFFFFF"/>
        <w:spacing w:before="100" w:beforeAutospacing="1" w:line="276" w:lineRule="auto"/>
        <w:contextualSpacing/>
        <w:jc w:val="both"/>
      </w:pPr>
      <w:r w:rsidRPr="0028444C">
        <w:t>                - уровень готовности учителей к реализации вариативных образовател</w:t>
      </w:r>
      <w:r w:rsidR="00C86C21" w:rsidRPr="0028444C">
        <w:t>ьных программ: в МОБ</w:t>
      </w:r>
      <w:r w:rsidR="00E8372F" w:rsidRPr="0028444C">
        <w:t xml:space="preserve">У </w:t>
      </w:r>
      <w:r w:rsidR="00564522" w:rsidRPr="0028444C">
        <w:t xml:space="preserve">« Краснополянская ООШ» </w:t>
      </w:r>
      <w:r w:rsidRPr="0028444C">
        <w:t xml:space="preserve">работают квалифицированные педагогические кадры; </w:t>
      </w:r>
    </w:p>
    <w:p w:rsidR="00052BC5" w:rsidRPr="0028444C" w:rsidRDefault="00052BC5" w:rsidP="00EC4F55">
      <w:pPr>
        <w:shd w:val="clear" w:color="auto" w:fill="FFFFFF"/>
        <w:spacing w:before="100" w:beforeAutospacing="1" w:line="276" w:lineRule="auto"/>
        <w:contextualSpacing/>
        <w:jc w:val="both"/>
      </w:pPr>
      <w:r w:rsidRPr="0028444C">
        <w:t>                - материально-техническое обеспечение учебного процесса: в школе созданы комфортные условия для участников образовательного процесса, работает  компьютерный класс, библиотека,  спортивные залы,  имеется  Интернет;</w:t>
      </w:r>
    </w:p>
    <w:p w:rsidR="00052BC5" w:rsidRPr="0028444C" w:rsidRDefault="00052BC5" w:rsidP="00EC4F55">
      <w:pPr>
        <w:shd w:val="clear" w:color="auto" w:fill="FFFFFF"/>
        <w:spacing w:before="100" w:beforeAutospacing="1" w:line="276" w:lineRule="auto"/>
        <w:contextualSpacing/>
        <w:jc w:val="both"/>
      </w:pPr>
      <w:r w:rsidRPr="0028444C">
        <w:t>                - традиции, сложившиеся за годы</w:t>
      </w:r>
      <w:r w:rsidR="00564522" w:rsidRPr="0028444C">
        <w:t xml:space="preserve"> работы школы</w:t>
      </w:r>
      <w:r w:rsidRPr="0028444C">
        <w:t>: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052BC5" w:rsidRPr="0028444C" w:rsidRDefault="00052BC5" w:rsidP="00EC4F55">
      <w:pPr>
        <w:shd w:val="clear" w:color="auto" w:fill="FFFFFF"/>
        <w:spacing w:before="100" w:beforeAutospacing="1" w:line="276" w:lineRule="auto"/>
        <w:contextualSpacing/>
        <w:jc w:val="both"/>
      </w:pPr>
      <w:r w:rsidRPr="0028444C">
        <w:t>                - цели и содержание образовательного процесса, особенности их раскрытия через содержание учебных предметов и педагогических технологий;</w:t>
      </w:r>
    </w:p>
    <w:p w:rsidR="00052BC5" w:rsidRPr="0028444C" w:rsidRDefault="00052BC5" w:rsidP="00EC4F55">
      <w:pPr>
        <w:shd w:val="clear" w:color="auto" w:fill="FFFFFF"/>
        <w:spacing w:before="100" w:beforeAutospacing="1" w:line="276" w:lineRule="auto"/>
        <w:contextualSpacing/>
        <w:jc w:val="both"/>
      </w:pPr>
      <w:r w:rsidRPr="0028444C">
        <w:t>     </w:t>
      </w:r>
      <w:r w:rsidR="00817FAC" w:rsidRPr="0028444C">
        <w:t>           - учебно-методическая</w:t>
      </w:r>
      <w:r w:rsidRPr="0028444C">
        <w:t xml:space="preserve"> баз</w:t>
      </w:r>
      <w:r w:rsidR="00817FAC" w:rsidRPr="0028444C">
        <w:t>а</w:t>
      </w:r>
      <w:r w:rsidRPr="0028444C">
        <w:t xml:space="preserve"> реализации учебных программ.      </w:t>
      </w:r>
    </w:p>
    <w:p w:rsidR="00817FAC" w:rsidRPr="0028444C" w:rsidRDefault="00C86C21" w:rsidP="00EC4F5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  М</w:t>
      </w:r>
      <w:r w:rsidR="00564522" w:rsidRPr="0028444C">
        <w:rPr>
          <w:rFonts w:ascii="Times New Roman" w:hAnsi="Times New Roman"/>
          <w:color w:val="auto"/>
          <w:sz w:val="24"/>
          <w:szCs w:val="24"/>
        </w:rPr>
        <w:t>О</w:t>
      </w:r>
      <w:r w:rsidRPr="0028444C">
        <w:rPr>
          <w:rFonts w:ascii="Times New Roman" w:hAnsi="Times New Roman"/>
          <w:color w:val="auto"/>
          <w:sz w:val="24"/>
          <w:szCs w:val="24"/>
        </w:rPr>
        <w:t>Б</w:t>
      </w:r>
      <w:r w:rsidR="00564522" w:rsidRPr="0028444C">
        <w:rPr>
          <w:rFonts w:ascii="Times New Roman" w:hAnsi="Times New Roman"/>
          <w:color w:val="auto"/>
          <w:sz w:val="24"/>
          <w:szCs w:val="24"/>
        </w:rPr>
        <w:t>У</w:t>
      </w:r>
      <w:r w:rsidR="00564522" w:rsidRPr="0028444C">
        <w:rPr>
          <w:rFonts w:ascii="Times New Roman" w:hAnsi="Times New Roman"/>
          <w:sz w:val="24"/>
          <w:szCs w:val="24"/>
        </w:rPr>
        <w:t xml:space="preserve"> «Краснополянская ООШ»</w:t>
      </w:r>
      <w:r w:rsidR="00817FAC" w:rsidRPr="0028444C">
        <w:rPr>
          <w:rFonts w:ascii="Times New Roman" w:hAnsi="Times New Roman"/>
          <w:color w:val="auto"/>
          <w:sz w:val="24"/>
          <w:szCs w:val="24"/>
        </w:rPr>
        <w:t>, реализующая основную об</w:t>
      </w:r>
      <w:r w:rsidR="00817FAC" w:rsidRPr="0028444C">
        <w:rPr>
          <w:rFonts w:ascii="Times New Roman" w:hAnsi="Times New Roman"/>
          <w:color w:val="auto"/>
          <w:spacing w:val="2"/>
          <w:sz w:val="24"/>
          <w:szCs w:val="24"/>
        </w:rPr>
        <w:t xml:space="preserve">разовательную программу начального общего образования, </w:t>
      </w:r>
      <w:r w:rsidR="00817FAC" w:rsidRPr="0028444C">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817FAC" w:rsidRPr="0028444C" w:rsidRDefault="00817FAC" w:rsidP="00766370">
      <w:pPr>
        <w:pStyle w:val="ad"/>
        <w:numPr>
          <w:ilvl w:val="0"/>
          <w:numId w:val="3"/>
        </w:numPr>
        <w:spacing w:line="276" w:lineRule="auto"/>
        <w:ind w:left="0"/>
        <w:rPr>
          <w:rFonts w:ascii="Times New Roman" w:hAnsi="Times New Roman"/>
          <w:color w:val="auto"/>
          <w:spacing w:val="-3"/>
          <w:sz w:val="24"/>
          <w:szCs w:val="24"/>
        </w:rPr>
      </w:pPr>
      <w:r w:rsidRPr="0028444C">
        <w:rPr>
          <w:rFonts w:ascii="Times New Roman" w:hAnsi="Times New Roman"/>
          <w:color w:val="auto"/>
          <w:spacing w:val="2"/>
          <w:sz w:val="24"/>
          <w:szCs w:val="24"/>
        </w:rPr>
        <w:t xml:space="preserve">с уставом и другими документами, регламентирующими </w:t>
      </w:r>
      <w:r w:rsidRPr="0028444C">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817FAC" w:rsidRPr="0028444C" w:rsidRDefault="00817FAC" w:rsidP="00766370">
      <w:pPr>
        <w:pStyle w:val="ad"/>
        <w:numPr>
          <w:ilvl w:val="0"/>
          <w:numId w:val="3"/>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 xml:space="preserve">с их правами и обязанностями в части формирования </w:t>
      </w:r>
      <w:r w:rsidRPr="0028444C">
        <w:rPr>
          <w:rFonts w:ascii="Times New Roman" w:hAnsi="Times New Roman"/>
          <w:color w:val="auto"/>
          <w:sz w:val="24"/>
          <w:szCs w:val="24"/>
        </w:rPr>
        <w:t>и реализации основной образовательной программы началь</w:t>
      </w:r>
      <w:r w:rsidRPr="0028444C">
        <w:rPr>
          <w:rFonts w:ascii="Times New Roman" w:hAnsi="Times New Roman"/>
          <w:color w:val="auto"/>
          <w:spacing w:val="2"/>
          <w:sz w:val="24"/>
          <w:szCs w:val="24"/>
        </w:rPr>
        <w:t>ного общего образования, установленными законодательст</w:t>
      </w:r>
      <w:r w:rsidRPr="0028444C">
        <w:rPr>
          <w:rFonts w:ascii="Times New Roman" w:hAnsi="Times New Roman"/>
          <w:color w:val="auto"/>
          <w:spacing w:val="-4"/>
          <w:sz w:val="24"/>
          <w:szCs w:val="24"/>
        </w:rPr>
        <w:t>вом Российской Федерации и уставом образовательной организации</w:t>
      </w:r>
      <w:r w:rsidRPr="0028444C">
        <w:rPr>
          <w:rFonts w:ascii="Times New Roman" w:hAnsi="Times New Roman"/>
          <w:color w:val="auto"/>
          <w:sz w:val="24"/>
          <w:szCs w:val="24"/>
        </w:rPr>
        <w:t>.</w:t>
      </w:r>
    </w:p>
    <w:p w:rsidR="00817FAC" w:rsidRPr="0028444C" w:rsidRDefault="00817FAC" w:rsidP="00EC4F5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Права и обязанности родителей (законных представителей) </w:t>
      </w:r>
      <w:r w:rsidRPr="0028444C">
        <w:rPr>
          <w:rFonts w:ascii="Times New Roman" w:hAnsi="Times New Roman"/>
          <w:color w:val="auto"/>
          <w:sz w:val="24"/>
          <w:szCs w:val="24"/>
        </w:rPr>
        <w:t xml:space="preserve">обучающихся в части, касающейся участия в формировании </w:t>
      </w:r>
      <w:r w:rsidRPr="0028444C">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заключенном </w:t>
      </w:r>
      <w:r w:rsidR="00F718C3" w:rsidRPr="0028444C">
        <w:rPr>
          <w:rFonts w:ascii="Times New Roman" w:hAnsi="Times New Roman"/>
          <w:color w:val="auto"/>
          <w:sz w:val="24"/>
          <w:szCs w:val="24"/>
        </w:rPr>
        <w:t>между ними и МОБУ «</w:t>
      </w:r>
      <w:r w:rsidR="00F718C3" w:rsidRPr="0028444C">
        <w:rPr>
          <w:rFonts w:ascii="Times New Roman" w:hAnsi="Times New Roman"/>
          <w:sz w:val="24"/>
          <w:szCs w:val="24"/>
        </w:rPr>
        <w:t xml:space="preserve">Краснополянская ООШ» </w:t>
      </w:r>
      <w:r w:rsidRPr="0028444C">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052BC5" w:rsidRPr="0028444C" w:rsidRDefault="00817FAC" w:rsidP="00EC4F55">
      <w:pPr>
        <w:shd w:val="clear" w:color="auto" w:fill="FFFFFF"/>
        <w:spacing w:before="100" w:beforeAutospacing="1" w:line="276" w:lineRule="auto"/>
        <w:ind w:firstLine="341"/>
        <w:contextualSpacing/>
        <w:jc w:val="both"/>
      </w:pPr>
      <w:r w:rsidRPr="0028444C">
        <w:br w:type="page"/>
      </w:r>
    </w:p>
    <w:p w:rsidR="00653A76" w:rsidRPr="0028444C" w:rsidRDefault="00880217" w:rsidP="00766370">
      <w:pPr>
        <w:pStyle w:val="aff"/>
        <w:numPr>
          <w:ilvl w:val="1"/>
          <w:numId w:val="2"/>
        </w:numPr>
        <w:ind w:left="0" w:firstLine="426"/>
        <w:rPr>
          <w:sz w:val="24"/>
        </w:rPr>
      </w:pPr>
      <w:bookmarkStart w:id="18" w:name="_Toc288394058"/>
      <w:bookmarkStart w:id="19" w:name="_Toc288410525"/>
      <w:bookmarkStart w:id="20" w:name="_Toc288410654"/>
      <w:bookmarkStart w:id="21" w:name="_Toc424564299"/>
      <w:r w:rsidRPr="0028444C">
        <w:rPr>
          <w:sz w:val="24"/>
        </w:rPr>
        <w:t xml:space="preserve">Планируемые результаты освоения обучающимися основной  </w:t>
      </w:r>
      <w:r w:rsidR="003E66F1" w:rsidRPr="0028444C">
        <w:rPr>
          <w:sz w:val="24"/>
        </w:rPr>
        <w:t>образовательной</w:t>
      </w:r>
      <w:r w:rsidR="00653A76" w:rsidRPr="0028444C">
        <w:rPr>
          <w:sz w:val="24"/>
        </w:rPr>
        <w:t xml:space="preserve"> программы</w:t>
      </w:r>
      <w:bookmarkEnd w:id="18"/>
      <w:bookmarkEnd w:id="19"/>
      <w:bookmarkEnd w:id="20"/>
      <w:bookmarkEnd w:id="21"/>
    </w:p>
    <w:p w:rsidR="00653A76" w:rsidRPr="0028444C" w:rsidRDefault="00653A76" w:rsidP="00052E28">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28444C">
        <w:rPr>
          <w:rFonts w:ascii="Times New Roman" w:hAnsi="Times New Roman"/>
          <w:color w:val="auto"/>
          <w:spacing w:val="-2"/>
          <w:sz w:val="24"/>
          <w:szCs w:val="24"/>
        </w:rPr>
        <w:t>ФГОС НОО</w:t>
      </w:r>
      <w:r w:rsidRPr="0028444C">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28444C">
        <w:rPr>
          <w:rFonts w:ascii="Times New Roman" w:hAnsi="Times New Roman"/>
          <w:b/>
          <w:bCs/>
          <w:iCs/>
          <w:color w:val="auto"/>
          <w:spacing w:val="-2"/>
          <w:sz w:val="24"/>
          <w:szCs w:val="24"/>
        </w:rPr>
        <w:t>обобщ</w:t>
      </w:r>
      <w:r w:rsidR="00D30361" w:rsidRPr="0028444C">
        <w:rPr>
          <w:rFonts w:ascii="Times New Roman" w:hAnsi="Times New Roman"/>
          <w:b/>
          <w:bCs/>
          <w:iCs/>
          <w:color w:val="auto"/>
          <w:spacing w:val="-2"/>
          <w:sz w:val="24"/>
          <w:szCs w:val="24"/>
        </w:rPr>
        <w:t>е</w:t>
      </w:r>
      <w:r w:rsidRPr="0028444C">
        <w:rPr>
          <w:rFonts w:ascii="Times New Roman" w:hAnsi="Times New Roman"/>
          <w:b/>
          <w:bCs/>
          <w:iCs/>
          <w:color w:val="auto"/>
          <w:spacing w:val="-2"/>
          <w:sz w:val="24"/>
          <w:szCs w:val="24"/>
        </w:rPr>
        <w:t>нных личностно ориен</w:t>
      </w:r>
      <w:r w:rsidRPr="0028444C">
        <w:rPr>
          <w:rFonts w:ascii="Times New Roman" w:hAnsi="Times New Roman"/>
          <w:b/>
          <w:bCs/>
          <w:iCs/>
          <w:color w:val="auto"/>
          <w:sz w:val="24"/>
          <w:szCs w:val="24"/>
        </w:rPr>
        <w:t>тированных целей образования</w:t>
      </w:r>
      <w:r w:rsidRPr="0028444C">
        <w:rPr>
          <w:rFonts w:ascii="Times New Roman" w:hAnsi="Times New Roman"/>
          <w:color w:val="auto"/>
          <w:sz w:val="24"/>
          <w:szCs w:val="24"/>
        </w:rPr>
        <w:t>, допускающих дальнейшее уточнение и конкретизацию, что обеспечивает определение</w:t>
      </w:r>
      <w:r w:rsidRPr="0028444C">
        <w:rPr>
          <w:rFonts w:ascii="Times New Roman" w:hAnsi="Times New Roman"/>
          <w:color w:val="auto"/>
          <w:spacing w:val="2"/>
          <w:sz w:val="24"/>
          <w:szCs w:val="24"/>
        </w:rPr>
        <w:t xml:space="preserve">и выявление всех составляющих планируемых результатов, </w:t>
      </w:r>
      <w:r w:rsidRPr="0028444C">
        <w:rPr>
          <w:rFonts w:ascii="Times New Roman" w:hAnsi="Times New Roman"/>
          <w:color w:val="auto"/>
          <w:spacing w:val="-2"/>
          <w:sz w:val="24"/>
          <w:szCs w:val="24"/>
        </w:rPr>
        <w:t>подлежащих формированию и оценке.</w:t>
      </w:r>
    </w:p>
    <w:p w:rsidR="00653A76" w:rsidRPr="0028444C" w:rsidRDefault="00653A76" w:rsidP="00052E2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Планируемые результаты:</w:t>
      </w:r>
    </w:p>
    <w:p w:rsidR="00653A76" w:rsidRPr="0028444C" w:rsidRDefault="00653A76" w:rsidP="00766370">
      <w:pPr>
        <w:pStyle w:val="ad"/>
        <w:numPr>
          <w:ilvl w:val="0"/>
          <w:numId w:val="5"/>
        </w:numPr>
        <w:spacing w:line="276" w:lineRule="auto"/>
        <w:ind w:left="0"/>
        <w:rPr>
          <w:rFonts w:ascii="Times New Roman" w:hAnsi="Times New Roman"/>
          <w:color w:val="auto"/>
          <w:sz w:val="24"/>
          <w:szCs w:val="24"/>
        </w:rPr>
      </w:pPr>
      <w:r w:rsidRPr="0028444C">
        <w:rPr>
          <w:rFonts w:ascii="Times New Roman" w:hAnsi="Times New Roman"/>
          <w:color w:val="auto"/>
          <w:spacing w:val="4"/>
          <w:sz w:val="24"/>
          <w:szCs w:val="24"/>
        </w:rPr>
        <w:t xml:space="preserve">обеспечивают связь между требованиями </w:t>
      </w:r>
      <w:r w:rsidR="00C11324" w:rsidRPr="0028444C">
        <w:rPr>
          <w:rFonts w:ascii="Times New Roman" w:hAnsi="Times New Roman"/>
          <w:color w:val="auto"/>
          <w:spacing w:val="4"/>
          <w:sz w:val="24"/>
          <w:szCs w:val="24"/>
        </w:rPr>
        <w:t>ФГОС НОО</w:t>
      </w:r>
      <w:r w:rsidRPr="0028444C">
        <w:rPr>
          <w:rFonts w:ascii="Times New Roman" w:hAnsi="Times New Roman"/>
          <w:color w:val="auto"/>
          <w:spacing w:val="4"/>
          <w:sz w:val="24"/>
          <w:szCs w:val="24"/>
        </w:rPr>
        <w:t>,</w:t>
      </w:r>
      <w:r w:rsidRPr="0028444C">
        <w:rPr>
          <w:rFonts w:ascii="Times New Roman" w:hAnsi="Times New Roman"/>
          <w:color w:val="auto"/>
          <w:spacing w:val="4"/>
          <w:sz w:val="24"/>
          <w:szCs w:val="24"/>
        </w:rPr>
        <w:br/>
      </w:r>
      <w:r w:rsidR="007E3D6D" w:rsidRPr="0028444C">
        <w:rPr>
          <w:rFonts w:ascii="Times New Roman" w:hAnsi="Times New Roman"/>
          <w:color w:val="auto"/>
          <w:sz w:val="24"/>
          <w:szCs w:val="24"/>
        </w:rPr>
        <w:t xml:space="preserve">образовательной деятельностью </w:t>
      </w:r>
      <w:r w:rsidRPr="0028444C">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28444C" w:rsidRDefault="00653A76" w:rsidP="00766370">
      <w:pPr>
        <w:pStyle w:val="ad"/>
        <w:numPr>
          <w:ilvl w:val="0"/>
          <w:numId w:val="5"/>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 xml:space="preserve">являются содержательной и критериальной основой для </w:t>
      </w:r>
      <w:r w:rsidRPr="0028444C">
        <w:rPr>
          <w:rFonts w:ascii="Times New Roman" w:hAnsi="Times New Roman"/>
          <w:color w:val="auto"/>
          <w:spacing w:val="4"/>
          <w:sz w:val="24"/>
          <w:szCs w:val="24"/>
        </w:rPr>
        <w:t>разработки программ учебных предметов, курсов, учебно­</w:t>
      </w:r>
      <w:r w:rsidRPr="0028444C">
        <w:rPr>
          <w:rFonts w:ascii="Times New Roman" w:hAnsi="Times New Roman"/>
          <w:color w:val="auto"/>
          <w:sz w:val="24"/>
          <w:szCs w:val="24"/>
        </w:rPr>
        <w:t>методической литературы, а также для системы оценки ка</w:t>
      </w:r>
      <w:r w:rsidRPr="0028444C">
        <w:rPr>
          <w:rFonts w:ascii="Times New Roman" w:hAnsi="Times New Roman"/>
          <w:color w:val="auto"/>
          <w:spacing w:val="2"/>
          <w:sz w:val="24"/>
          <w:szCs w:val="24"/>
        </w:rPr>
        <w:t xml:space="preserve">чества освоения обучающимися основной образовательной </w:t>
      </w:r>
      <w:r w:rsidRPr="0028444C">
        <w:rPr>
          <w:rFonts w:ascii="Times New Roman" w:hAnsi="Times New Roman"/>
          <w:color w:val="auto"/>
          <w:sz w:val="24"/>
          <w:szCs w:val="24"/>
        </w:rPr>
        <w:t>программы начального общего образования.</w:t>
      </w:r>
    </w:p>
    <w:p w:rsidR="00653A76" w:rsidRPr="0028444C" w:rsidRDefault="00653A76" w:rsidP="00684A0C">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Структура планируемых результатов </w:t>
      </w:r>
      <w:r w:rsidRPr="0028444C">
        <w:rPr>
          <w:rFonts w:ascii="Times New Roman" w:hAnsi="Times New Roman"/>
          <w:color w:val="auto"/>
          <w:sz w:val="24"/>
          <w:szCs w:val="24"/>
        </w:rPr>
        <w:t>учитывает необходимость:</w:t>
      </w:r>
    </w:p>
    <w:p w:rsidR="00653A76" w:rsidRPr="0028444C" w:rsidRDefault="00653A76" w:rsidP="00766370">
      <w:pPr>
        <w:pStyle w:val="ad"/>
        <w:numPr>
          <w:ilvl w:val="0"/>
          <w:numId w:val="6"/>
        </w:numPr>
        <w:spacing w:line="276" w:lineRule="auto"/>
        <w:rPr>
          <w:rFonts w:ascii="Times New Roman" w:hAnsi="Times New Roman"/>
          <w:color w:val="auto"/>
          <w:sz w:val="24"/>
          <w:szCs w:val="24"/>
        </w:rPr>
      </w:pPr>
      <w:r w:rsidRPr="0028444C">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w:t>
      </w:r>
    </w:p>
    <w:p w:rsidR="00653A76" w:rsidRPr="0028444C" w:rsidRDefault="00653A76" w:rsidP="00766370">
      <w:pPr>
        <w:pStyle w:val="ad"/>
        <w:numPr>
          <w:ilvl w:val="0"/>
          <w:numId w:val="6"/>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определения возможностей овладения обучающимися</w:t>
      </w:r>
      <w:r w:rsidR="008A76CC" w:rsidRPr="0028444C">
        <w:rPr>
          <w:rFonts w:ascii="Times New Roman" w:hAnsi="Times New Roman"/>
          <w:color w:val="auto"/>
          <w:spacing w:val="2"/>
          <w:sz w:val="24"/>
          <w:szCs w:val="24"/>
        </w:rPr>
        <w:t xml:space="preserve"> у</w:t>
      </w:r>
      <w:r w:rsidRPr="0028444C">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28444C">
        <w:rPr>
          <w:rFonts w:ascii="Times New Roman" w:hAnsi="Times New Roman"/>
          <w:color w:val="auto"/>
          <w:sz w:val="24"/>
          <w:szCs w:val="24"/>
        </w:rPr>
        <w:t>и умений, являющихся подготовительными для данного предмета;</w:t>
      </w:r>
    </w:p>
    <w:p w:rsidR="00653A76" w:rsidRPr="0028444C" w:rsidRDefault="00653A76" w:rsidP="00766370">
      <w:pPr>
        <w:pStyle w:val="ad"/>
        <w:numPr>
          <w:ilvl w:val="0"/>
          <w:numId w:val="6"/>
        </w:numPr>
        <w:spacing w:line="276" w:lineRule="auto"/>
        <w:rPr>
          <w:rFonts w:ascii="Times New Roman" w:hAnsi="Times New Roman"/>
          <w:color w:val="auto"/>
          <w:sz w:val="24"/>
          <w:szCs w:val="24"/>
        </w:rPr>
      </w:pPr>
      <w:r w:rsidRPr="0028444C">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28444C" w:rsidRDefault="00653A76" w:rsidP="00684A0C">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4"/>
          <w:sz w:val="24"/>
          <w:szCs w:val="24"/>
        </w:rPr>
        <w:t xml:space="preserve">С этой целью в структуре планируемых результатов по </w:t>
      </w:r>
      <w:r w:rsidRPr="0028444C">
        <w:rPr>
          <w:rFonts w:ascii="Times New Roman" w:hAnsi="Times New Roman"/>
          <w:color w:val="auto"/>
          <w:spacing w:val="2"/>
          <w:sz w:val="24"/>
          <w:szCs w:val="24"/>
        </w:rPr>
        <w:t>каждой учебной программе (предметной, междисциплинар</w:t>
      </w:r>
      <w:r w:rsidRPr="0028444C">
        <w:rPr>
          <w:rFonts w:ascii="Times New Roman" w:hAnsi="Times New Roman"/>
          <w:color w:val="auto"/>
          <w:sz w:val="24"/>
          <w:szCs w:val="24"/>
        </w:rPr>
        <w:t xml:space="preserve">ной) выделяются следующие </w:t>
      </w:r>
      <w:r w:rsidRPr="0028444C">
        <w:rPr>
          <w:rFonts w:ascii="Times New Roman" w:hAnsi="Times New Roman"/>
          <w:iCs/>
          <w:color w:val="auto"/>
          <w:sz w:val="24"/>
          <w:szCs w:val="24"/>
        </w:rPr>
        <w:t>уровни описания</w:t>
      </w:r>
      <w:r w:rsidRPr="0028444C">
        <w:rPr>
          <w:rFonts w:ascii="Times New Roman" w:hAnsi="Times New Roman"/>
          <w:color w:val="auto"/>
          <w:sz w:val="24"/>
          <w:szCs w:val="24"/>
        </w:rPr>
        <w:t>.</w:t>
      </w:r>
    </w:p>
    <w:p w:rsidR="00E52870" w:rsidRPr="0028444C" w:rsidRDefault="00E52870"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28444C">
        <w:rPr>
          <w:rStyle w:val="Zag11"/>
          <w:rFonts w:eastAsia="@Arial Unicode MS"/>
          <w:color w:val="auto"/>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28444C" w:rsidRDefault="00E52870"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28444C" w:rsidRDefault="00E52870" w:rsidP="00CB70EE">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Первый блок </w:t>
      </w:r>
      <w:r w:rsidR="00653A76" w:rsidRPr="0028444C">
        <w:rPr>
          <w:rFonts w:ascii="Times New Roman" w:hAnsi="Times New Roman"/>
          <w:b/>
          <w:bCs/>
          <w:color w:val="auto"/>
          <w:spacing w:val="2"/>
          <w:sz w:val="24"/>
          <w:szCs w:val="24"/>
        </w:rPr>
        <w:t>«</w:t>
      </w:r>
      <w:r w:rsidR="00653A76" w:rsidRPr="0028444C">
        <w:rPr>
          <w:rFonts w:ascii="Times New Roman" w:hAnsi="Times New Roman"/>
          <w:b/>
          <w:color w:val="auto"/>
          <w:spacing w:val="2"/>
          <w:sz w:val="24"/>
          <w:szCs w:val="24"/>
        </w:rPr>
        <w:t>Выпускник научится</w:t>
      </w:r>
      <w:r w:rsidR="00653A76" w:rsidRPr="0028444C">
        <w:rPr>
          <w:rFonts w:ascii="Times New Roman" w:hAnsi="Times New Roman"/>
          <w:b/>
          <w:bCs/>
          <w:color w:val="auto"/>
          <w:spacing w:val="2"/>
          <w:sz w:val="24"/>
          <w:szCs w:val="24"/>
        </w:rPr>
        <w:t>»</w:t>
      </w:r>
      <w:r w:rsidR="00D170ED" w:rsidRPr="0028444C">
        <w:rPr>
          <w:rFonts w:ascii="Times New Roman" w:hAnsi="Times New Roman"/>
          <w:b/>
          <w:bCs/>
          <w:color w:val="auto"/>
          <w:spacing w:val="2"/>
          <w:sz w:val="24"/>
          <w:szCs w:val="24"/>
        </w:rPr>
        <w:t xml:space="preserve">. </w:t>
      </w:r>
      <w:r w:rsidR="00653A76" w:rsidRPr="0028444C">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28444C">
        <w:rPr>
          <w:rFonts w:ascii="Times New Roman" w:hAnsi="Times New Roman"/>
          <w:color w:val="auto"/>
          <w:sz w:val="24"/>
          <w:szCs w:val="24"/>
        </w:rPr>
        <w:t>м уровне</w:t>
      </w:r>
      <w:r w:rsidR="00653A76" w:rsidRPr="0028444C">
        <w:rPr>
          <w:rFonts w:ascii="Times New Roman" w:hAnsi="Times New Roman"/>
          <w:color w:val="auto"/>
          <w:sz w:val="24"/>
          <w:szCs w:val="24"/>
        </w:rPr>
        <w:t xml:space="preserve">, необходимость для последующего обучения, </w:t>
      </w:r>
      <w:r w:rsidR="00653A76" w:rsidRPr="0028444C">
        <w:rPr>
          <w:rFonts w:ascii="Times New Roman" w:hAnsi="Times New Roman"/>
          <w:color w:val="auto"/>
          <w:spacing w:val="-2"/>
          <w:sz w:val="24"/>
          <w:szCs w:val="24"/>
        </w:rPr>
        <w:t>а также потенциальная возможность их достижения большин</w:t>
      </w:r>
      <w:r w:rsidR="00653A76" w:rsidRPr="0028444C">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28444C">
        <w:rPr>
          <w:rFonts w:ascii="Times New Roman" w:hAnsi="Times New Roman"/>
          <w:color w:val="auto"/>
          <w:sz w:val="24"/>
          <w:szCs w:val="24"/>
        </w:rPr>
        <w:t>ловами, в эту группу включается такая система </w:t>
      </w:r>
      <w:r w:rsidR="00653A76" w:rsidRPr="0028444C">
        <w:rPr>
          <w:rFonts w:ascii="Times New Roman" w:hAnsi="Times New Roman"/>
          <w:color w:val="auto"/>
          <w:sz w:val="24"/>
          <w:szCs w:val="24"/>
        </w:rPr>
        <w:t>знаний</w:t>
      </w:r>
      <w:r w:rsidR="00653A76" w:rsidRPr="0028444C">
        <w:rPr>
          <w:rFonts w:ascii="Times New Roman" w:hAnsi="Times New Roman"/>
          <w:color w:val="auto"/>
          <w:spacing w:val="4"/>
          <w:sz w:val="24"/>
          <w:szCs w:val="24"/>
        </w:rPr>
        <w:t xml:space="preserve">и учебных действий, которая, во­первых, принципиально </w:t>
      </w:r>
      <w:r w:rsidR="00653A76" w:rsidRPr="0028444C">
        <w:rPr>
          <w:rFonts w:ascii="Times New Roman" w:hAnsi="Times New Roman"/>
          <w:color w:val="auto"/>
          <w:spacing w:val="2"/>
          <w:sz w:val="24"/>
          <w:szCs w:val="24"/>
        </w:rPr>
        <w:t>не</w:t>
      </w:r>
      <w:r w:rsidR="00653A76" w:rsidRPr="0028444C">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28444C">
        <w:rPr>
          <w:rFonts w:ascii="Times New Roman" w:hAnsi="Times New Roman"/>
          <w:color w:val="auto"/>
          <w:sz w:val="24"/>
          <w:szCs w:val="24"/>
        </w:rPr>
        <w:t xml:space="preserve">боты учителя может быть освоена </w:t>
      </w:r>
      <w:r w:rsidR="00653A76" w:rsidRPr="0028444C">
        <w:rPr>
          <w:rFonts w:ascii="Times New Roman" w:hAnsi="Times New Roman"/>
          <w:color w:val="auto"/>
          <w:sz w:val="24"/>
          <w:szCs w:val="24"/>
        </w:rPr>
        <w:t>подавляющим большинством детей.</w:t>
      </w:r>
    </w:p>
    <w:p w:rsidR="00653A76" w:rsidRPr="0028444C" w:rsidRDefault="00653A76" w:rsidP="00CB70EE">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28444C">
        <w:rPr>
          <w:rFonts w:ascii="Times New Roman" w:hAnsi="Times New Roman"/>
          <w:color w:val="auto"/>
          <w:sz w:val="24"/>
          <w:szCs w:val="24"/>
        </w:rPr>
        <w:t>например, портфеля достижений),</w:t>
      </w:r>
      <w:r w:rsidRPr="0028444C">
        <w:rPr>
          <w:rFonts w:ascii="Times New Roman" w:hAnsi="Times New Roman"/>
          <w:color w:val="auto"/>
          <w:sz w:val="24"/>
          <w:szCs w:val="24"/>
        </w:rPr>
        <w:t>так</w:t>
      </w:r>
      <w:r w:rsidRPr="0028444C">
        <w:rPr>
          <w:rFonts w:ascii="Times New Roman" w:hAnsi="Times New Roman"/>
          <w:color w:val="auto"/>
          <w:spacing w:val="2"/>
          <w:sz w:val="24"/>
          <w:szCs w:val="24"/>
        </w:rPr>
        <w:t>и по итогам е</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Pr="0028444C">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28444C">
        <w:rPr>
          <w:rFonts w:ascii="Times New Roman" w:hAnsi="Times New Roman"/>
          <w:color w:val="auto"/>
          <w:sz w:val="24"/>
          <w:szCs w:val="24"/>
        </w:rPr>
        <w:t xml:space="preserve">следующий уровень </w:t>
      </w:r>
      <w:r w:rsidRPr="0028444C">
        <w:rPr>
          <w:rFonts w:ascii="Times New Roman" w:hAnsi="Times New Roman"/>
          <w:color w:val="auto"/>
          <w:sz w:val="24"/>
          <w:szCs w:val="24"/>
        </w:rPr>
        <w:t>обучения.</w:t>
      </w:r>
    </w:p>
    <w:p w:rsidR="00653A76" w:rsidRPr="0028444C" w:rsidRDefault="00653A76" w:rsidP="00CB70EE">
      <w:pPr>
        <w:pStyle w:val="a3"/>
        <w:spacing w:line="276" w:lineRule="auto"/>
        <w:ind w:firstLine="454"/>
        <w:rPr>
          <w:rFonts w:ascii="Times New Roman" w:hAnsi="Times New Roman"/>
          <w:color w:val="auto"/>
          <w:spacing w:val="-2"/>
          <w:sz w:val="24"/>
          <w:szCs w:val="24"/>
        </w:rPr>
      </w:pPr>
      <w:r w:rsidRPr="0028444C">
        <w:rPr>
          <w:rFonts w:ascii="Times New Roman" w:hAnsi="Times New Roman"/>
          <w:bCs/>
          <w:color w:val="auto"/>
          <w:spacing w:val="4"/>
          <w:sz w:val="24"/>
          <w:szCs w:val="24"/>
          <w:u w:val="single"/>
        </w:rPr>
        <w:t xml:space="preserve">Цели, характеризующие систему учебных действий в отношении знаний, умений, навыков, расширяющих </w:t>
      </w:r>
      <w:r w:rsidRPr="0028444C">
        <w:rPr>
          <w:rFonts w:ascii="Times New Roman" w:hAnsi="Times New Roman"/>
          <w:bCs/>
          <w:color w:val="auto"/>
          <w:spacing w:val="-2"/>
          <w:sz w:val="24"/>
          <w:szCs w:val="24"/>
          <w:u w:val="single"/>
        </w:rPr>
        <w:t>и углубляющих опорную систему или выступающих как пропедевтика для дальнейшего изучения данного предмета.</w:t>
      </w:r>
      <w:r w:rsidRPr="0028444C">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28444C">
        <w:rPr>
          <w:rFonts w:ascii="Times New Roman" w:hAnsi="Times New Roman"/>
          <w:b/>
          <w:color w:val="auto"/>
          <w:spacing w:val="-2"/>
          <w:sz w:val="24"/>
          <w:szCs w:val="24"/>
        </w:rPr>
        <w:t>«Выпускник получит возможность научиться»</w:t>
      </w:r>
      <w:r w:rsidRPr="0028444C">
        <w:rPr>
          <w:rFonts w:ascii="Times New Roman" w:hAnsi="Times New Roman"/>
          <w:color w:val="auto"/>
          <w:spacing w:val="-2"/>
          <w:sz w:val="24"/>
          <w:szCs w:val="24"/>
        </w:rPr>
        <w:t xml:space="preserve"> к каждому разделу программы учебно</w:t>
      </w:r>
      <w:r w:rsidRPr="0028444C">
        <w:rPr>
          <w:rFonts w:ascii="Times New Roman" w:hAnsi="Times New Roman"/>
          <w:color w:val="auto"/>
          <w:sz w:val="24"/>
          <w:szCs w:val="24"/>
        </w:rPr>
        <w:t>го предмета</w:t>
      </w:r>
      <w:r w:rsidR="00CB70EE" w:rsidRPr="0028444C">
        <w:rPr>
          <w:rFonts w:ascii="Times New Roman" w:hAnsi="Times New Roman"/>
          <w:color w:val="auto"/>
          <w:sz w:val="24"/>
          <w:szCs w:val="24"/>
        </w:rPr>
        <w:t>.</w:t>
      </w:r>
      <w:r w:rsidR="00880217" w:rsidRPr="0028444C">
        <w:rPr>
          <w:rFonts w:ascii="Times New Roman" w:hAnsi="Times New Roman"/>
          <w:color w:val="auto"/>
          <w:sz w:val="24"/>
          <w:szCs w:val="24"/>
        </w:rPr>
        <w:t xml:space="preserve">Уровень </w:t>
      </w:r>
      <w:r w:rsidRPr="0028444C">
        <w:rPr>
          <w:rFonts w:ascii="Times New Roman" w:hAnsi="Times New Roman"/>
          <w:color w:val="auto"/>
          <w:sz w:val="24"/>
          <w:szCs w:val="24"/>
        </w:rPr>
        <w:t>достижений,</w:t>
      </w:r>
      <w:r w:rsidRPr="0028444C">
        <w:rPr>
          <w:rFonts w:ascii="Times New Roman" w:hAnsi="Times New Roman"/>
          <w:color w:val="auto"/>
          <w:spacing w:val="4"/>
          <w:sz w:val="24"/>
          <w:szCs w:val="24"/>
        </w:rPr>
        <w:t>соответс</w:t>
      </w:r>
      <w:r w:rsidR="00880217" w:rsidRPr="0028444C">
        <w:rPr>
          <w:rFonts w:ascii="Times New Roman" w:hAnsi="Times New Roman"/>
          <w:color w:val="auto"/>
          <w:spacing w:val="4"/>
          <w:sz w:val="24"/>
          <w:szCs w:val="24"/>
        </w:rPr>
        <w:t>твующий планируемым результатам этой группы, </w:t>
      </w:r>
      <w:r w:rsidRPr="0028444C">
        <w:rPr>
          <w:rFonts w:ascii="Times New Roman" w:hAnsi="Times New Roman"/>
          <w:color w:val="auto"/>
          <w:spacing w:val="4"/>
          <w:sz w:val="24"/>
          <w:szCs w:val="24"/>
        </w:rPr>
        <w:t>могут продемонстрировать только отдельные обучающие</w:t>
      </w:r>
      <w:r w:rsidRPr="0028444C">
        <w:rPr>
          <w:rFonts w:ascii="Times New Roman" w:hAnsi="Times New Roman"/>
          <w:color w:val="auto"/>
          <w:spacing w:val="2"/>
          <w:sz w:val="24"/>
          <w:szCs w:val="24"/>
        </w:rPr>
        <w:t xml:space="preserve">ся, </w:t>
      </w:r>
      <w:r w:rsidRPr="0028444C">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28444C">
        <w:rPr>
          <w:rFonts w:ascii="Times New Roman" w:hAnsi="Times New Roman"/>
          <w:color w:val="auto"/>
          <w:spacing w:val="2"/>
          <w:sz w:val="24"/>
          <w:szCs w:val="24"/>
        </w:rPr>
        <w:t xml:space="preserve">териала и/или его пропедевтического характера на </w:t>
      </w:r>
      <w:r w:rsidR="00775DA5" w:rsidRPr="0028444C">
        <w:rPr>
          <w:rFonts w:ascii="Times New Roman" w:hAnsi="Times New Roman"/>
          <w:color w:val="auto"/>
          <w:spacing w:val="2"/>
          <w:sz w:val="24"/>
          <w:szCs w:val="24"/>
        </w:rPr>
        <w:t xml:space="preserve">данном уровне </w:t>
      </w:r>
      <w:r w:rsidRPr="0028444C">
        <w:rPr>
          <w:rFonts w:ascii="Times New Roman" w:hAnsi="Times New Roman"/>
          <w:color w:val="auto"/>
          <w:spacing w:val="2"/>
          <w:sz w:val="24"/>
          <w:szCs w:val="24"/>
        </w:rPr>
        <w:t>обучения. Оценка достижения этих целей вед</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тся </w:t>
      </w:r>
      <w:r w:rsidRPr="0028444C">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28444C">
        <w:rPr>
          <w:rFonts w:ascii="Times New Roman" w:hAnsi="Times New Roman"/>
          <w:color w:val="auto"/>
          <w:spacing w:val="-2"/>
          <w:sz w:val="24"/>
          <w:szCs w:val="24"/>
        </w:rPr>
        <w:t xml:space="preserve">й информации. Частично задания, ориентированные на </w:t>
      </w:r>
      <w:r w:rsidRPr="0028444C">
        <w:rPr>
          <w:rFonts w:ascii="Times New Roman" w:hAnsi="Times New Roman"/>
          <w:color w:val="auto"/>
          <w:spacing w:val="-2"/>
          <w:sz w:val="24"/>
          <w:szCs w:val="24"/>
        </w:rPr>
        <w:t>оценку</w:t>
      </w:r>
      <w:r w:rsidRPr="0028444C">
        <w:rPr>
          <w:rFonts w:ascii="Times New Roman" w:hAnsi="Times New Roman"/>
          <w:color w:val="auto"/>
          <w:spacing w:val="4"/>
          <w:sz w:val="24"/>
          <w:szCs w:val="24"/>
        </w:rPr>
        <w:t xml:space="preserve">достижения этой группы планируемых результатов, могут </w:t>
      </w:r>
      <w:r w:rsidRPr="0028444C">
        <w:rPr>
          <w:rFonts w:ascii="Times New Roman" w:hAnsi="Times New Roman"/>
          <w:color w:val="auto"/>
          <w:spacing w:val="-2"/>
          <w:sz w:val="24"/>
          <w:szCs w:val="24"/>
        </w:rPr>
        <w:t>включаться в материалы итогового контроля.</w:t>
      </w:r>
    </w:p>
    <w:p w:rsidR="00653A76" w:rsidRPr="0028444C" w:rsidRDefault="00653A76" w:rsidP="00CB70EE">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4"/>
          <w:sz w:val="24"/>
          <w:szCs w:val="24"/>
        </w:rPr>
        <w:t>Основные цели такого включения — предоставить воз</w:t>
      </w:r>
      <w:r w:rsidRPr="0028444C">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28444C">
        <w:rPr>
          <w:rFonts w:ascii="Times New Roman" w:hAnsi="Times New Roman"/>
          <w:color w:val="auto"/>
          <w:spacing w:val="4"/>
          <w:sz w:val="24"/>
          <w:szCs w:val="24"/>
        </w:rPr>
        <w:t xml:space="preserve">и выявить динамику роста численности группы наиболее </w:t>
      </w:r>
      <w:r w:rsidR="00880217" w:rsidRPr="0028444C">
        <w:rPr>
          <w:rFonts w:ascii="Times New Roman" w:hAnsi="Times New Roman"/>
          <w:color w:val="auto"/>
          <w:sz w:val="24"/>
          <w:szCs w:val="24"/>
        </w:rPr>
        <w:t xml:space="preserve">подготовленных обучающихся.При этом  </w:t>
      </w:r>
      <w:r w:rsidRPr="0028444C">
        <w:rPr>
          <w:rFonts w:ascii="Times New Roman" w:hAnsi="Times New Roman"/>
          <w:bCs/>
          <w:color w:val="auto"/>
          <w:sz w:val="24"/>
          <w:szCs w:val="24"/>
        </w:rPr>
        <w:t>невыполнение</w:t>
      </w:r>
      <w:r w:rsidR="00880217" w:rsidRPr="0028444C">
        <w:rPr>
          <w:rFonts w:ascii="Times New Roman" w:hAnsi="Times New Roman"/>
          <w:bCs/>
          <w:color w:val="auto"/>
          <w:sz w:val="24"/>
          <w:szCs w:val="24"/>
        </w:rPr>
        <w:t> </w:t>
      </w:r>
      <w:r w:rsidRPr="0028444C">
        <w:rPr>
          <w:rFonts w:ascii="Times New Roman" w:hAnsi="Times New Roman"/>
          <w:bCs/>
          <w:color w:val="auto"/>
          <w:spacing w:val="4"/>
          <w:sz w:val="24"/>
          <w:szCs w:val="24"/>
        </w:rPr>
        <w:t>обучающимися заданий, с помощью которых вед</w:t>
      </w:r>
      <w:r w:rsidR="00D30361" w:rsidRPr="0028444C">
        <w:rPr>
          <w:rFonts w:ascii="Times New Roman" w:hAnsi="Times New Roman"/>
          <w:bCs/>
          <w:color w:val="auto"/>
          <w:spacing w:val="4"/>
          <w:sz w:val="24"/>
          <w:szCs w:val="24"/>
        </w:rPr>
        <w:t>е</w:t>
      </w:r>
      <w:r w:rsidRPr="0028444C">
        <w:rPr>
          <w:rFonts w:ascii="Times New Roman" w:hAnsi="Times New Roman"/>
          <w:bCs/>
          <w:color w:val="auto"/>
          <w:spacing w:val="4"/>
          <w:sz w:val="24"/>
          <w:szCs w:val="24"/>
        </w:rPr>
        <w:t xml:space="preserve">тся </w:t>
      </w:r>
      <w:r w:rsidRPr="0028444C">
        <w:rPr>
          <w:rFonts w:ascii="Times New Roman" w:hAnsi="Times New Roman"/>
          <w:bCs/>
          <w:color w:val="auto"/>
          <w:sz w:val="24"/>
          <w:szCs w:val="24"/>
        </w:rPr>
        <w:t>оценка достижения планируемых результатов этой груп</w:t>
      </w:r>
      <w:r w:rsidRPr="0028444C">
        <w:rPr>
          <w:rFonts w:ascii="Times New Roman" w:hAnsi="Times New Roman"/>
          <w:bCs/>
          <w:color w:val="auto"/>
          <w:spacing w:val="2"/>
          <w:sz w:val="24"/>
          <w:szCs w:val="24"/>
        </w:rPr>
        <w:t xml:space="preserve">пы, не является препятствием для перехода на </w:t>
      </w:r>
      <w:r w:rsidR="00775DA5" w:rsidRPr="0028444C">
        <w:rPr>
          <w:rFonts w:ascii="Times New Roman" w:hAnsi="Times New Roman"/>
          <w:bCs/>
          <w:color w:val="auto"/>
          <w:spacing w:val="2"/>
          <w:sz w:val="24"/>
          <w:szCs w:val="24"/>
        </w:rPr>
        <w:t>следу</w:t>
      </w:r>
      <w:r w:rsidR="00775DA5" w:rsidRPr="0028444C">
        <w:rPr>
          <w:rFonts w:ascii="Times New Roman" w:hAnsi="Times New Roman"/>
          <w:bCs/>
          <w:color w:val="auto"/>
          <w:sz w:val="24"/>
          <w:szCs w:val="24"/>
        </w:rPr>
        <w:t xml:space="preserve">ющий уровень </w:t>
      </w:r>
      <w:r w:rsidRPr="0028444C">
        <w:rPr>
          <w:rFonts w:ascii="Times New Roman" w:hAnsi="Times New Roman"/>
          <w:bCs/>
          <w:color w:val="auto"/>
          <w:sz w:val="24"/>
          <w:szCs w:val="24"/>
        </w:rPr>
        <w:t xml:space="preserve">обучения. </w:t>
      </w:r>
      <w:r w:rsidRPr="0028444C">
        <w:rPr>
          <w:rFonts w:ascii="Times New Roman" w:hAnsi="Times New Roman"/>
          <w:color w:val="auto"/>
          <w:sz w:val="24"/>
          <w:szCs w:val="24"/>
        </w:rPr>
        <w:t>В ряде случаев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28444C" w:rsidRDefault="00653A76" w:rsidP="00CB70EE">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Подобная структура представления планируемых результатов подч</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ркивает тот факт, что при организации </w:t>
      </w:r>
      <w:r w:rsidR="007E3D6D" w:rsidRPr="0028444C">
        <w:rPr>
          <w:rFonts w:ascii="Times New Roman" w:hAnsi="Times New Roman"/>
          <w:color w:val="auto"/>
          <w:spacing w:val="2"/>
          <w:sz w:val="24"/>
          <w:szCs w:val="24"/>
        </w:rPr>
        <w:t>обра</w:t>
      </w:r>
      <w:r w:rsidR="007E3D6D" w:rsidRPr="0028444C">
        <w:rPr>
          <w:rFonts w:ascii="Times New Roman" w:hAnsi="Times New Roman"/>
          <w:color w:val="auto"/>
          <w:sz w:val="24"/>
          <w:szCs w:val="24"/>
        </w:rPr>
        <w:t>зовательной деятельности</w:t>
      </w:r>
      <w:r w:rsidRPr="0028444C">
        <w:rPr>
          <w:rFonts w:ascii="Times New Roman" w:hAnsi="Times New Roman"/>
          <w:color w:val="auto"/>
          <w:sz w:val="24"/>
          <w:szCs w:val="24"/>
        </w:rPr>
        <w:t xml:space="preserve">, </w:t>
      </w:r>
      <w:r w:rsidR="007E3D6D" w:rsidRPr="0028444C">
        <w:rPr>
          <w:rFonts w:ascii="Times New Roman" w:hAnsi="Times New Roman"/>
          <w:color w:val="auto"/>
          <w:sz w:val="24"/>
          <w:szCs w:val="24"/>
        </w:rPr>
        <w:t xml:space="preserve">направленной </w:t>
      </w:r>
      <w:r w:rsidRPr="0028444C">
        <w:rPr>
          <w:rFonts w:ascii="Times New Roman" w:hAnsi="Times New Roman"/>
          <w:color w:val="auto"/>
          <w:sz w:val="24"/>
          <w:szCs w:val="24"/>
        </w:rPr>
        <w:t>на реализацию и до</w:t>
      </w:r>
      <w:r w:rsidRPr="0028444C">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28444C">
        <w:rPr>
          <w:rFonts w:ascii="Times New Roman" w:hAnsi="Times New Roman"/>
          <w:b/>
          <w:bCs/>
          <w:iCs/>
          <w:color w:val="auto"/>
          <w:spacing w:val="2"/>
          <w:sz w:val="24"/>
          <w:szCs w:val="24"/>
        </w:rPr>
        <w:t xml:space="preserve">дифференциации требований </w:t>
      </w:r>
      <w:r w:rsidRPr="0028444C">
        <w:rPr>
          <w:rFonts w:ascii="Times New Roman" w:hAnsi="Times New Roman"/>
          <w:color w:val="auto"/>
          <w:spacing w:val="2"/>
          <w:sz w:val="24"/>
          <w:szCs w:val="24"/>
        </w:rPr>
        <w:t xml:space="preserve">к подготовке </w:t>
      </w:r>
      <w:r w:rsidRPr="0028444C">
        <w:rPr>
          <w:rFonts w:ascii="Times New Roman" w:hAnsi="Times New Roman"/>
          <w:color w:val="auto"/>
          <w:sz w:val="24"/>
          <w:szCs w:val="24"/>
        </w:rPr>
        <w:t>обучающихся.</w:t>
      </w:r>
    </w:p>
    <w:p w:rsidR="00653A76" w:rsidRPr="0028444C" w:rsidRDefault="00C27132" w:rsidP="00CB70EE">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При получении</w:t>
      </w:r>
      <w:r w:rsidR="00653A76" w:rsidRPr="0028444C">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28444C" w:rsidRDefault="00653A76" w:rsidP="00766370">
      <w:pPr>
        <w:pStyle w:val="ad"/>
        <w:numPr>
          <w:ilvl w:val="0"/>
          <w:numId w:val="7"/>
        </w:numPr>
        <w:spacing w:line="276" w:lineRule="auto"/>
        <w:rPr>
          <w:rFonts w:ascii="Times New Roman" w:hAnsi="Times New Roman"/>
          <w:color w:val="auto"/>
          <w:sz w:val="24"/>
          <w:szCs w:val="24"/>
        </w:rPr>
      </w:pPr>
      <w:r w:rsidRPr="0028444C">
        <w:rPr>
          <w:rFonts w:ascii="Times New Roman" w:hAnsi="Times New Roman"/>
          <w:color w:val="auto"/>
          <w:sz w:val="24"/>
          <w:szCs w:val="24"/>
        </w:rPr>
        <w:t>междисциплинарной программы «Формирование универ</w:t>
      </w:r>
      <w:r w:rsidRPr="0028444C">
        <w:rPr>
          <w:rFonts w:ascii="Times New Roman" w:hAnsi="Times New Roman"/>
          <w:color w:val="auto"/>
          <w:spacing w:val="-4"/>
          <w:sz w:val="24"/>
          <w:szCs w:val="24"/>
        </w:rPr>
        <w:t>сальных учебных действий», а также е</w:t>
      </w:r>
      <w:r w:rsidR="00D30361" w:rsidRPr="0028444C">
        <w:rPr>
          <w:rFonts w:ascii="Times New Roman" w:hAnsi="Times New Roman"/>
          <w:color w:val="auto"/>
          <w:spacing w:val="-4"/>
          <w:sz w:val="24"/>
          <w:szCs w:val="24"/>
        </w:rPr>
        <w:t>е</w:t>
      </w:r>
      <w:r w:rsidRPr="0028444C">
        <w:rPr>
          <w:rFonts w:ascii="Times New Roman" w:hAnsi="Times New Roman"/>
          <w:color w:val="auto"/>
          <w:spacing w:val="-4"/>
          <w:sz w:val="24"/>
          <w:szCs w:val="24"/>
        </w:rPr>
        <w:t xml:space="preserve"> разделов «Чтение. Рабо</w:t>
      </w:r>
      <w:r w:rsidRPr="0028444C">
        <w:rPr>
          <w:rFonts w:ascii="Times New Roman" w:hAnsi="Times New Roman"/>
          <w:color w:val="auto"/>
          <w:spacing w:val="-2"/>
          <w:sz w:val="24"/>
          <w:szCs w:val="24"/>
        </w:rPr>
        <w:t>та с текстом» и «Формирование ИКТ­компетентности обучаю</w:t>
      </w:r>
      <w:r w:rsidRPr="0028444C">
        <w:rPr>
          <w:rFonts w:ascii="Times New Roman" w:hAnsi="Times New Roman"/>
          <w:color w:val="auto"/>
          <w:sz w:val="24"/>
          <w:szCs w:val="24"/>
        </w:rPr>
        <w:t>щихся»;</w:t>
      </w:r>
    </w:p>
    <w:p w:rsidR="00653A76" w:rsidRPr="0028444C" w:rsidRDefault="00653A76" w:rsidP="00766370">
      <w:pPr>
        <w:pStyle w:val="ad"/>
        <w:numPr>
          <w:ilvl w:val="0"/>
          <w:numId w:val="7"/>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программ по всем учебным предметам</w:t>
      </w:r>
      <w:r w:rsidR="00E52870" w:rsidRPr="0028444C">
        <w:rPr>
          <w:rFonts w:ascii="Times New Roman" w:hAnsi="Times New Roman"/>
          <w:color w:val="auto"/>
          <w:spacing w:val="-2"/>
          <w:sz w:val="24"/>
          <w:szCs w:val="24"/>
        </w:rPr>
        <w:t>.</w:t>
      </w:r>
    </w:p>
    <w:p w:rsidR="00F42A31" w:rsidRPr="0028444C" w:rsidRDefault="00F42A31" w:rsidP="00766370">
      <w:pPr>
        <w:pStyle w:val="aff"/>
        <w:numPr>
          <w:ilvl w:val="2"/>
          <w:numId w:val="2"/>
        </w:numPr>
        <w:spacing w:line="276" w:lineRule="auto"/>
        <w:ind w:left="0" w:firstLine="0"/>
        <w:rPr>
          <w:sz w:val="24"/>
        </w:rPr>
      </w:pPr>
      <w:bookmarkStart w:id="22" w:name="_Toc424564300"/>
      <w:r w:rsidRPr="0028444C">
        <w:rPr>
          <w:sz w:val="24"/>
        </w:rPr>
        <w:t>Формирование универсальных учебных действий</w:t>
      </w:r>
      <w:bookmarkEnd w:id="22"/>
    </w:p>
    <w:p w:rsidR="00F42A31" w:rsidRPr="0028444C" w:rsidRDefault="00F42A31" w:rsidP="00CB70EE">
      <w:pPr>
        <w:spacing w:line="276" w:lineRule="auto"/>
      </w:pPr>
      <w:r w:rsidRPr="0028444C">
        <w:t>(личностные и метапредметные результаты)</w:t>
      </w:r>
    </w:p>
    <w:p w:rsidR="00653A76" w:rsidRPr="0028444C" w:rsidRDefault="00653A76" w:rsidP="00CB70EE">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В результате изучения </w:t>
      </w:r>
      <w:r w:rsidRPr="0028444C">
        <w:rPr>
          <w:rFonts w:ascii="Times New Roman" w:hAnsi="Times New Roman"/>
          <w:b/>
          <w:bCs/>
          <w:color w:val="auto"/>
          <w:sz w:val="24"/>
          <w:szCs w:val="24"/>
        </w:rPr>
        <w:t xml:space="preserve">всех без исключения предметов </w:t>
      </w:r>
      <w:r w:rsidR="00775DA5" w:rsidRPr="0028444C">
        <w:rPr>
          <w:rFonts w:ascii="Times New Roman" w:hAnsi="Times New Roman"/>
          <w:color w:val="auto"/>
          <w:sz w:val="24"/>
          <w:szCs w:val="24"/>
        </w:rPr>
        <w:t>при получении</w:t>
      </w:r>
      <w:r w:rsidRPr="0028444C">
        <w:rPr>
          <w:rFonts w:ascii="Times New Roman" w:hAnsi="Times New Roman"/>
          <w:color w:val="auto"/>
          <w:sz w:val="24"/>
          <w:szCs w:val="24"/>
        </w:rPr>
        <w:t xml:space="preserve">начального общего образования у выпускников </w:t>
      </w:r>
      <w:r w:rsidRPr="0028444C">
        <w:rPr>
          <w:rFonts w:ascii="Times New Roman" w:hAnsi="Times New Roman"/>
          <w:color w:val="auto"/>
          <w:spacing w:val="2"/>
          <w:sz w:val="24"/>
          <w:szCs w:val="24"/>
        </w:rPr>
        <w:t xml:space="preserve">будут сформированы </w:t>
      </w:r>
      <w:r w:rsidRPr="0028444C">
        <w:rPr>
          <w:rFonts w:ascii="Times New Roman" w:hAnsi="Times New Roman"/>
          <w:iCs/>
          <w:color w:val="auto"/>
          <w:spacing w:val="2"/>
          <w:sz w:val="24"/>
          <w:szCs w:val="24"/>
        </w:rPr>
        <w:t>личностные, регулятивные, познава</w:t>
      </w:r>
      <w:r w:rsidRPr="0028444C">
        <w:rPr>
          <w:rFonts w:ascii="Times New Roman" w:hAnsi="Times New Roman"/>
          <w:iCs/>
          <w:color w:val="auto"/>
          <w:sz w:val="24"/>
          <w:szCs w:val="24"/>
        </w:rPr>
        <w:t xml:space="preserve">тельные </w:t>
      </w:r>
      <w:r w:rsidRPr="0028444C">
        <w:rPr>
          <w:rFonts w:ascii="Times New Roman" w:hAnsi="Times New Roman"/>
          <w:color w:val="auto"/>
          <w:sz w:val="24"/>
          <w:szCs w:val="24"/>
        </w:rPr>
        <w:t xml:space="preserve">и </w:t>
      </w:r>
      <w:r w:rsidRPr="0028444C">
        <w:rPr>
          <w:rFonts w:ascii="Times New Roman" w:hAnsi="Times New Roman"/>
          <w:iCs/>
          <w:color w:val="auto"/>
          <w:sz w:val="24"/>
          <w:szCs w:val="24"/>
        </w:rPr>
        <w:t xml:space="preserve">коммуникативные </w:t>
      </w:r>
      <w:r w:rsidRPr="0028444C">
        <w:rPr>
          <w:rFonts w:ascii="Times New Roman" w:hAnsi="Times New Roman"/>
          <w:color w:val="auto"/>
          <w:sz w:val="24"/>
          <w:szCs w:val="24"/>
        </w:rPr>
        <w:t>универсальные учебные действия как основа умения учиться.</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 xml:space="preserve">Личностные </w:t>
      </w:r>
      <w:r w:rsidR="00780EE1" w:rsidRPr="0028444C">
        <w:rPr>
          <w:rFonts w:ascii="Times New Roman" w:hAnsi="Times New Roman" w:cs="Times New Roman"/>
          <w:b/>
          <w:i w:val="0"/>
          <w:color w:val="auto"/>
          <w:sz w:val="24"/>
          <w:szCs w:val="24"/>
        </w:rPr>
        <w:t>результаты</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У выпускника будут сформированы:</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внутренняя позиция школьника на уровне положитель</w:t>
      </w:r>
      <w:r w:rsidRPr="0028444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28444C">
        <w:rPr>
          <w:rFonts w:ascii="Times New Roman" w:hAnsi="Times New Roman"/>
          <w:color w:val="auto"/>
          <w:sz w:val="24"/>
          <w:szCs w:val="24"/>
        </w:rPr>
        <w:t>«хорошего ученика»;</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 xml:space="preserve">широкая мотивационная основа учебной деятельности, </w:t>
      </w:r>
      <w:r w:rsidRPr="0028444C">
        <w:rPr>
          <w:rFonts w:ascii="Times New Roman" w:hAnsi="Times New Roman"/>
          <w:color w:val="auto"/>
          <w:sz w:val="24"/>
          <w:szCs w:val="24"/>
        </w:rPr>
        <w:t>включающая социальные, учебно­познавательные и внешние мотивы;</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pacing w:val="4"/>
          <w:sz w:val="24"/>
          <w:szCs w:val="24"/>
        </w:rPr>
        <w:t xml:space="preserve">ориентация на понимание причин успеха в учебной </w:t>
      </w:r>
      <w:r w:rsidRPr="0028444C">
        <w:rPr>
          <w:rFonts w:ascii="Times New Roman" w:hAnsi="Times New Roman"/>
          <w:color w:val="auto"/>
          <w:spacing w:val="2"/>
          <w:sz w:val="24"/>
          <w:szCs w:val="24"/>
        </w:rPr>
        <w:t>деятельности, в том числе на самоанализ и самоконтроль резуль</w:t>
      </w:r>
      <w:r w:rsidRPr="0028444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способность к оценке своей учебной деятельности;</w:t>
      </w:r>
    </w:p>
    <w:p w:rsidR="00653A76" w:rsidRPr="0028444C" w:rsidRDefault="00653A76" w:rsidP="00766370">
      <w:pPr>
        <w:pStyle w:val="ad"/>
        <w:numPr>
          <w:ilvl w:val="0"/>
          <w:numId w:val="8"/>
        </w:numPr>
        <w:spacing w:line="276" w:lineRule="auto"/>
        <w:ind w:left="0"/>
        <w:rPr>
          <w:rFonts w:ascii="Times New Roman" w:hAnsi="Times New Roman"/>
          <w:color w:val="auto"/>
          <w:spacing w:val="-2"/>
          <w:sz w:val="24"/>
          <w:szCs w:val="24"/>
        </w:rPr>
      </w:pPr>
      <w:r w:rsidRPr="0028444C">
        <w:rPr>
          <w:rFonts w:ascii="Times New Roman" w:hAnsi="Times New Roman"/>
          <w:color w:val="auto"/>
          <w:spacing w:val="4"/>
          <w:sz w:val="24"/>
          <w:szCs w:val="24"/>
        </w:rPr>
        <w:t xml:space="preserve">основы гражданской идентичности, своей этнической </w:t>
      </w:r>
      <w:r w:rsidRPr="0028444C">
        <w:rPr>
          <w:rFonts w:ascii="Times New Roman" w:hAnsi="Times New Roman"/>
          <w:color w:val="auto"/>
          <w:spacing w:val="2"/>
          <w:sz w:val="24"/>
          <w:szCs w:val="24"/>
        </w:rPr>
        <w:t>принадлежности в форме осознания «Я» как члена семьи,</w:t>
      </w:r>
      <w:r w:rsidRPr="0028444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 xml:space="preserve">ориентация в нравственном содержании и смысле как </w:t>
      </w:r>
      <w:r w:rsidRPr="0028444C">
        <w:rPr>
          <w:rFonts w:ascii="Times New Roman" w:hAnsi="Times New Roman"/>
          <w:color w:val="auto"/>
          <w:sz w:val="24"/>
          <w:szCs w:val="24"/>
        </w:rPr>
        <w:t>собственных поступков, так и поступков окружающих людей;</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знание основных моральных норм и ориентация на их выполнение;</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установка на здоровый образ жизни;</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28444C">
        <w:rPr>
          <w:rFonts w:ascii="Times New Roman" w:hAnsi="Times New Roman"/>
          <w:color w:val="auto"/>
          <w:sz w:val="24"/>
          <w:szCs w:val="24"/>
        </w:rPr>
        <w:t>мам природоохранного, нерасточительного, здоровьесберегающего поведения;</w:t>
      </w:r>
    </w:p>
    <w:p w:rsidR="00653A76" w:rsidRPr="0028444C" w:rsidRDefault="00653A76" w:rsidP="00766370">
      <w:pPr>
        <w:pStyle w:val="ad"/>
        <w:numPr>
          <w:ilvl w:val="0"/>
          <w:numId w:val="8"/>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 xml:space="preserve">чувство прекрасного и эстетические чувства на основе </w:t>
      </w:r>
      <w:r w:rsidRPr="0028444C">
        <w:rPr>
          <w:rFonts w:ascii="Times New Roman" w:hAnsi="Times New Roman"/>
          <w:color w:val="auto"/>
          <w:sz w:val="24"/>
          <w:szCs w:val="24"/>
        </w:rPr>
        <w:t>знакомства с мировой и отечественной художественной культурой.</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для формирования:</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4"/>
          <w:sz w:val="24"/>
          <w:szCs w:val="24"/>
        </w:rPr>
        <w:t>внутренней позиции обучающегося на уровне поло</w:t>
      </w:r>
      <w:r w:rsidRPr="0028444C">
        <w:rPr>
          <w:rFonts w:ascii="Times New Roman" w:hAnsi="Times New Roman"/>
          <w:i/>
          <w:iCs/>
          <w:color w:val="auto"/>
          <w:sz w:val="24"/>
          <w:szCs w:val="24"/>
        </w:rPr>
        <w:t xml:space="preserve">жительного отношения к </w:t>
      </w:r>
      <w:r w:rsidR="00B70624" w:rsidRPr="0028444C">
        <w:rPr>
          <w:rFonts w:ascii="Times New Roman" w:hAnsi="Times New Roman"/>
          <w:i/>
          <w:iCs/>
          <w:color w:val="auto"/>
          <w:sz w:val="24"/>
          <w:szCs w:val="24"/>
        </w:rPr>
        <w:t>образовательной организации</w:t>
      </w:r>
      <w:r w:rsidRPr="0028444C">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2"/>
          <w:sz w:val="24"/>
          <w:szCs w:val="24"/>
        </w:rPr>
        <w:t>выраженной устойчивой учебно­познавательной моти</w:t>
      </w:r>
      <w:r w:rsidRPr="0028444C">
        <w:rPr>
          <w:rFonts w:ascii="Times New Roman" w:hAnsi="Times New Roman"/>
          <w:i/>
          <w:iCs/>
          <w:color w:val="auto"/>
          <w:sz w:val="24"/>
          <w:szCs w:val="24"/>
        </w:rPr>
        <w:t>вации учения;</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2"/>
          <w:sz w:val="24"/>
          <w:szCs w:val="24"/>
        </w:rPr>
        <w:t>устойчивого учебно­познавательного интереса к новым</w:t>
      </w:r>
      <w:r w:rsidRPr="0028444C">
        <w:rPr>
          <w:rFonts w:ascii="Times New Roman" w:hAnsi="Times New Roman"/>
          <w:i/>
          <w:iCs/>
          <w:color w:val="auto"/>
          <w:sz w:val="24"/>
          <w:szCs w:val="24"/>
        </w:rPr>
        <w:t>общим способам решения задач;</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2"/>
          <w:sz w:val="24"/>
          <w:szCs w:val="24"/>
        </w:rPr>
        <w:t>положительной адекватной дифференцированной само</w:t>
      </w:r>
      <w:r w:rsidRPr="0028444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4"/>
          <w:sz w:val="24"/>
          <w:szCs w:val="24"/>
        </w:rPr>
        <w:t xml:space="preserve">компетентности в реализации основ гражданской </w:t>
      </w:r>
      <w:r w:rsidRPr="0028444C">
        <w:rPr>
          <w:rFonts w:ascii="Times New Roman" w:hAnsi="Times New Roman"/>
          <w:i/>
          <w:iCs/>
          <w:color w:val="auto"/>
          <w:sz w:val="24"/>
          <w:szCs w:val="24"/>
        </w:rPr>
        <w:t>идентичности в поступках и деятельности;</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та позиций партн</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установки на здоровый образ жизни и реализации е</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 xml:space="preserve"> в реальном поведении и поступках;</w:t>
      </w:r>
    </w:p>
    <w:p w:rsidR="00E52870" w:rsidRPr="0028444C" w:rsidRDefault="00653A76"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28444C" w:rsidRDefault="00E52870" w:rsidP="00766370">
      <w:pPr>
        <w:pStyle w:val="ad"/>
        <w:numPr>
          <w:ilvl w:val="0"/>
          <w:numId w:val="9"/>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 xml:space="preserve">эмпатии как </w:t>
      </w:r>
      <w:r w:rsidR="00653A76" w:rsidRPr="0028444C">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Регулятивные универсальные учебные действия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принимать и сохранять учебную задачу;</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pacing w:val="-4"/>
          <w:sz w:val="24"/>
          <w:szCs w:val="24"/>
        </w:rPr>
        <w:t>учитывать выделенные учителем ориентиры действия в но</w:t>
      </w:r>
      <w:r w:rsidRPr="0028444C">
        <w:rPr>
          <w:rFonts w:ascii="Times New Roman" w:hAnsi="Times New Roman"/>
          <w:color w:val="auto"/>
          <w:sz w:val="24"/>
          <w:szCs w:val="24"/>
        </w:rPr>
        <w:t>вом учебном материале в сотрудничестве с учителем;</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реализации, в том числе во внутреннем плане;</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pacing w:val="-4"/>
          <w:sz w:val="24"/>
          <w:szCs w:val="24"/>
        </w:rPr>
        <w:t>учитывать установленные правила в планировании и конт</w:t>
      </w:r>
      <w:r w:rsidRPr="0028444C">
        <w:rPr>
          <w:rFonts w:ascii="Times New Roman" w:hAnsi="Times New Roman"/>
          <w:color w:val="auto"/>
          <w:sz w:val="24"/>
          <w:szCs w:val="24"/>
        </w:rPr>
        <w:t>роле способа решения;</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осуществлять итоговый и пошаговый контроль по резуль</w:t>
      </w:r>
      <w:r w:rsidRPr="0028444C">
        <w:rPr>
          <w:rFonts w:ascii="Times New Roman" w:hAnsi="Times New Roman"/>
          <w:color w:val="auto"/>
          <w:sz w:val="24"/>
          <w:szCs w:val="24"/>
        </w:rPr>
        <w:t>тату;</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 xml:space="preserve">оценивать правильность выполнения действия на уровне </w:t>
      </w:r>
      <w:r w:rsidRPr="0028444C">
        <w:rPr>
          <w:rFonts w:ascii="Times New Roman" w:hAnsi="Times New Roman"/>
          <w:color w:val="auto"/>
          <w:spacing w:val="2"/>
          <w:sz w:val="24"/>
          <w:szCs w:val="24"/>
        </w:rPr>
        <w:t>адекватной ретроспективной оценки соответствия результа</w:t>
      </w:r>
      <w:r w:rsidRPr="0028444C">
        <w:rPr>
          <w:rFonts w:ascii="Times New Roman" w:hAnsi="Times New Roman"/>
          <w:color w:val="auto"/>
          <w:sz w:val="24"/>
          <w:szCs w:val="24"/>
        </w:rPr>
        <w:t>тов требованиям данной задачи;</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адекватно воспринимать предложения и оценку учите</w:t>
      </w:r>
      <w:r w:rsidRPr="0028444C">
        <w:rPr>
          <w:rFonts w:ascii="Times New Roman" w:hAnsi="Times New Roman"/>
          <w:color w:val="auto"/>
          <w:sz w:val="24"/>
          <w:szCs w:val="24"/>
        </w:rPr>
        <w:t>лей, товарищей, родителей и других людей;</w:t>
      </w:r>
    </w:p>
    <w:p w:rsidR="00653A76" w:rsidRPr="0028444C" w:rsidRDefault="00653A76" w:rsidP="00766370">
      <w:pPr>
        <w:pStyle w:val="ad"/>
        <w:numPr>
          <w:ilvl w:val="0"/>
          <w:numId w:val="10"/>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различать способ и результат действия;</w:t>
      </w:r>
    </w:p>
    <w:p w:rsidR="00653A76" w:rsidRPr="0028444C" w:rsidRDefault="00653A76" w:rsidP="00766370">
      <w:pPr>
        <w:pStyle w:val="ad"/>
        <w:numPr>
          <w:ilvl w:val="0"/>
          <w:numId w:val="10"/>
        </w:numPr>
        <w:spacing w:line="276" w:lineRule="auto"/>
        <w:ind w:left="0"/>
        <w:rPr>
          <w:rFonts w:ascii="Times New Roman" w:hAnsi="Times New Roman"/>
          <w:color w:val="auto"/>
          <w:spacing w:val="-4"/>
          <w:sz w:val="24"/>
          <w:szCs w:val="24"/>
        </w:rPr>
      </w:pPr>
      <w:r w:rsidRPr="0028444C">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28444C">
        <w:rPr>
          <w:rFonts w:ascii="Times New Roman" w:hAnsi="Times New Roman"/>
          <w:color w:val="auto"/>
          <w:spacing w:val="-4"/>
          <w:sz w:val="24"/>
          <w:szCs w:val="24"/>
        </w:rPr>
        <w:t>е</w:t>
      </w:r>
      <w:r w:rsidRPr="0028444C">
        <w:rPr>
          <w:rFonts w:ascii="Times New Roman" w:hAnsi="Times New Roman"/>
          <w:color w:val="auto"/>
          <w:spacing w:val="-4"/>
          <w:sz w:val="24"/>
          <w:szCs w:val="24"/>
        </w:rPr>
        <w:t xml:space="preserve">та характера сделанных </w:t>
      </w:r>
      <w:r w:rsidRPr="0028444C">
        <w:rPr>
          <w:rFonts w:ascii="Times New Roman" w:hAnsi="Times New Roman"/>
          <w:color w:val="auto"/>
          <w:sz w:val="24"/>
          <w:szCs w:val="24"/>
        </w:rPr>
        <w:t xml:space="preserve">ошибок, использовать предложения и оценки для создания </w:t>
      </w:r>
      <w:r w:rsidRPr="0028444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d"/>
        <w:numPr>
          <w:ilvl w:val="0"/>
          <w:numId w:val="11"/>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в сотрудничестве с учителем ставить новые учебные задачи;</w:t>
      </w:r>
    </w:p>
    <w:p w:rsidR="00653A76" w:rsidRPr="0028444C" w:rsidRDefault="00653A76" w:rsidP="00766370">
      <w:pPr>
        <w:pStyle w:val="ad"/>
        <w:numPr>
          <w:ilvl w:val="0"/>
          <w:numId w:val="11"/>
        </w:numPr>
        <w:spacing w:line="276" w:lineRule="auto"/>
        <w:ind w:left="0"/>
        <w:rPr>
          <w:rFonts w:ascii="Times New Roman" w:hAnsi="Times New Roman"/>
          <w:i/>
          <w:iCs/>
          <w:color w:val="auto"/>
          <w:spacing w:val="-6"/>
          <w:sz w:val="24"/>
          <w:szCs w:val="24"/>
        </w:rPr>
      </w:pPr>
      <w:r w:rsidRPr="0028444C">
        <w:rPr>
          <w:rFonts w:ascii="Times New Roman" w:hAnsi="Times New Roman"/>
          <w:i/>
          <w:iCs/>
          <w:color w:val="auto"/>
          <w:spacing w:val="-6"/>
          <w:sz w:val="24"/>
          <w:szCs w:val="24"/>
        </w:rPr>
        <w:t>преобразовывать практическую задачу в познавательную;</w:t>
      </w:r>
    </w:p>
    <w:p w:rsidR="00653A76" w:rsidRPr="0028444C" w:rsidRDefault="00653A76" w:rsidP="00766370">
      <w:pPr>
        <w:pStyle w:val="ad"/>
        <w:numPr>
          <w:ilvl w:val="0"/>
          <w:numId w:val="11"/>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проявлять познавательную инициативу в учебном сотрудничестве;</w:t>
      </w:r>
    </w:p>
    <w:p w:rsidR="00653A76" w:rsidRPr="0028444C" w:rsidRDefault="00653A76" w:rsidP="00766370">
      <w:pPr>
        <w:pStyle w:val="ad"/>
        <w:numPr>
          <w:ilvl w:val="0"/>
          <w:numId w:val="11"/>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2"/>
          <w:sz w:val="24"/>
          <w:szCs w:val="24"/>
        </w:rPr>
        <w:t>самостоятельно учитывать выделенные учителем ори</w:t>
      </w:r>
      <w:r w:rsidRPr="0028444C">
        <w:rPr>
          <w:rFonts w:ascii="Times New Roman" w:hAnsi="Times New Roman"/>
          <w:i/>
          <w:iCs/>
          <w:color w:val="auto"/>
          <w:sz w:val="24"/>
          <w:szCs w:val="24"/>
        </w:rPr>
        <w:t>ентиры действия в новом учебном материале;</w:t>
      </w:r>
    </w:p>
    <w:p w:rsidR="00653A76" w:rsidRPr="0028444C" w:rsidRDefault="00653A76" w:rsidP="00766370">
      <w:pPr>
        <w:pStyle w:val="ad"/>
        <w:numPr>
          <w:ilvl w:val="0"/>
          <w:numId w:val="11"/>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2"/>
          <w:sz w:val="24"/>
          <w:szCs w:val="24"/>
        </w:rPr>
        <w:t xml:space="preserve">осуществлять констатирующий и предвосхищающий </w:t>
      </w:r>
      <w:r w:rsidRPr="0028444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84157" w:rsidRPr="0028444C" w:rsidRDefault="00653A76" w:rsidP="00CB70EE">
      <w:pPr>
        <w:pStyle w:val="ad"/>
        <w:numPr>
          <w:ilvl w:val="0"/>
          <w:numId w:val="11"/>
        </w:numPr>
        <w:spacing w:line="276" w:lineRule="auto"/>
        <w:ind w:left="0" w:firstLine="454"/>
        <w:rPr>
          <w:rFonts w:ascii="Times New Roman" w:hAnsi="Times New Roman"/>
          <w:b/>
          <w:color w:val="auto"/>
          <w:sz w:val="24"/>
          <w:szCs w:val="24"/>
        </w:rPr>
      </w:pPr>
      <w:r w:rsidRPr="0028444C">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Познавательныеуниверсальные учебные действия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E32AC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8444C">
        <w:rPr>
          <w:rFonts w:ascii="Times New Roman" w:hAnsi="Times New Roman"/>
          <w:color w:val="auto"/>
          <w:spacing w:val="-2"/>
          <w:sz w:val="24"/>
          <w:szCs w:val="24"/>
        </w:rPr>
        <w:t>цифровые), в открытом</w:t>
      </w:r>
      <w:r w:rsidR="00611D3D" w:rsidRPr="0028444C">
        <w:rPr>
          <w:rFonts w:ascii="Times New Roman" w:hAnsi="Times New Roman"/>
          <w:color w:val="auto"/>
          <w:spacing w:val="-2"/>
          <w:sz w:val="24"/>
          <w:szCs w:val="24"/>
        </w:rPr>
        <w:t xml:space="preserve"> информационном пространстве, в </w:t>
      </w:r>
      <w:r w:rsidRPr="0028444C">
        <w:rPr>
          <w:rFonts w:ascii="Times New Roman" w:hAnsi="Times New Roman"/>
          <w:color w:val="auto"/>
          <w:spacing w:val="-2"/>
          <w:sz w:val="24"/>
          <w:szCs w:val="24"/>
        </w:rPr>
        <w:t>том</w:t>
      </w:r>
      <w:r w:rsidRPr="0028444C">
        <w:rPr>
          <w:rFonts w:ascii="Times New Roman" w:hAnsi="Times New Roman"/>
          <w:color w:val="auto"/>
          <w:sz w:val="24"/>
          <w:szCs w:val="24"/>
        </w:rPr>
        <w:t xml:space="preserve">числе контролируемом пространстве </w:t>
      </w:r>
      <w:r w:rsidR="00B70624" w:rsidRPr="0028444C">
        <w:rPr>
          <w:rFonts w:ascii="Times New Roman" w:hAnsi="Times New Roman"/>
          <w:color w:val="auto"/>
          <w:sz w:val="24"/>
          <w:szCs w:val="24"/>
        </w:rPr>
        <w:t xml:space="preserve">сети </w:t>
      </w:r>
      <w:r w:rsidRPr="0028444C">
        <w:rPr>
          <w:rFonts w:ascii="Times New Roman" w:hAnsi="Times New Roman"/>
          <w:color w:val="auto"/>
          <w:sz w:val="24"/>
          <w:szCs w:val="24"/>
        </w:rPr>
        <w:t>Интернет;</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осуществлять запись (фиксацию) выборочно</w:t>
      </w:r>
      <w:r w:rsidR="00611D3D" w:rsidRPr="0028444C">
        <w:rPr>
          <w:rFonts w:ascii="Times New Roman" w:hAnsi="Times New Roman"/>
          <w:color w:val="auto"/>
          <w:sz w:val="24"/>
          <w:szCs w:val="24"/>
        </w:rPr>
        <w:t>й информации об окружающем мире и о себе самом, в том числе с </w:t>
      </w:r>
      <w:r w:rsidRPr="0028444C">
        <w:rPr>
          <w:rFonts w:ascii="Times New Roman" w:hAnsi="Times New Roman"/>
          <w:color w:val="auto"/>
          <w:sz w:val="24"/>
          <w:szCs w:val="24"/>
        </w:rPr>
        <w:t>помощью инструментов ИКТ;</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использовать знаков</w:t>
      </w:r>
      <w:r w:rsidR="00611D3D" w:rsidRPr="0028444C">
        <w:rPr>
          <w:rFonts w:ascii="Times New Roman" w:hAnsi="Times New Roman"/>
          <w:color w:val="auto"/>
          <w:spacing w:val="-2"/>
          <w:sz w:val="24"/>
          <w:szCs w:val="24"/>
        </w:rPr>
        <w:t xml:space="preserve">о­символические средства, в том </w:t>
      </w:r>
      <w:r w:rsidRPr="0028444C">
        <w:rPr>
          <w:rFonts w:ascii="Times New Roman" w:hAnsi="Times New Roman"/>
          <w:color w:val="auto"/>
          <w:spacing w:val="-2"/>
          <w:sz w:val="24"/>
          <w:szCs w:val="24"/>
        </w:rPr>
        <w:t>чис</w:t>
      </w:r>
      <w:r w:rsidRPr="0028444C">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28444C" w:rsidRDefault="00E52870" w:rsidP="00766370">
      <w:pPr>
        <w:numPr>
          <w:ilvl w:val="0"/>
          <w:numId w:val="15"/>
        </w:numPr>
        <w:tabs>
          <w:tab w:val="left" w:pos="142"/>
          <w:tab w:val="left" w:leader="dot" w:pos="624"/>
        </w:tabs>
        <w:spacing w:line="276" w:lineRule="auto"/>
        <w:jc w:val="both"/>
        <w:rPr>
          <w:rStyle w:val="Zag11"/>
          <w:rFonts w:eastAsia="@Arial Unicode MS"/>
          <w:i/>
          <w:color w:val="auto"/>
        </w:rPr>
      </w:pPr>
      <w:r w:rsidRPr="0028444C">
        <w:rPr>
          <w:rStyle w:val="Zag11"/>
          <w:rFonts w:eastAsia="@Arial Unicode MS"/>
          <w:iCs/>
          <w:color w:val="auto"/>
        </w:rPr>
        <w:t>проявлять познавательную инициативу в учебном сотрудничестве</w:t>
      </w:r>
      <w:r w:rsidRPr="0028444C">
        <w:rPr>
          <w:rStyle w:val="Zag11"/>
          <w:rFonts w:eastAsia="@Arial Unicode MS"/>
          <w:i/>
          <w:iCs/>
          <w:color w:val="auto"/>
        </w:rPr>
        <w:t>;</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строить сообщения в устной и письменной форме;</w:t>
      </w:r>
    </w:p>
    <w:p w:rsidR="00653A76" w:rsidRPr="0028444C" w:rsidRDefault="00653A76" w:rsidP="00766370">
      <w:pPr>
        <w:pStyle w:val="ad"/>
        <w:numPr>
          <w:ilvl w:val="0"/>
          <w:numId w:val="15"/>
        </w:numPr>
        <w:spacing w:line="276" w:lineRule="auto"/>
        <w:rPr>
          <w:rFonts w:ascii="Times New Roman" w:hAnsi="Times New Roman"/>
          <w:color w:val="auto"/>
          <w:spacing w:val="-4"/>
          <w:sz w:val="24"/>
          <w:szCs w:val="24"/>
        </w:rPr>
      </w:pPr>
      <w:r w:rsidRPr="0028444C">
        <w:rPr>
          <w:rFonts w:ascii="Times New Roman" w:hAnsi="Times New Roman"/>
          <w:color w:val="auto"/>
          <w:spacing w:val="-4"/>
          <w:sz w:val="24"/>
          <w:szCs w:val="24"/>
        </w:rPr>
        <w:t>ориентироваться на разнообразие способов решения задач;</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основам смыслового восприятия художественных и позна</w:t>
      </w:r>
      <w:r w:rsidRPr="0028444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осуществлять синтез как составление целого из частей;</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pacing w:val="4"/>
          <w:sz w:val="24"/>
          <w:szCs w:val="24"/>
        </w:rPr>
        <w:t>проводить сравнение, сериацию и классификацию по</w:t>
      </w:r>
      <w:r w:rsidRPr="0028444C">
        <w:rPr>
          <w:rFonts w:ascii="Times New Roman" w:hAnsi="Times New Roman"/>
          <w:color w:val="auto"/>
          <w:sz w:val="24"/>
          <w:szCs w:val="24"/>
        </w:rPr>
        <w:t>заданным критериям;</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pacing w:val="2"/>
          <w:sz w:val="24"/>
          <w:szCs w:val="24"/>
        </w:rPr>
        <w:t>устанавливать причинно­следственные связи в изучае</w:t>
      </w:r>
      <w:r w:rsidRPr="0028444C">
        <w:rPr>
          <w:rFonts w:ascii="Times New Roman" w:hAnsi="Times New Roman"/>
          <w:color w:val="auto"/>
          <w:sz w:val="24"/>
          <w:szCs w:val="24"/>
        </w:rPr>
        <w:t>мом круге явлений;</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обобщать, т.</w:t>
      </w:r>
      <w:r w:rsidRPr="0028444C">
        <w:rPr>
          <w:rFonts w:ascii="Times New Roman" w:hAnsi="Times New Roman"/>
          <w:color w:val="auto"/>
          <w:sz w:val="24"/>
          <w:szCs w:val="24"/>
        </w:rPr>
        <w:t> </w:t>
      </w:r>
      <w:r w:rsidRPr="0028444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осуществлять подведен</w:t>
      </w:r>
      <w:r w:rsidR="00611D3D" w:rsidRPr="0028444C">
        <w:rPr>
          <w:rFonts w:ascii="Times New Roman" w:hAnsi="Times New Roman"/>
          <w:color w:val="auto"/>
          <w:sz w:val="24"/>
          <w:szCs w:val="24"/>
        </w:rPr>
        <w:t>ие под понятие на основе распо</w:t>
      </w:r>
      <w:r w:rsidRPr="0028444C">
        <w:rPr>
          <w:rFonts w:ascii="Times New Roman" w:hAnsi="Times New Roman"/>
          <w:color w:val="auto"/>
          <w:sz w:val="24"/>
          <w:szCs w:val="24"/>
        </w:rPr>
        <w:t>знавания объектов, выделения существенных признаков и их синтеза;</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устанавливать аналогии;</w:t>
      </w:r>
    </w:p>
    <w:p w:rsidR="00653A76" w:rsidRPr="0028444C" w:rsidRDefault="00653A76" w:rsidP="00766370">
      <w:pPr>
        <w:pStyle w:val="ad"/>
        <w:numPr>
          <w:ilvl w:val="0"/>
          <w:numId w:val="15"/>
        </w:numPr>
        <w:spacing w:line="276" w:lineRule="auto"/>
        <w:rPr>
          <w:rFonts w:ascii="Times New Roman" w:hAnsi="Times New Roman"/>
          <w:color w:val="auto"/>
          <w:sz w:val="24"/>
          <w:szCs w:val="24"/>
        </w:rPr>
      </w:pPr>
      <w:r w:rsidRPr="0028444C">
        <w:rPr>
          <w:rFonts w:ascii="Times New Roman" w:hAnsi="Times New Roman"/>
          <w:color w:val="auto"/>
          <w:sz w:val="24"/>
          <w:szCs w:val="24"/>
        </w:rPr>
        <w:t>владеть рядом общих при</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мов решения задач.</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28444C">
        <w:rPr>
          <w:rFonts w:ascii="Times New Roman" w:hAnsi="Times New Roman"/>
          <w:i/>
          <w:iCs/>
          <w:color w:val="auto"/>
          <w:sz w:val="24"/>
          <w:szCs w:val="24"/>
        </w:rPr>
        <w:t xml:space="preserve">сети </w:t>
      </w:r>
      <w:r w:rsidRPr="0028444C">
        <w:rPr>
          <w:rFonts w:ascii="Times New Roman" w:hAnsi="Times New Roman"/>
          <w:i/>
          <w:iCs/>
          <w:color w:val="auto"/>
          <w:sz w:val="24"/>
          <w:szCs w:val="24"/>
        </w:rPr>
        <w:t>Интернет;</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создавать и преобразовывать модели и схемы для решения задач;</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осознанно и произвольно строить сообщения в устной и письменной форме;</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28444C" w:rsidRDefault="00653A76" w:rsidP="00766370">
      <w:pPr>
        <w:pStyle w:val="ad"/>
        <w:numPr>
          <w:ilvl w:val="0"/>
          <w:numId w:val="12"/>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2"/>
          <w:sz w:val="24"/>
          <w:szCs w:val="24"/>
        </w:rPr>
        <w:t>произвольно и осознанно владеть общими при</w:t>
      </w:r>
      <w:r w:rsidR="00D30361" w:rsidRPr="0028444C">
        <w:rPr>
          <w:rFonts w:ascii="Times New Roman" w:hAnsi="Times New Roman"/>
          <w:i/>
          <w:iCs/>
          <w:color w:val="auto"/>
          <w:spacing w:val="2"/>
          <w:sz w:val="24"/>
          <w:szCs w:val="24"/>
        </w:rPr>
        <w:t>е</w:t>
      </w:r>
      <w:r w:rsidRPr="0028444C">
        <w:rPr>
          <w:rFonts w:ascii="Times New Roman" w:hAnsi="Times New Roman"/>
          <w:i/>
          <w:iCs/>
          <w:color w:val="auto"/>
          <w:spacing w:val="2"/>
          <w:sz w:val="24"/>
          <w:szCs w:val="24"/>
        </w:rPr>
        <w:t xml:space="preserve">мами </w:t>
      </w:r>
      <w:r w:rsidRPr="0028444C">
        <w:rPr>
          <w:rFonts w:ascii="Times New Roman" w:hAnsi="Times New Roman"/>
          <w:i/>
          <w:iCs/>
          <w:color w:val="auto"/>
          <w:sz w:val="24"/>
          <w:szCs w:val="24"/>
        </w:rPr>
        <w:t>решения задач.</w:t>
      </w:r>
    </w:p>
    <w:p w:rsidR="00653A76" w:rsidRPr="0028444C"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 xml:space="preserve">Коммуникативные </w:t>
      </w:r>
      <w:r w:rsidR="00653A76" w:rsidRPr="0028444C">
        <w:rPr>
          <w:rFonts w:ascii="Times New Roman" w:hAnsi="Times New Roman" w:cs="Times New Roman"/>
          <w:b/>
          <w:i w:val="0"/>
          <w:color w:val="auto"/>
          <w:sz w:val="24"/>
          <w:szCs w:val="24"/>
        </w:rPr>
        <w:t>универсальные учебные действия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адекватно использовать коммуникативные, прежде все</w:t>
      </w:r>
      <w:r w:rsidRPr="0028444C">
        <w:rPr>
          <w:rFonts w:ascii="Times New Roman" w:hAnsi="Times New Roman"/>
          <w:color w:val="auto"/>
          <w:sz w:val="24"/>
          <w:szCs w:val="24"/>
        </w:rPr>
        <w:t xml:space="preserve">го </w:t>
      </w:r>
      <w:r w:rsidRPr="0028444C">
        <w:rPr>
          <w:rFonts w:ascii="Times New Roman" w:hAnsi="Times New Roman"/>
          <w:color w:val="auto"/>
          <w:spacing w:val="-2"/>
          <w:sz w:val="24"/>
          <w:szCs w:val="24"/>
        </w:rPr>
        <w:t xml:space="preserve">речевые, средства для </w:t>
      </w:r>
      <w:r w:rsidR="00611D3D" w:rsidRPr="0028444C">
        <w:rPr>
          <w:rFonts w:ascii="Times New Roman" w:hAnsi="Times New Roman"/>
          <w:color w:val="auto"/>
          <w:spacing w:val="-2"/>
          <w:sz w:val="24"/>
          <w:szCs w:val="24"/>
        </w:rPr>
        <w:t>решения различных коммуникатив</w:t>
      </w:r>
      <w:r w:rsidRPr="0028444C">
        <w:rPr>
          <w:rFonts w:ascii="Times New Roman" w:hAnsi="Times New Roman"/>
          <w:color w:val="auto"/>
          <w:spacing w:val="-2"/>
          <w:sz w:val="24"/>
          <w:szCs w:val="24"/>
        </w:rPr>
        <w:t>ных задач, строить монологическое высказывание (в том чис</w:t>
      </w:r>
      <w:r w:rsidRPr="0028444C">
        <w:rPr>
          <w:rFonts w:ascii="Times New Roman" w:hAnsi="Times New Roman"/>
          <w:color w:val="auto"/>
          <w:spacing w:val="2"/>
          <w:sz w:val="24"/>
          <w:szCs w:val="24"/>
        </w:rPr>
        <w:t xml:space="preserve">ле сопровождая его аудиовизуальной поддержкой), владеть </w:t>
      </w:r>
      <w:r w:rsidRPr="0028444C">
        <w:rPr>
          <w:rFonts w:ascii="Times New Roman" w:hAnsi="Times New Roman"/>
          <w:color w:val="auto"/>
          <w:sz w:val="24"/>
          <w:szCs w:val="24"/>
        </w:rPr>
        <w:t>диалогической формой коммуникации, используя в том чис</w:t>
      </w:r>
      <w:r w:rsidRPr="0028444C">
        <w:rPr>
          <w:rFonts w:ascii="Times New Roman" w:hAnsi="Times New Roman"/>
          <w:color w:val="auto"/>
          <w:spacing w:val="2"/>
          <w:sz w:val="24"/>
          <w:szCs w:val="24"/>
        </w:rPr>
        <w:t>ле средства и инструменты ИКТ и дистанционного обще</w:t>
      </w:r>
      <w:r w:rsidRPr="0028444C">
        <w:rPr>
          <w:rFonts w:ascii="Times New Roman" w:hAnsi="Times New Roman"/>
          <w:color w:val="auto"/>
          <w:sz w:val="24"/>
          <w:szCs w:val="24"/>
        </w:rPr>
        <w:t>ния;</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28444C">
        <w:rPr>
          <w:rFonts w:ascii="Times New Roman" w:hAnsi="Times New Roman"/>
          <w:color w:val="auto"/>
          <w:sz w:val="24"/>
          <w:szCs w:val="24"/>
        </w:rPr>
        <w:t>е</w:t>
      </w:r>
      <w:r w:rsidRPr="0028444C">
        <w:rPr>
          <w:rFonts w:ascii="Times New Roman" w:hAnsi="Times New Roman"/>
          <w:color w:val="auto"/>
          <w:sz w:val="24"/>
          <w:szCs w:val="24"/>
        </w:rPr>
        <w:t>ра в общении и взаимодействии;</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формулировать собственное мнение и позицию;</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договариваться и приходить к общему решению в со</w:t>
      </w:r>
      <w:r w:rsidRPr="0028444C">
        <w:rPr>
          <w:rFonts w:ascii="Times New Roman" w:hAnsi="Times New Roman"/>
          <w:color w:val="auto"/>
          <w:sz w:val="24"/>
          <w:szCs w:val="24"/>
        </w:rPr>
        <w:t>вместной деятельности, в том числе в ситуации столкновения интересов;</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строить понятные для партн</w:t>
      </w:r>
      <w:r w:rsidR="00D30361" w:rsidRPr="0028444C">
        <w:rPr>
          <w:rFonts w:ascii="Times New Roman" w:hAnsi="Times New Roman"/>
          <w:color w:val="auto"/>
          <w:sz w:val="24"/>
          <w:szCs w:val="24"/>
        </w:rPr>
        <w:t>е</w:t>
      </w:r>
      <w:r w:rsidRPr="0028444C">
        <w:rPr>
          <w:rFonts w:ascii="Times New Roman" w:hAnsi="Times New Roman"/>
          <w:color w:val="auto"/>
          <w:sz w:val="24"/>
          <w:szCs w:val="24"/>
        </w:rPr>
        <w:t>ра высказывания, учитывающие, что партн</w:t>
      </w:r>
      <w:r w:rsidR="00D30361" w:rsidRPr="0028444C">
        <w:rPr>
          <w:rFonts w:ascii="Times New Roman" w:hAnsi="Times New Roman"/>
          <w:color w:val="auto"/>
          <w:sz w:val="24"/>
          <w:szCs w:val="24"/>
        </w:rPr>
        <w:t>е</w:t>
      </w:r>
      <w:r w:rsidRPr="0028444C">
        <w:rPr>
          <w:rFonts w:ascii="Times New Roman" w:hAnsi="Times New Roman"/>
          <w:color w:val="auto"/>
          <w:sz w:val="24"/>
          <w:szCs w:val="24"/>
        </w:rPr>
        <w:t>р знает и видит, а что нет;</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задавать вопросы;</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контролировать действия партн</w:t>
      </w:r>
      <w:r w:rsidR="00D30361" w:rsidRPr="0028444C">
        <w:rPr>
          <w:rFonts w:ascii="Times New Roman" w:hAnsi="Times New Roman"/>
          <w:color w:val="auto"/>
          <w:sz w:val="24"/>
          <w:szCs w:val="24"/>
        </w:rPr>
        <w:t>е</w:t>
      </w:r>
      <w:r w:rsidRPr="0028444C">
        <w:rPr>
          <w:rFonts w:ascii="Times New Roman" w:hAnsi="Times New Roman"/>
          <w:color w:val="auto"/>
          <w:sz w:val="24"/>
          <w:szCs w:val="24"/>
        </w:rPr>
        <w:t>ра;</w:t>
      </w:r>
    </w:p>
    <w:p w:rsidR="00653A76" w:rsidRPr="0028444C" w:rsidRDefault="00653A76" w:rsidP="00766370">
      <w:pPr>
        <w:pStyle w:val="ad"/>
        <w:numPr>
          <w:ilvl w:val="0"/>
          <w:numId w:val="1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использовать речь для регуляции своего действия;</w:t>
      </w:r>
    </w:p>
    <w:p w:rsidR="00653A76" w:rsidRPr="0028444C" w:rsidRDefault="00653A76" w:rsidP="00766370">
      <w:pPr>
        <w:pStyle w:val="ad"/>
        <w:numPr>
          <w:ilvl w:val="0"/>
          <w:numId w:val="13"/>
        </w:numPr>
        <w:spacing w:line="276" w:lineRule="auto"/>
        <w:ind w:left="0"/>
        <w:rPr>
          <w:rFonts w:ascii="Times New Roman" w:hAnsi="Times New Roman"/>
          <w:iCs/>
          <w:color w:val="auto"/>
          <w:sz w:val="24"/>
          <w:szCs w:val="24"/>
        </w:rPr>
      </w:pPr>
      <w:r w:rsidRPr="0028444C">
        <w:rPr>
          <w:rFonts w:ascii="Times New Roman" w:hAnsi="Times New Roman"/>
          <w:color w:val="auto"/>
          <w:spacing w:val="2"/>
          <w:sz w:val="24"/>
          <w:szCs w:val="24"/>
        </w:rPr>
        <w:t xml:space="preserve">адекватно использовать речевые средства для решения </w:t>
      </w:r>
      <w:r w:rsidRPr="0028444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pacing w:val="2"/>
          <w:sz w:val="24"/>
          <w:szCs w:val="24"/>
        </w:rPr>
        <w:t>учитывать и координировать в сотрудничестве по</w:t>
      </w:r>
      <w:r w:rsidRPr="0028444C">
        <w:rPr>
          <w:rFonts w:ascii="Times New Roman" w:hAnsi="Times New Roman"/>
          <w:i/>
          <w:iCs/>
          <w:color w:val="auto"/>
          <w:sz w:val="24"/>
          <w:szCs w:val="24"/>
        </w:rPr>
        <w:t>зиции других людей, отличные от собственной;</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z w:val="24"/>
          <w:szCs w:val="24"/>
        </w:rPr>
        <w:t>понимать относительность мнений и подходов к решению проблемы;</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z w:val="24"/>
          <w:szCs w:val="24"/>
        </w:rPr>
        <w:t>аргументировать свою позицию и координировать е</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 xml:space="preserve"> с позициями партн</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z w:val="24"/>
          <w:szCs w:val="24"/>
        </w:rPr>
        <w:t>продуктивно содействовать разрешению конфликтов на основе уч</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та интересов и позиций всех участников;</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z w:val="24"/>
          <w:szCs w:val="24"/>
        </w:rPr>
        <w:t>с уч</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ру необходимую информацию как ориентир для построения действия;</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ром;</w:t>
      </w:r>
    </w:p>
    <w:p w:rsidR="00653A76" w:rsidRPr="0028444C" w:rsidRDefault="00653A76" w:rsidP="00766370">
      <w:pPr>
        <w:pStyle w:val="ad"/>
        <w:numPr>
          <w:ilvl w:val="0"/>
          <w:numId w:val="14"/>
        </w:numPr>
        <w:spacing w:line="276" w:lineRule="auto"/>
        <w:ind w:left="0"/>
        <w:rPr>
          <w:rFonts w:ascii="Times New Roman" w:hAnsi="Times New Roman"/>
          <w:i/>
          <w:color w:val="auto"/>
          <w:sz w:val="24"/>
          <w:szCs w:val="24"/>
        </w:rPr>
      </w:pPr>
      <w:r w:rsidRPr="0028444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28444C" w:rsidRDefault="00653A76" w:rsidP="00766370">
      <w:pPr>
        <w:pStyle w:val="ad"/>
        <w:numPr>
          <w:ilvl w:val="0"/>
          <w:numId w:val="14"/>
        </w:numPr>
        <w:spacing w:line="276" w:lineRule="auto"/>
        <w:ind w:left="0"/>
        <w:rPr>
          <w:rFonts w:ascii="Times New Roman" w:hAnsi="Times New Roman"/>
          <w:iCs/>
          <w:color w:val="auto"/>
          <w:sz w:val="24"/>
          <w:szCs w:val="24"/>
        </w:rPr>
      </w:pPr>
      <w:r w:rsidRPr="0028444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28444C">
        <w:rPr>
          <w:rFonts w:ascii="Times New Roman" w:hAnsi="Times New Roman"/>
          <w:iCs/>
          <w:color w:val="auto"/>
          <w:sz w:val="24"/>
          <w:szCs w:val="24"/>
        </w:rPr>
        <w:t>.</w:t>
      </w:r>
    </w:p>
    <w:p w:rsidR="00784157" w:rsidRPr="0028444C" w:rsidRDefault="00784157" w:rsidP="00784157">
      <w:pPr>
        <w:pStyle w:val="ad"/>
        <w:spacing w:line="276" w:lineRule="auto"/>
        <w:ind w:left="680" w:firstLine="0"/>
        <w:rPr>
          <w:rFonts w:ascii="Times New Roman" w:hAnsi="Times New Roman"/>
          <w:iCs/>
          <w:color w:val="auto"/>
          <w:sz w:val="24"/>
          <w:szCs w:val="24"/>
        </w:rPr>
      </w:pPr>
    </w:p>
    <w:p w:rsidR="00653A76" w:rsidRPr="0028444C" w:rsidRDefault="00880217" w:rsidP="00766370">
      <w:pPr>
        <w:pStyle w:val="aff"/>
        <w:numPr>
          <w:ilvl w:val="3"/>
          <w:numId w:val="2"/>
        </w:numPr>
        <w:spacing w:line="276" w:lineRule="auto"/>
        <w:ind w:left="0" w:firstLine="0"/>
        <w:rPr>
          <w:bCs/>
          <w:sz w:val="24"/>
        </w:rPr>
      </w:pPr>
      <w:bookmarkStart w:id="23" w:name="_Toc288394059"/>
      <w:bookmarkStart w:id="24" w:name="_Toc288410526"/>
      <w:bookmarkStart w:id="25" w:name="_Toc288410655"/>
      <w:bookmarkStart w:id="26" w:name="_Toc424564301"/>
      <w:r w:rsidRPr="0028444C">
        <w:rPr>
          <w:sz w:val="24"/>
        </w:rPr>
        <w:t xml:space="preserve">Чтение. </w:t>
      </w:r>
      <w:r w:rsidR="00653A76" w:rsidRPr="0028444C">
        <w:rPr>
          <w:sz w:val="24"/>
        </w:rPr>
        <w:t>Работа с текстом</w:t>
      </w:r>
      <w:r w:rsidR="00653A76" w:rsidRPr="0028444C">
        <w:rPr>
          <w:bCs/>
          <w:sz w:val="24"/>
        </w:rPr>
        <w:t>(метапредметные результаты)</w:t>
      </w:r>
      <w:bookmarkEnd w:id="23"/>
      <w:bookmarkEnd w:id="24"/>
      <w:bookmarkEnd w:id="25"/>
      <w:bookmarkEnd w:id="26"/>
    </w:p>
    <w:p w:rsidR="00DC6B19" w:rsidRPr="0028444C" w:rsidRDefault="00653A76" w:rsidP="00CB70EE">
      <w:pPr>
        <w:tabs>
          <w:tab w:val="left" w:pos="142"/>
          <w:tab w:val="left" w:leader="dot" w:pos="624"/>
        </w:tabs>
        <w:spacing w:line="276" w:lineRule="auto"/>
        <w:ind w:firstLine="709"/>
        <w:jc w:val="both"/>
        <w:rPr>
          <w:rStyle w:val="Zag11"/>
          <w:rFonts w:eastAsia="@Arial Unicode MS"/>
          <w:color w:val="auto"/>
        </w:rPr>
      </w:pPr>
      <w:r w:rsidRPr="0028444C">
        <w:rPr>
          <w:spacing w:val="-3"/>
        </w:rPr>
        <w:t xml:space="preserve">В результате изучения </w:t>
      </w:r>
      <w:r w:rsidRPr="0028444C">
        <w:rPr>
          <w:b/>
          <w:bCs/>
          <w:spacing w:val="-3"/>
        </w:rPr>
        <w:t>всех без исключения учебных пред</w:t>
      </w:r>
      <w:r w:rsidRPr="0028444C">
        <w:rPr>
          <w:b/>
          <w:bCs/>
        </w:rPr>
        <w:t xml:space="preserve">метов </w:t>
      </w:r>
      <w:r w:rsidRPr="0028444C">
        <w:t xml:space="preserve">на </w:t>
      </w:r>
      <w:r w:rsidR="00C27132" w:rsidRPr="0028444C">
        <w:t xml:space="preserve">при получении </w:t>
      </w:r>
      <w:r w:rsidRPr="0028444C">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28444C">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28444C" w:rsidRDefault="00DC6B19"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28444C" w:rsidRDefault="00DC6B19"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28444C">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28444C" w:rsidRDefault="00880217"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 xml:space="preserve">Работа с текстом: </w:t>
      </w:r>
      <w:r w:rsidR="00653A76" w:rsidRPr="0028444C">
        <w:rPr>
          <w:rFonts w:ascii="Times New Roman" w:hAnsi="Times New Roman" w:cs="Times New Roman"/>
          <w:b/>
          <w:i w:val="0"/>
          <w:color w:val="auto"/>
          <w:sz w:val="24"/>
          <w:szCs w:val="24"/>
        </w:rPr>
        <w:t>поиск информации и понимание прочитанного</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находить в тексте конкретные сведения, факты, заданные в явном виде;</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определять тему и главную мысль текста;</w:t>
      </w:r>
    </w:p>
    <w:p w:rsidR="00653A76" w:rsidRPr="0028444C" w:rsidRDefault="00653A76" w:rsidP="00766370">
      <w:pPr>
        <w:pStyle w:val="ad"/>
        <w:numPr>
          <w:ilvl w:val="0"/>
          <w:numId w:val="16"/>
        </w:numPr>
        <w:spacing w:line="276" w:lineRule="auto"/>
        <w:ind w:left="0"/>
        <w:rPr>
          <w:rFonts w:ascii="Times New Roman" w:hAnsi="Times New Roman"/>
          <w:color w:val="auto"/>
          <w:spacing w:val="-4"/>
          <w:sz w:val="24"/>
          <w:szCs w:val="24"/>
        </w:rPr>
      </w:pPr>
      <w:r w:rsidRPr="0028444C">
        <w:rPr>
          <w:rFonts w:ascii="Times New Roman" w:hAnsi="Times New Roman"/>
          <w:color w:val="auto"/>
          <w:spacing w:val="-4"/>
          <w:sz w:val="24"/>
          <w:szCs w:val="24"/>
        </w:rPr>
        <w:t>делить тексты на смысловые части, составлять план текста;</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вычленять содержащиеся в тексте основные события и</w:t>
      </w:r>
      <w:r w:rsidRPr="0028444C">
        <w:rPr>
          <w:rFonts w:ascii="Times New Roman" w:hAnsi="Times New Roman"/>
          <w:color w:val="auto"/>
          <w:spacing w:val="2"/>
          <w:sz w:val="24"/>
          <w:szCs w:val="24"/>
        </w:rPr>
        <w:br/>
      </w:r>
      <w:r w:rsidRPr="0028444C">
        <w:rPr>
          <w:rFonts w:ascii="Times New Roman" w:hAnsi="Times New Roman"/>
          <w:color w:val="auto"/>
          <w:spacing w:val="-2"/>
          <w:sz w:val="24"/>
          <w:szCs w:val="24"/>
        </w:rPr>
        <w:t>ус</w:t>
      </w:r>
      <w:r w:rsidRPr="0028444C">
        <w:rPr>
          <w:rFonts w:ascii="Times New Roman" w:hAnsi="Times New Roman"/>
          <w:color w:val="auto"/>
          <w:spacing w:val="2"/>
          <w:sz w:val="24"/>
          <w:szCs w:val="24"/>
        </w:rPr>
        <w:t>танавливать их последовательность; упорядочивать инфор</w:t>
      </w:r>
      <w:r w:rsidRPr="0028444C">
        <w:rPr>
          <w:rFonts w:ascii="Times New Roman" w:hAnsi="Times New Roman"/>
          <w:color w:val="auto"/>
          <w:sz w:val="24"/>
          <w:szCs w:val="24"/>
        </w:rPr>
        <w:t>мацию по заданному основанию;</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 xml:space="preserve">сравнивать между собой объекты, описанные в тексте, </w:t>
      </w:r>
      <w:r w:rsidRPr="0028444C">
        <w:rPr>
          <w:rFonts w:ascii="Times New Roman" w:hAnsi="Times New Roman"/>
          <w:color w:val="auto"/>
          <w:sz w:val="24"/>
          <w:szCs w:val="24"/>
        </w:rPr>
        <w:t>выделяя 2—3 существенных признака;</w:t>
      </w:r>
    </w:p>
    <w:p w:rsidR="00653A76" w:rsidRPr="0028444C" w:rsidRDefault="00653A76" w:rsidP="00766370">
      <w:pPr>
        <w:pStyle w:val="ad"/>
        <w:numPr>
          <w:ilvl w:val="0"/>
          <w:numId w:val="16"/>
        </w:numPr>
        <w:spacing w:line="276" w:lineRule="auto"/>
        <w:ind w:left="0"/>
        <w:rPr>
          <w:rFonts w:ascii="Times New Roman" w:hAnsi="Times New Roman"/>
          <w:color w:val="auto"/>
          <w:spacing w:val="2"/>
          <w:sz w:val="24"/>
          <w:szCs w:val="24"/>
        </w:rPr>
      </w:pPr>
      <w:r w:rsidRPr="0028444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понимать текст, опираясь не только на содержащуюся в н</w:t>
      </w:r>
      <w:r w:rsidR="00D30361" w:rsidRPr="0028444C">
        <w:rPr>
          <w:rFonts w:ascii="Times New Roman" w:hAnsi="Times New Roman"/>
          <w:color w:val="auto"/>
          <w:sz w:val="24"/>
          <w:szCs w:val="24"/>
        </w:rPr>
        <w:t>е</w:t>
      </w:r>
      <w:r w:rsidRPr="0028444C">
        <w:rPr>
          <w:rFonts w:ascii="Times New Roman" w:hAnsi="Times New Roman"/>
          <w:color w:val="auto"/>
          <w:sz w:val="24"/>
          <w:szCs w:val="24"/>
        </w:rPr>
        <w:t>м информацию, но и на жанр, структуру, выразительные средства текста;</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28444C" w:rsidRDefault="00653A76" w:rsidP="00766370">
      <w:pPr>
        <w:pStyle w:val="ad"/>
        <w:numPr>
          <w:ilvl w:val="0"/>
          <w:numId w:val="16"/>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ориентироваться в соответствующих возрасту словарях и справочниках.</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d"/>
        <w:numPr>
          <w:ilvl w:val="0"/>
          <w:numId w:val="17"/>
        </w:numPr>
        <w:spacing w:line="276" w:lineRule="auto"/>
        <w:ind w:left="0"/>
        <w:rPr>
          <w:rFonts w:ascii="Times New Roman" w:hAnsi="Times New Roman"/>
          <w:i/>
          <w:iCs/>
          <w:color w:val="auto"/>
          <w:spacing w:val="-2"/>
          <w:sz w:val="24"/>
          <w:szCs w:val="24"/>
        </w:rPr>
      </w:pPr>
      <w:r w:rsidRPr="0028444C">
        <w:rPr>
          <w:rFonts w:ascii="Times New Roman" w:hAnsi="Times New Roman"/>
          <w:i/>
          <w:iCs/>
          <w:color w:val="auto"/>
          <w:spacing w:val="-4"/>
          <w:sz w:val="24"/>
          <w:szCs w:val="24"/>
        </w:rPr>
        <w:t>использовать формальные элементы текста (например,</w:t>
      </w:r>
      <w:r w:rsidRPr="0028444C">
        <w:rPr>
          <w:rFonts w:ascii="Times New Roman" w:hAnsi="Times New Roman"/>
          <w:i/>
          <w:iCs/>
          <w:color w:val="auto"/>
          <w:spacing w:val="-4"/>
          <w:sz w:val="24"/>
          <w:szCs w:val="24"/>
        </w:rPr>
        <w:br/>
      </w:r>
      <w:r w:rsidRPr="0028444C">
        <w:rPr>
          <w:rFonts w:ascii="Times New Roman" w:hAnsi="Times New Roman"/>
          <w:i/>
          <w:iCs/>
          <w:color w:val="auto"/>
          <w:spacing w:val="-2"/>
          <w:sz w:val="24"/>
          <w:szCs w:val="24"/>
        </w:rPr>
        <w:t>подзаголовки, сноски) для поиска нужной информации;</w:t>
      </w:r>
    </w:p>
    <w:p w:rsidR="00653A76" w:rsidRPr="0028444C" w:rsidRDefault="00653A76" w:rsidP="00766370">
      <w:pPr>
        <w:pStyle w:val="ad"/>
        <w:numPr>
          <w:ilvl w:val="0"/>
          <w:numId w:val="17"/>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работать с несколькими источниками информации;</w:t>
      </w:r>
    </w:p>
    <w:p w:rsidR="00653A76" w:rsidRPr="0028444C" w:rsidRDefault="00653A76" w:rsidP="00766370">
      <w:pPr>
        <w:pStyle w:val="ad"/>
        <w:numPr>
          <w:ilvl w:val="0"/>
          <w:numId w:val="17"/>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сопоставлять информацию, полученную из нескольких источников.</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18"/>
        </w:numPr>
        <w:spacing w:line="276" w:lineRule="auto"/>
        <w:ind w:left="0"/>
        <w:rPr>
          <w:rFonts w:ascii="Times New Roman" w:hAnsi="Times New Roman"/>
          <w:color w:val="auto"/>
          <w:spacing w:val="-4"/>
          <w:sz w:val="24"/>
          <w:szCs w:val="24"/>
        </w:rPr>
      </w:pPr>
      <w:r w:rsidRPr="0028444C">
        <w:rPr>
          <w:rFonts w:ascii="Times New Roman" w:hAnsi="Times New Roman"/>
          <w:color w:val="auto"/>
          <w:spacing w:val="-4"/>
          <w:sz w:val="24"/>
          <w:szCs w:val="24"/>
        </w:rPr>
        <w:t>пересказывать текст подробно и сжато, устно и письменно;</w:t>
      </w:r>
    </w:p>
    <w:p w:rsidR="00653A76" w:rsidRPr="0028444C" w:rsidRDefault="00653A76" w:rsidP="00766370">
      <w:pPr>
        <w:pStyle w:val="ad"/>
        <w:numPr>
          <w:ilvl w:val="0"/>
          <w:numId w:val="1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28444C" w:rsidRDefault="00653A76" w:rsidP="00766370">
      <w:pPr>
        <w:pStyle w:val="ad"/>
        <w:numPr>
          <w:ilvl w:val="0"/>
          <w:numId w:val="1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28444C" w:rsidRDefault="00653A76" w:rsidP="00766370">
      <w:pPr>
        <w:pStyle w:val="ad"/>
        <w:numPr>
          <w:ilvl w:val="0"/>
          <w:numId w:val="1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сопоставлять и обобщать содержащуюся в разных частях текста информацию;</w:t>
      </w:r>
    </w:p>
    <w:p w:rsidR="00653A76" w:rsidRPr="0028444C" w:rsidRDefault="00653A76" w:rsidP="00766370">
      <w:pPr>
        <w:pStyle w:val="ad"/>
        <w:numPr>
          <w:ilvl w:val="0"/>
          <w:numId w:val="1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784157" w:rsidRPr="0028444C" w:rsidRDefault="00784157" w:rsidP="00766370">
      <w:pPr>
        <w:pStyle w:val="ad"/>
        <w:numPr>
          <w:ilvl w:val="0"/>
          <w:numId w:val="18"/>
        </w:numPr>
        <w:spacing w:line="276" w:lineRule="auto"/>
        <w:ind w:left="0"/>
        <w:rPr>
          <w:rFonts w:ascii="Times New Roman" w:hAnsi="Times New Roman"/>
          <w:color w:val="auto"/>
          <w:sz w:val="24"/>
          <w:szCs w:val="24"/>
        </w:rPr>
      </w:pP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d"/>
        <w:numPr>
          <w:ilvl w:val="0"/>
          <w:numId w:val="19"/>
        </w:numPr>
        <w:spacing w:line="276" w:lineRule="auto"/>
        <w:ind w:left="0"/>
        <w:rPr>
          <w:rFonts w:ascii="Times New Roman" w:hAnsi="Times New Roman"/>
          <w:i/>
          <w:iCs/>
          <w:color w:val="auto"/>
          <w:sz w:val="24"/>
          <w:szCs w:val="24"/>
        </w:rPr>
      </w:pPr>
      <w:r w:rsidRPr="0028444C">
        <w:rPr>
          <w:rFonts w:ascii="Times New Roman" w:hAnsi="Times New Roman"/>
          <w:i/>
          <w:iCs/>
          <w:color w:val="auto"/>
          <w:spacing w:val="2"/>
          <w:sz w:val="24"/>
          <w:szCs w:val="24"/>
        </w:rPr>
        <w:t>делать выписки из прочитанных текстов с уч</w:t>
      </w:r>
      <w:r w:rsidR="00D30361" w:rsidRPr="0028444C">
        <w:rPr>
          <w:rFonts w:ascii="Times New Roman" w:hAnsi="Times New Roman"/>
          <w:i/>
          <w:iCs/>
          <w:color w:val="auto"/>
          <w:spacing w:val="2"/>
          <w:sz w:val="24"/>
          <w:szCs w:val="24"/>
        </w:rPr>
        <w:t>е</w:t>
      </w:r>
      <w:r w:rsidRPr="0028444C">
        <w:rPr>
          <w:rFonts w:ascii="Times New Roman" w:hAnsi="Times New Roman"/>
          <w:i/>
          <w:iCs/>
          <w:color w:val="auto"/>
          <w:spacing w:val="2"/>
          <w:sz w:val="24"/>
          <w:szCs w:val="24"/>
        </w:rPr>
        <w:t xml:space="preserve">том </w:t>
      </w:r>
      <w:r w:rsidRPr="0028444C">
        <w:rPr>
          <w:rFonts w:ascii="Times New Roman" w:hAnsi="Times New Roman"/>
          <w:i/>
          <w:iCs/>
          <w:color w:val="auto"/>
          <w:sz w:val="24"/>
          <w:szCs w:val="24"/>
        </w:rPr>
        <w:t>цели их дальнейшего использования;</w:t>
      </w:r>
    </w:p>
    <w:p w:rsidR="00653A76" w:rsidRPr="0028444C" w:rsidRDefault="00653A76" w:rsidP="00766370">
      <w:pPr>
        <w:pStyle w:val="ad"/>
        <w:numPr>
          <w:ilvl w:val="0"/>
          <w:numId w:val="19"/>
        </w:numPr>
        <w:spacing w:line="276" w:lineRule="auto"/>
        <w:ind w:left="0"/>
        <w:rPr>
          <w:rFonts w:ascii="Times New Roman" w:hAnsi="Times New Roman"/>
          <w:color w:val="auto"/>
          <w:sz w:val="24"/>
          <w:szCs w:val="24"/>
        </w:rPr>
      </w:pPr>
      <w:r w:rsidRPr="0028444C">
        <w:rPr>
          <w:rFonts w:ascii="Times New Roman" w:hAnsi="Times New Roman"/>
          <w:i/>
          <w:iCs/>
          <w:color w:val="auto"/>
          <w:sz w:val="24"/>
          <w:szCs w:val="24"/>
        </w:rPr>
        <w:t>составлять небольшие письменные аннотации к тексту, отзывы опрочитанном</w:t>
      </w:r>
      <w:r w:rsidRPr="0028444C">
        <w:rPr>
          <w:rFonts w:ascii="Times New Roman" w:hAnsi="Times New Roman"/>
          <w:i/>
          <w:color w:val="auto"/>
          <w:sz w:val="24"/>
          <w:szCs w:val="24"/>
        </w:rPr>
        <w:t>.</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Работа с текстом: оценка информации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20"/>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высказывать оценочные суждения и свою точку зрения о прочитанном тексте;</w:t>
      </w:r>
    </w:p>
    <w:p w:rsidR="00653A76" w:rsidRPr="0028444C" w:rsidRDefault="00653A76" w:rsidP="00766370">
      <w:pPr>
        <w:pStyle w:val="ad"/>
        <w:numPr>
          <w:ilvl w:val="0"/>
          <w:numId w:val="20"/>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оценивать содержание, языковые особенности и струк</w:t>
      </w:r>
      <w:r w:rsidRPr="0028444C">
        <w:rPr>
          <w:rFonts w:ascii="Times New Roman" w:hAnsi="Times New Roman"/>
          <w:color w:val="auto"/>
          <w:sz w:val="24"/>
          <w:szCs w:val="24"/>
        </w:rPr>
        <w:t>туру текста; определять место и роль иллюстративного ряда в тексте;</w:t>
      </w:r>
    </w:p>
    <w:p w:rsidR="00653A76" w:rsidRPr="0028444C" w:rsidRDefault="00653A76" w:rsidP="00766370">
      <w:pPr>
        <w:pStyle w:val="ad"/>
        <w:numPr>
          <w:ilvl w:val="0"/>
          <w:numId w:val="20"/>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28444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28444C" w:rsidRDefault="00653A76" w:rsidP="00766370">
      <w:pPr>
        <w:pStyle w:val="ad"/>
        <w:numPr>
          <w:ilvl w:val="0"/>
          <w:numId w:val="20"/>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28444C" w:rsidRDefault="00653A76" w:rsidP="00CB70EE">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766370">
      <w:pPr>
        <w:pStyle w:val="ad"/>
        <w:numPr>
          <w:ilvl w:val="0"/>
          <w:numId w:val="21"/>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сопоставлять различные точки зрения;</w:t>
      </w:r>
    </w:p>
    <w:p w:rsidR="00653A76" w:rsidRPr="0028444C" w:rsidRDefault="00653A76" w:rsidP="00766370">
      <w:pPr>
        <w:pStyle w:val="ad"/>
        <w:numPr>
          <w:ilvl w:val="0"/>
          <w:numId w:val="21"/>
        </w:numPr>
        <w:spacing w:line="276" w:lineRule="auto"/>
        <w:ind w:left="0"/>
        <w:rPr>
          <w:rFonts w:ascii="Times New Roman" w:hAnsi="Times New Roman"/>
          <w:i/>
          <w:iCs/>
          <w:color w:val="auto"/>
          <w:spacing w:val="-2"/>
          <w:sz w:val="24"/>
          <w:szCs w:val="24"/>
        </w:rPr>
      </w:pPr>
      <w:r w:rsidRPr="0028444C">
        <w:rPr>
          <w:rFonts w:ascii="Times New Roman" w:hAnsi="Times New Roman"/>
          <w:i/>
          <w:iCs/>
          <w:color w:val="auto"/>
          <w:spacing w:val="-2"/>
          <w:sz w:val="24"/>
          <w:szCs w:val="24"/>
        </w:rPr>
        <w:t>соотносить позицию автора с собственной точкой зрения;</w:t>
      </w:r>
    </w:p>
    <w:p w:rsidR="00653A76" w:rsidRPr="0028444C" w:rsidRDefault="00653A76" w:rsidP="00766370">
      <w:pPr>
        <w:pStyle w:val="ad"/>
        <w:numPr>
          <w:ilvl w:val="0"/>
          <w:numId w:val="21"/>
        </w:numPr>
        <w:spacing w:line="276" w:lineRule="auto"/>
        <w:ind w:left="0"/>
        <w:rPr>
          <w:rFonts w:ascii="Times New Roman" w:hAnsi="Times New Roman"/>
          <w:i/>
          <w:iCs/>
          <w:color w:val="auto"/>
          <w:spacing w:val="-2"/>
          <w:sz w:val="24"/>
          <w:szCs w:val="24"/>
        </w:rPr>
      </w:pPr>
      <w:r w:rsidRPr="0028444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784157" w:rsidRPr="0028444C" w:rsidRDefault="00784157" w:rsidP="00784157">
      <w:pPr>
        <w:pStyle w:val="ad"/>
        <w:spacing w:line="276" w:lineRule="auto"/>
        <w:ind w:left="680" w:firstLine="0"/>
        <w:rPr>
          <w:rFonts w:ascii="Times New Roman" w:hAnsi="Times New Roman"/>
          <w:i/>
          <w:iCs/>
          <w:color w:val="auto"/>
          <w:spacing w:val="-2"/>
          <w:sz w:val="24"/>
          <w:szCs w:val="24"/>
        </w:rPr>
      </w:pPr>
    </w:p>
    <w:p w:rsidR="00653A76" w:rsidRPr="0028444C" w:rsidRDefault="00EF3564" w:rsidP="00766370">
      <w:pPr>
        <w:pStyle w:val="aff"/>
        <w:numPr>
          <w:ilvl w:val="3"/>
          <w:numId w:val="2"/>
        </w:numPr>
        <w:spacing w:line="276" w:lineRule="auto"/>
        <w:ind w:left="0" w:firstLine="709"/>
        <w:rPr>
          <w:bCs/>
          <w:sz w:val="24"/>
        </w:rPr>
      </w:pPr>
      <w:bookmarkStart w:id="27" w:name="_Toc288394060"/>
      <w:bookmarkStart w:id="28" w:name="_Toc288410527"/>
      <w:bookmarkStart w:id="29" w:name="_Toc288410656"/>
      <w:bookmarkStart w:id="30" w:name="_Toc424564302"/>
      <w:r w:rsidRPr="0028444C">
        <w:rPr>
          <w:sz w:val="24"/>
        </w:rPr>
        <w:t xml:space="preserve">Формирование </w:t>
      </w:r>
      <w:r w:rsidR="00653A76" w:rsidRPr="0028444C">
        <w:rPr>
          <w:sz w:val="24"/>
        </w:rPr>
        <w:t>ИКТ­компетентности обучающихся(метапредметные результаты)</w:t>
      </w:r>
      <w:bookmarkEnd w:id="27"/>
      <w:bookmarkEnd w:id="28"/>
      <w:bookmarkEnd w:id="29"/>
      <w:bookmarkEnd w:id="30"/>
    </w:p>
    <w:p w:rsidR="00DC6B19" w:rsidRPr="0028444C" w:rsidRDefault="00DC6B19" w:rsidP="00CB70EE">
      <w:pPr>
        <w:pStyle w:val="aff9"/>
        <w:tabs>
          <w:tab w:val="left" w:pos="142"/>
          <w:tab w:val="left" w:pos="8789"/>
        </w:tabs>
        <w:spacing w:line="276" w:lineRule="auto"/>
        <w:ind w:firstLine="709"/>
        <w:jc w:val="both"/>
        <w:rPr>
          <w:rStyle w:val="Zag11"/>
          <w:rFonts w:eastAsia="@Arial Unicode MS"/>
          <w:color w:val="auto"/>
          <w:lang w:val="ru-RU"/>
        </w:rPr>
      </w:pPr>
      <w:r w:rsidRPr="0028444C">
        <w:rPr>
          <w:rStyle w:val="Zag11"/>
          <w:rFonts w:eastAsia="@Arial Unicode MS"/>
          <w:color w:val="auto"/>
          <w:lang w:val="ru-RU"/>
        </w:rPr>
        <w:t xml:space="preserve">В результате изучения </w:t>
      </w:r>
      <w:r w:rsidRPr="0028444C">
        <w:rPr>
          <w:rStyle w:val="Zag11"/>
          <w:rFonts w:eastAsia="@Arial Unicode MS"/>
          <w:b/>
          <w:bCs/>
          <w:color w:val="auto"/>
          <w:lang w:val="ru-RU"/>
        </w:rPr>
        <w:t xml:space="preserve">всех без исключения предметов </w:t>
      </w:r>
      <w:r w:rsidRPr="0028444C">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28444C" w:rsidRDefault="00DC6B19" w:rsidP="00CB70EE">
      <w:pPr>
        <w:pStyle w:val="aff9"/>
        <w:tabs>
          <w:tab w:val="left" w:pos="142"/>
        </w:tabs>
        <w:spacing w:line="276" w:lineRule="auto"/>
        <w:ind w:firstLine="709"/>
        <w:jc w:val="both"/>
        <w:rPr>
          <w:rStyle w:val="Zag11"/>
          <w:rFonts w:eastAsia="@Arial Unicode MS"/>
          <w:color w:val="auto"/>
          <w:lang w:val="ru-RU"/>
        </w:rPr>
      </w:pPr>
      <w:r w:rsidRPr="0028444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28444C" w:rsidRDefault="00DC6B19" w:rsidP="00CB70EE">
      <w:pPr>
        <w:pStyle w:val="aff9"/>
        <w:tabs>
          <w:tab w:val="left" w:pos="142"/>
        </w:tabs>
        <w:spacing w:line="276" w:lineRule="auto"/>
        <w:ind w:firstLine="709"/>
        <w:jc w:val="both"/>
        <w:rPr>
          <w:rStyle w:val="Zag11"/>
          <w:rFonts w:eastAsia="@Arial Unicode MS"/>
          <w:color w:val="auto"/>
          <w:lang w:val="ru-RU"/>
        </w:rPr>
      </w:pPr>
      <w:r w:rsidRPr="0028444C">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28444C" w:rsidRDefault="00DC6B19" w:rsidP="00CB70EE">
      <w:pPr>
        <w:pStyle w:val="aff9"/>
        <w:tabs>
          <w:tab w:val="left" w:pos="142"/>
        </w:tabs>
        <w:spacing w:line="276" w:lineRule="auto"/>
        <w:ind w:firstLine="709"/>
        <w:jc w:val="both"/>
        <w:rPr>
          <w:rStyle w:val="Zag11"/>
          <w:rFonts w:eastAsia="@Arial Unicode MS"/>
          <w:color w:val="auto"/>
          <w:lang w:val="ru-RU"/>
        </w:rPr>
      </w:pPr>
      <w:r w:rsidRPr="0028444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информации.Они научатся планировать, проектировать и моделировать процессы в простых учебных и практических ситуациях.</w:t>
      </w:r>
    </w:p>
    <w:p w:rsidR="00DC6B19" w:rsidRPr="0028444C" w:rsidRDefault="00DC6B19" w:rsidP="00CB70EE">
      <w:pPr>
        <w:pStyle w:val="aff9"/>
        <w:tabs>
          <w:tab w:val="left" w:pos="142"/>
        </w:tabs>
        <w:spacing w:line="276" w:lineRule="auto"/>
        <w:ind w:firstLine="709"/>
        <w:jc w:val="both"/>
        <w:rPr>
          <w:rStyle w:val="Zag11"/>
          <w:rFonts w:eastAsia="@Arial Unicode MS"/>
          <w:color w:val="auto"/>
          <w:lang w:val="ru-RU"/>
        </w:rPr>
      </w:pPr>
      <w:r w:rsidRPr="0028444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28444C"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Знакомство со средствами ИКТ, </w:t>
      </w:r>
      <w:r w:rsidR="00653A76" w:rsidRPr="0028444C">
        <w:rPr>
          <w:rFonts w:ascii="Times New Roman" w:hAnsi="Times New Roman" w:cs="Times New Roman"/>
          <w:b/>
          <w:i w:val="0"/>
          <w:color w:val="auto"/>
          <w:sz w:val="24"/>
          <w:szCs w:val="24"/>
        </w:rPr>
        <w:t>гигиена работы с компьютером</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22"/>
        </w:numPr>
        <w:spacing w:line="276" w:lineRule="auto"/>
        <w:ind w:left="0"/>
        <w:rPr>
          <w:rFonts w:ascii="Times New Roman" w:hAnsi="Times New Roman"/>
          <w:color w:val="auto"/>
          <w:spacing w:val="-2"/>
          <w:sz w:val="24"/>
          <w:szCs w:val="24"/>
        </w:rPr>
      </w:pPr>
      <w:r w:rsidRPr="0028444C">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28444C" w:rsidRDefault="00653A76" w:rsidP="00766370">
      <w:pPr>
        <w:pStyle w:val="ad"/>
        <w:numPr>
          <w:ilvl w:val="0"/>
          <w:numId w:val="22"/>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Технология ввода информации в компьютер:ввод тек</w:t>
      </w:r>
      <w:r w:rsidR="00611D3D" w:rsidRPr="0028444C">
        <w:rPr>
          <w:rFonts w:ascii="Times New Roman" w:hAnsi="Times New Roman" w:cs="Times New Roman"/>
          <w:b/>
          <w:i w:val="0"/>
          <w:color w:val="auto"/>
          <w:sz w:val="24"/>
          <w:szCs w:val="24"/>
        </w:rPr>
        <w:t>ста, запись звука, изображения, </w:t>
      </w:r>
      <w:r w:rsidRPr="0028444C">
        <w:rPr>
          <w:rFonts w:ascii="Times New Roman" w:hAnsi="Times New Roman" w:cs="Times New Roman"/>
          <w:b/>
          <w:i w:val="0"/>
          <w:color w:val="auto"/>
          <w:sz w:val="24"/>
          <w:szCs w:val="24"/>
        </w:rPr>
        <w:t>цифровых данных</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DC6B19" w:rsidRPr="0028444C" w:rsidRDefault="00653A76" w:rsidP="00766370">
      <w:pPr>
        <w:pStyle w:val="ad"/>
        <w:numPr>
          <w:ilvl w:val="0"/>
          <w:numId w:val="23"/>
        </w:numPr>
        <w:spacing w:line="276" w:lineRule="auto"/>
        <w:ind w:left="0"/>
        <w:rPr>
          <w:rStyle w:val="Zag11"/>
          <w:rFonts w:ascii="Times New Roman" w:eastAsia="@Arial Unicode MS" w:hAnsi="Times New Roman"/>
          <w:color w:val="auto"/>
          <w:sz w:val="24"/>
          <w:szCs w:val="24"/>
        </w:rPr>
      </w:pPr>
      <w:r w:rsidRPr="0028444C">
        <w:rPr>
          <w:rFonts w:ascii="Times New Roman" w:hAnsi="Times New Roman"/>
          <w:color w:val="auto"/>
          <w:spacing w:val="-2"/>
          <w:sz w:val="24"/>
          <w:szCs w:val="24"/>
        </w:rPr>
        <w:t>вводить информацию в компьютер с использованием раз</w:t>
      </w:r>
      <w:r w:rsidRPr="0028444C">
        <w:rPr>
          <w:rFonts w:ascii="Times New Roman" w:hAnsi="Times New Roman"/>
          <w:color w:val="auto"/>
          <w:sz w:val="24"/>
          <w:szCs w:val="24"/>
        </w:rPr>
        <w:t>личных технических средств (фото</w:t>
      </w:r>
      <w:r w:rsidRPr="0028444C">
        <w:rPr>
          <w:rFonts w:ascii="Times New Roman" w:hAnsi="Times New Roman"/>
          <w:color w:val="auto"/>
          <w:sz w:val="24"/>
          <w:szCs w:val="24"/>
        </w:rPr>
        <w:noBreakHyphen/>
        <w:t xml:space="preserve"> и видеокамеры, микрофона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 сохранять полученную информацию</w:t>
      </w:r>
      <w:r w:rsidR="00666724" w:rsidRPr="0028444C">
        <w:rPr>
          <w:rFonts w:ascii="Times New Roman" w:hAnsi="Times New Roman"/>
          <w:color w:val="auto"/>
          <w:sz w:val="24"/>
          <w:szCs w:val="24"/>
        </w:rPr>
        <w:t xml:space="preserve">, </w:t>
      </w:r>
      <w:r w:rsidR="00DC6B19" w:rsidRPr="0028444C">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8444C">
        <w:rPr>
          <w:rStyle w:val="Zag11"/>
          <w:rFonts w:ascii="Times New Roman" w:eastAsia="@Arial Unicode MS" w:hAnsi="Times New Roman"/>
          <w:color w:val="auto"/>
          <w:sz w:val="24"/>
          <w:szCs w:val="24"/>
        </w:rPr>
        <w:t>;</w:t>
      </w:r>
    </w:p>
    <w:p w:rsidR="00653A76" w:rsidRPr="0028444C" w:rsidRDefault="00653A76" w:rsidP="00766370">
      <w:pPr>
        <w:pStyle w:val="ad"/>
        <w:numPr>
          <w:ilvl w:val="0"/>
          <w:numId w:val="2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 xml:space="preserve">рисовать </w:t>
      </w:r>
      <w:r w:rsidR="00DC6B19" w:rsidRPr="0028444C">
        <w:rPr>
          <w:rStyle w:val="Zag11"/>
          <w:rFonts w:ascii="Times New Roman" w:eastAsia="@Arial Unicode MS" w:hAnsi="Times New Roman"/>
          <w:color w:val="auto"/>
          <w:sz w:val="24"/>
          <w:szCs w:val="24"/>
        </w:rPr>
        <w:t>(создавать простые изображения)</w:t>
      </w:r>
      <w:r w:rsidRPr="0028444C">
        <w:rPr>
          <w:rFonts w:ascii="Times New Roman" w:hAnsi="Times New Roman"/>
          <w:color w:val="auto"/>
          <w:sz w:val="24"/>
          <w:szCs w:val="24"/>
        </w:rPr>
        <w:t>на графическом планшете;</w:t>
      </w:r>
    </w:p>
    <w:p w:rsidR="00653A76" w:rsidRPr="0028444C" w:rsidRDefault="00653A76" w:rsidP="00766370">
      <w:pPr>
        <w:pStyle w:val="ad"/>
        <w:numPr>
          <w:ilvl w:val="0"/>
          <w:numId w:val="23"/>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сканировать рисунки и тексты.</w:t>
      </w:r>
    </w:p>
    <w:p w:rsidR="00653A76" w:rsidRPr="0028444C" w:rsidRDefault="00653A76" w:rsidP="00CB70EE">
      <w:pPr>
        <w:pStyle w:val="a3"/>
        <w:spacing w:line="276" w:lineRule="auto"/>
        <w:ind w:firstLine="454"/>
        <w:rPr>
          <w:rFonts w:ascii="Times New Roman" w:hAnsi="Times New Roman"/>
          <w:iCs/>
          <w:color w:val="auto"/>
          <w:sz w:val="24"/>
          <w:szCs w:val="24"/>
        </w:rPr>
      </w:pPr>
      <w:r w:rsidRPr="0028444C">
        <w:rPr>
          <w:rFonts w:ascii="Times New Roman" w:hAnsi="Times New Roman"/>
          <w:b/>
          <w:iCs/>
          <w:color w:val="auto"/>
          <w:sz w:val="24"/>
          <w:szCs w:val="24"/>
        </w:rPr>
        <w:t>Выпускник получит возможностьнаучиться</w:t>
      </w:r>
      <w:r w:rsidRPr="0028444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28444C">
        <w:rPr>
          <w:rFonts w:ascii="Times New Roman" w:hAnsi="Times New Roman"/>
          <w:iCs/>
          <w:color w:val="auto"/>
          <w:sz w:val="24"/>
          <w:szCs w:val="24"/>
        </w:rPr>
        <w:t>.</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Обработка и поиск информации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DC6B19" w:rsidRPr="0028444C" w:rsidRDefault="00DC6B19" w:rsidP="00766370">
      <w:pPr>
        <w:widowControl w:val="0"/>
        <w:numPr>
          <w:ilvl w:val="0"/>
          <w:numId w:val="24"/>
        </w:numPr>
        <w:tabs>
          <w:tab w:val="left" w:pos="142"/>
          <w:tab w:val="left" w:leader="dot" w:pos="624"/>
        </w:tabs>
        <w:spacing w:line="276" w:lineRule="auto"/>
        <w:ind w:left="0"/>
        <w:jc w:val="both"/>
        <w:rPr>
          <w:rStyle w:val="Zag11"/>
          <w:rFonts w:eastAsia="@Arial Unicode MS"/>
          <w:color w:val="auto"/>
        </w:rPr>
      </w:pPr>
      <w:r w:rsidRPr="0028444C">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28444C"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28444C">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8444C"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28444C">
        <w:rPr>
          <w:rStyle w:val="Zag11"/>
          <w:rFonts w:eastAsia="@Arial Unicode MS"/>
          <w:color w:val="auto"/>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28444C"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28444C">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8444C">
        <w:rPr>
          <w:rStyle w:val="Zag11"/>
          <w:rFonts w:eastAsia="@Arial Unicode MS"/>
          <w:color w:val="auto"/>
        </w:rPr>
        <w:noBreakHyphen/>
        <w:t xml:space="preserve"> и аудиозаписей, фотоизображений;</w:t>
      </w:r>
    </w:p>
    <w:p w:rsidR="00DC6B19" w:rsidRPr="0028444C"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28444C">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8444C"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28444C">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28444C"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28444C">
        <w:rPr>
          <w:rStyle w:val="Zag11"/>
          <w:rFonts w:eastAsia="@Arial Unicode MS"/>
          <w:color w:val="auto"/>
        </w:rPr>
        <w:t>заполнять учебные базы данных.</w:t>
      </w:r>
    </w:p>
    <w:p w:rsidR="00653A76" w:rsidRPr="0028444C" w:rsidRDefault="00653A76" w:rsidP="00CB70EE">
      <w:pPr>
        <w:pStyle w:val="a3"/>
        <w:spacing w:line="276" w:lineRule="auto"/>
        <w:ind w:firstLine="454"/>
        <w:rPr>
          <w:rFonts w:ascii="Times New Roman" w:hAnsi="Times New Roman"/>
          <w:iCs/>
          <w:color w:val="auto"/>
          <w:sz w:val="24"/>
          <w:szCs w:val="24"/>
        </w:rPr>
      </w:pPr>
      <w:r w:rsidRPr="0028444C">
        <w:rPr>
          <w:rFonts w:ascii="Times New Roman" w:hAnsi="Times New Roman"/>
          <w:b/>
          <w:iCs/>
          <w:color w:val="auto"/>
          <w:sz w:val="24"/>
          <w:szCs w:val="24"/>
        </w:rPr>
        <w:t>Выпускник получит возможность</w:t>
      </w:r>
      <w:r w:rsidRPr="0028444C">
        <w:rPr>
          <w:rFonts w:ascii="Times New Roman" w:hAnsi="Times New Roman"/>
          <w:i/>
          <w:iCs/>
          <w:color w:val="auto"/>
          <w:sz w:val="24"/>
          <w:szCs w:val="24"/>
        </w:rPr>
        <w:t xml:space="preserve">научиться грамотно формулировать запросы при поиске в </w:t>
      </w:r>
      <w:r w:rsidR="00E24AA0" w:rsidRPr="0028444C">
        <w:rPr>
          <w:rFonts w:ascii="Times New Roman" w:hAnsi="Times New Roman"/>
          <w:i/>
          <w:iCs/>
          <w:color w:val="auto"/>
          <w:sz w:val="24"/>
          <w:szCs w:val="24"/>
        </w:rPr>
        <w:t xml:space="preserve">сети </w:t>
      </w:r>
      <w:r w:rsidRPr="0028444C">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Создание, представление и передача сообщений</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884BAC" w:rsidRPr="0028444C" w:rsidRDefault="00884BAC" w:rsidP="00E72F4C">
      <w:pPr>
        <w:numPr>
          <w:ilvl w:val="0"/>
          <w:numId w:val="32"/>
        </w:numPr>
        <w:tabs>
          <w:tab w:val="left" w:pos="142"/>
          <w:tab w:val="left" w:leader="dot" w:pos="567"/>
        </w:tabs>
        <w:spacing w:line="276" w:lineRule="auto"/>
        <w:ind w:left="0" w:firstLine="709"/>
        <w:jc w:val="both"/>
        <w:rPr>
          <w:rStyle w:val="Zag11"/>
          <w:rFonts w:eastAsia="@Arial Unicode MS"/>
          <w:color w:val="auto"/>
        </w:rPr>
      </w:pPr>
      <w:r w:rsidRPr="0028444C">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884BAC" w:rsidRPr="0028444C" w:rsidRDefault="00884BAC" w:rsidP="00E72F4C">
      <w:pPr>
        <w:numPr>
          <w:ilvl w:val="0"/>
          <w:numId w:val="32"/>
        </w:numPr>
        <w:tabs>
          <w:tab w:val="left" w:pos="142"/>
          <w:tab w:val="left" w:leader="dot" w:pos="567"/>
        </w:tabs>
        <w:spacing w:line="276" w:lineRule="auto"/>
        <w:ind w:left="0" w:firstLine="709"/>
        <w:jc w:val="both"/>
        <w:rPr>
          <w:rStyle w:val="Zag11"/>
          <w:rFonts w:eastAsia="@Arial Unicode MS"/>
          <w:color w:val="auto"/>
        </w:rPr>
      </w:pPr>
      <w:r w:rsidRPr="0028444C">
        <w:rPr>
          <w:rStyle w:val="Zag11"/>
          <w:rFonts w:eastAsia="@Arial Unicode MS"/>
          <w:color w:val="auto"/>
          <w:spacing w:val="-4"/>
        </w:rPr>
        <w:t>создавать простые сообщения в виде аудио</w:t>
      </w:r>
      <w:r w:rsidRPr="0028444C">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8444C">
        <w:rPr>
          <w:rStyle w:val="Zag11"/>
          <w:rFonts w:eastAsia="@Arial Unicode MS"/>
          <w:color w:val="auto"/>
        </w:rPr>
        <w:t>;</w:t>
      </w:r>
    </w:p>
    <w:p w:rsidR="00884BAC" w:rsidRPr="0028444C" w:rsidRDefault="00884BAC" w:rsidP="00E72F4C">
      <w:pPr>
        <w:numPr>
          <w:ilvl w:val="0"/>
          <w:numId w:val="32"/>
        </w:numPr>
        <w:tabs>
          <w:tab w:val="left" w:pos="142"/>
          <w:tab w:val="left" w:leader="dot" w:pos="567"/>
        </w:tabs>
        <w:spacing w:line="276" w:lineRule="auto"/>
        <w:ind w:left="0" w:firstLine="709"/>
        <w:jc w:val="both"/>
        <w:rPr>
          <w:rStyle w:val="Zag11"/>
          <w:rFonts w:eastAsia="@Arial Unicode MS"/>
          <w:color w:val="auto"/>
        </w:rPr>
      </w:pPr>
      <w:r w:rsidRPr="0028444C">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8444C" w:rsidRDefault="00884BAC" w:rsidP="00E72F4C">
      <w:pPr>
        <w:numPr>
          <w:ilvl w:val="0"/>
          <w:numId w:val="32"/>
        </w:numPr>
        <w:tabs>
          <w:tab w:val="left" w:pos="142"/>
          <w:tab w:val="left" w:leader="dot" w:pos="567"/>
        </w:tabs>
        <w:spacing w:line="276" w:lineRule="auto"/>
        <w:ind w:left="0" w:firstLine="709"/>
        <w:jc w:val="both"/>
        <w:rPr>
          <w:rStyle w:val="Zag11"/>
          <w:rFonts w:eastAsia="@Arial Unicode MS"/>
          <w:color w:val="auto"/>
        </w:rPr>
      </w:pPr>
      <w:r w:rsidRPr="0028444C">
        <w:rPr>
          <w:rStyle w:val="Zag11"/>
          <w:rFonts w:eastAsia="@Arial Unicode MS"/>
          <w:color w:val="auto"/>
        </w:rPr>
        <w:t>создавать простые схемы, диаграммы, планы и пр.;</w:t>
      </w:r>
    </w:p>
    <w:p w:rsidR="00884BAC" w:rsidRPr="0028444C" w:rsidRDefault="00884BAC" w:rsidP="00E72F4C">
      <w:pPr>
        <w:numPr>
          <w:ilvl w:val="0"/>
          <w:numId w:val="32"/>
        </w:numPr>
        <w:tabs>
          <w:tab w:val="left" w:pos="142"/>
          <w:tab w:val="left" w:leader="dot" w:pos="567"/>
        </w:tabs>
        <w:spacing w:line="276" w:lineRule="auto"/>
        <w:ind w:left="0" w:firstLine="709"/>
        <w:jc w:val="both"/>
        <w:rPr>
          <w:rStyle w:val="Zag11"/>
          <w:rFonts w:eastAsia="@Arial Unicode MS"/>
          <w:color w:val="auto"/>
        </w:rPr>
      </w:pPr>
      <w:r w:rsidRPr="0028444C">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8444C" w:rsidRDefault="00884BAC" w:rsidP="00E72F4C">
      <w:pPr>
        <w:numPr>
          <w:ilvl w:val="0"/>
          <w:numId w:val="32"/>
        </w:numPr>
        <w:tabs>
          <w:tab w:val="left" w:pos="142"/>
          <w:tab w:val="left" w:leader="dot" w:pos="567"/>
        </w:tabs>
        <w:spacing w:line="276" w:lineRule="auto"/>
        <w:ind w:left="0" w:firstLine="709"/>
        <w:jc w:val="both"/>
        <w:rPr>
          <w:rStyle w:val="Zag11"/>
          <w:rFonts w:eastAsia="@Arial Unicode MS"/>
          <w:color w:val="auto"/>
        </w:rPr>
      </w:pPr>
      <w:r w:rsidRPr="0028444C">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28444C" w:rsidRDefault="00884BAC" w:rsidP="00E72F4C">
      <w:pPr>
        <w:pStyle w:val="a3"/>
        <w:numPr>
          <w:ilvl w:val="0"/>
          <w:numId w:val="32"/>
        </w:numPr>
        <w:tabs>
          <w:tab w:val="left" w:leader="dot" w:pos="567"/>
        </w:tabs>
        <w:spacing w:line="276" w:lineRule="auto"/>
        <w:ind w:left="0" w:firstLine="709"/>
        <w:rPr>
          <w:rFonts w:ascii="Times New Roman" w:hAnsi="Times New Roman"/>
          <w:color w:val="auto"/>
          <w:spacing w:val="2"/>
          <w:sz w:val="24"/>
          <w:szCs w:val="24"/>
        </w:rPr>
      </w:pPr>
      <w:r w:rsidRPr="0028444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8444C" w:rsidRDefault="00653A76" w:rsidP="00CB70EE">
      <w:pPr>
        <w:pStyle w:val="a3"/>
        <w:spacing w:line="276" w:lineRule="auto"/>
        <w:ind w:firstLine="454"/>
        <w:rPr>
          <w:rFonts w:ascii="Times New Roman" w:hAnsi="Times New Roman"/>
          <w:b/>
          <w:iCs/>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d"/>
        <w:numPr>
          <w:ilvl w:val="0"/>
          <w:numId w:val="25"/>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представлять данные;</w:t>
      </w:r>
    </w:p>
    <w:p w:rsidR="00653A76" w:rsidRPr="0028444C" w:rsidRDefault="00653A76" w:rsidP="00766370">
      <w:pPr>
        <w:pStyle w:val="ad"/>
        <w:numPr>
          <w:ilvl w:val="0"/>
          <w:numId w:val="25"/>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28444C">
        <w:rPr>
          <w:rFonts w:ascii="Times New Roman" w:hAnsi="Times New Roman"/>
          <w:i/>
          <w:iCs/>
          <w:color w:val="auto"/>
          <w:sz w:val="24"/>
          <w:szCs w:val="24"/>
        </w:rPr>
        <w:t>льных фрагментов и «музыкальных </w:t>
      </w:r>
      <w:r w:rsidRPr="0028444C">
        <w:rPr>
          <w:rFonts w:ascii="Times New Roman" w:hAnsi="Times New Roman"/>
          <w:i/>
          <w:iCs/>
          <w:color w:val="auto"/>
          <w:sz w:val="24"/>
          <w:szCs w:val="24"/>
        </w:rPr>
        <w:t>петель».</w:t>
      </w:r>
    </w:p>
    <w:p w:rsidR="00653A76" w:rsidRPr="0028444C"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Планирование деятельности, </w:t>
      </w:r>
      <w:r w:rsidR="00653A76" w:rsidRPr="0028444C">
        <w:rPr>
          <w:rFonts w:ascii="Times New Roman" w:hAnsi="Times New Roman" w:cs="Times New Roman"/>
          <w:b/>
          <w:i w:val="0"/>
          <w:color w:val="auto"/>
          <w:sz w:val="24"/>
          <w:szCs w:val="24"/>
        </w:rPr>
        <w:t>управление и организация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26"/>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создавать движущиеся модели и управлять ими в ком</w:t>
      </w:r>
      <w:r w:rsidRPr="0028444C">
        <w:rPr>
          <w:rFonts w:ascii="Times New Roman" w:hAnsi="Times New Roman"/>
          <w:color w:val="auto"/>
          <w:sz w:val="24"/>
          <w:szCs w:val="24"/>
        </w:rPr>
        <w:t>пьютерно управляемых средах</w:t>
      </w:r>
      <w:r w:rsidR="00E24AA0" w:rsidRPr="0028444C">
        <w:rPr>
          <w:rFonts w:ascii="Times New Roman" w:hAnsi="Times New Roman"/>
          <w:color w:val="auto"/>
          <w:sz w:val="24"/>
          <w:szCs w:val="24"/>
        </w:rPr>
        <w:t xml:space="preserve"> (</w:t>
      </w:r>
      <w:r w:rsidR="00A87A29" w:rsidRPr="0028444C">
        <w:rPr>
          <w:rFonts w:ascii="Times New Roman" w:hAnsi="Times New Roman"/>
          <w:color w:val="auto"/>
          <w:sz w:val="24"/>
          <w:szCs w:val="24"/>
        </w:rPr>
        <w:t xml:space="preserve">создание простейших </w:t>
      </w:r>
      <w:r w:rsidR="00E24AA0" w:rsidRPr="0028444C">
        <w:rPr>
          <w:rFonts w:ascii="Times New Roman" w:hAnsi="Times New Roman"/>
          <w:color w:val="auto"/>
          <w:sz w:val="24"/>
          <w:szCs w:val="24"/>
        </w:rPr>
        <w:t>робото</w:t>
      </w:r>
      <w:r w:rsidR="00A87A29" w:rsidRPr="0028444C">
        <w:rPr>
          <w:rFonts w:ascii="Times New Roman" w:hAnsi="Times New Roman"/>
          <w:color w:val="auto"/>
          <w:sz w:val="24"/>
          <w:szCs w:val="24"/>
        </w:rPr>
        <w:t>в</w:t>
      </w:r>
      <w:r w:rsidR="00E24AA0" w:rsidRPr="0028444C">
        <w:rPr>
          <w:rFonts w:ascii="Times New Roman" w:hAnsi="Times New Roman"/>
          <w:color w:val="auto"/>
          <w:sz w:val="24"/>
          <w:szCs w:val="24"/>
        </w:rPr>
        <w:t>)</w:t>
      </w:r>
      <w:r w:rsidRPr="0028444C">
        <w:rPr>
          <w:rFonts w:ascii="Times New Roman" w:hAnsi="Times New Roman"/>
          <w:color w:val="auto"/>
          <w:sz w:val="24"/>
          <w:szCs w:val="24"/>
        </w:rPr>
        <w:t>;</w:t>
      </w:r>
    </w:p>
    <w:p w:rsidR="00653A76" w:rsidRPr="0028444C" w:rsidRDefault="00653A76" w:rsidP="00766370">
      <w:pPr>
        <w:pStyle w:val="ad"/>
        <w:numPr>
          <w:ilvl w:val="0"/>
          <w:numId w:val="26"/>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28444C">
        <w:rPr>
          <w:rFonts w:ascii="Times New Roman" w:hAnsi="Times New Roman"/>
          <w:color w:val="auto"/>
          <w:sz w:val="24"/>
          <w:szCs w:val="24"/>
        </w:rPr>
        <w:t>действий, строить программы для компьютерного исполнителя с использованием </w:t>
      </w:r>
      <w:r w:rsidRPr="0028444C">
        <w:rPr>
          <w:rFonts w:ascii="Times New Roman" w:hAnsi="Times New Roman"/>
          <w:color w:val="auto"/>
          <w:sz w:val="24"/>
          <w:szCs w:val="24"/>
        </w:rPr>
        <w:t>конструкций последовательного выполнения и повторения;</w:t>
      </w:r>
    </w:p>
    <w:p w:rsidR="00653A76" w:rsidRPr="0028444C" w:rsidRDefault="00653A76" w:rsidP="00766370">
      <w:pPr>
        <w:pStyle w:val="ad"/>
        <w:numPr>
          <w:ilvl w:val="0"/>
          <w:numId w:val="26"/>
        </w:numPr>
        <w:spacing w:line="276" w:lineRule="auto"/>
        <w:ind w:left="0"/>
        <w:rPr>
          <w:rFonts w:ascii="Times New Roman" w:hAnsi="Times New Roman"/>
          <w:color w:val="auto"/>
          <w:sz w:val="24"/>
          <w:szCs w:val="24"/>
        </w:rPr>
      </w:pPr>
      <w:r w:rsidRPr="0028444C">
        <w:rPr>
          <w:rFonts w:ascii="Times New Roman" w:hAnsi="Times New Roman"/>
          <w:color w:val="auto"/>
          <w:spacing w:val="2"/>
          <w:sz w:val="24"/>
          <w:szCs w:val="24"/>
        </w:rPr>
        <w:t>планировать несложные исследования объектов и про</w:t>
      </w:r>
      <w:r w:rsidRPr="0028444C">
        <w:rPr>
          <w:rFonts w:ascii="Times New Roman" w:hAnsi="Times New Roman"/>
          <w:color w:val="auto"/>
          <w:sz w:val="24"/>
          <w:szCs w:val="24"/>
        </w:rPr>
        <w:t>цессов внешнего мира.</w:t>
      </w:r>
    </w:p>
    <w:p w:rsidR="00653A76" w:rsidRPr="0028444C" w:rsidRDefault="00653A76" w:rsidP="00CB70EE">
      <w:pPr>
        <w:pStyle w:val="a3"/>
        <w:spacing w:line="276" w:lineRule="auto"/>
        <w:ind w:firstLine="454"/>
        <w:rPr>
          <w:rFonts w:ascii="Times New Roman" w:hAnsi="Times New Roman"/>
          <w:b/>
          <w:iCs/>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d"/>
        <w:numPr>
          <w:ilvl w:val="0"/>
          <w:numId w:val="27"/>
        </w:numPr>
        <w:spacing w:line="276" w:lineRule="auto"/>
        <w:ind w:left="0"/>
        <w:rPr>
          <w:rFonts w:ascii="Times New Roman" w:hAnsi="Times New Roman"/>
          <w:i/>
          <w:iCs/>
          <w:color w:val="auto"/>
          <w:sz w:val="24"/>
          <w:szCs w:val="24"/>
        </w:rPr>
      </w:pPr>
      <w:r w:rsidRPr="0028444C">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28444C">
        <w:rPr>
          <w:rFonts w:ascii="Times New Roman" w:hAnsi="Times New Roman"/>
          <w:i/>
          <w:iCs/>
          <w:color w:val="auto"/>
          <w:sz w:val="24"/>
          <w:szCs w:val="24"/>
        </w:rPr>
        <w:t xml:space="preserve">, </w:t>
      </w:r>
      <w:r w:rsidR="00CB6752" w:rsidRPr="0028444C">
        <w:rPr>
          <w:rFonts w:ascii="Times New Roman" w:hAnsi="Times New Roman"/>
          <w:i/>
          <w:iCs/>
          <w:color w:val="auto"/>
          <w:sz w:val="24"/>
          <w:szCs w:val="24"/>
        </w:rPr>
        <w:t>включая навыки роботехнического проектирования</w:t>
      </w:r>
    </w:p>
    <w:p w:rsidR="00653A76" w:rsidRPr="0028444C" w:rsidRDefault="00653A76" w:rsidP="00766370">
      <w:pPr>
        <w:pStyle w:val="ad"/>
        <w:numPr>
          <w:ilvl w:val="0"/>
          <w:numId w:val="27"/>
        </w:numPr>
        <w:spacing w:line="276" w:lineRule="auto"/>
        <w:ind w:left="0"/>
        <w:rPr>
          <w:rFonts w:ascii="Times New Roman" w:hAnsi="Times New Roman"/>
          <w:iCs/>
          <w:color w:val="auto"/>
          <w:sz w:val="24"/>
          <w:szCs w:val="24"/>
        </w:rPr>
      </w:pPr>
      <w:r w:rsidRPr="0028444C">
        <w:rPr>
          <w:rFonts w:ascii="Times New Roman" w:hAnsi="Times New Roman"/>
          <w:i/>
          <w:iCs/>
          <w:color w:val="auto"/>
          <w:sz w:val="24"/>
          <w:szCs w:val="24"/>
        </w:rPr>
        <w:t>моделировать объекты и процессы реального мира.</w:t>
      </w:r>
    </w:p>
    <w:p w:rsidR="00884BAC" w:rsidRPr="0028444C" w:rsidRDefault="00884BAC" w:rsidP="00CB70EE">
      <w:pPr>
        <w:pStyle w:val="Zag1"/>
        <w:tabs>
          <w:tab w:val="left" w:leader="dot" w:pos="624"/>
        </w:tabs>
        <w:spacing w:after="0" w:line="276" w:lineRule="auto"/>
        <w:ind w:left="1134" w:firstLine="0"/>
        <w:jc w:val="left"/>
        <w:rPr>
          <w:rStyle w:val="Zag11"/>
          <w:rFonts w:eastAsia="@Arial Unicode MS"/>
          <w:b w:val="0"/>
          <w:bCs w:val="0"/>
          <w:color w:val="auto"/>
          <w:sz w:val="24"/>
          <w:lang w:val="ru-RU" w:eastAsia="en-US"/>
        </w:rPr>
      </w:pPr>
    </w:p>
    <w:p w:rsidR="00884BAC" w:rsidRPr="0028444C" w:rsidRDefault="00884BAC" w:rsidP="00784157">
      <w:pPr>
        <w:pStyle w:val="Zag1"/>
        <w:tabs>
          <w:tab w:val="left" w:leader="dot" w:pos="624"/>
        </w:tabs>
        <w:spacing w:after="0" w:line="276" w:lineRule="auto"/>
        <w:ind w:firstLine="0"/>
        <w:jc w:val="left"/>
        <w:rPr>
          <w:rStyle w:val="Zag11"/>
          <w:rFonts w:eastAsia="@Arial Unicode MS"/>
          <w:b w:val="0"/>
          <w:bCs w:val="0"/>
          <w:color w:val="auto"/>
          <w:sz w:val="24"/>
          <w:lang w:val="ru-RU" w:eastAsia="en-US"/>
        </w:rPr>
      </w:pPr>
      <w:r w:rsidRPr="0028444C">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28444C" w:rsidRDefault="00653A76" w:rsidP="00766370">
      <w:pPr>
        <w:pStyle w:val="aff"/>
        <w:numPr>
          <w:ilvl w:val="2"/>
          <w:numId w:val="2"/>
        </w:numPr>
        <w:spacing w:line="276" w:lineRule="auto"/>
        <w:ind w:left="0" w:firstLine="0"/>
        <w:rPr>
          <w:sz w:val="24"/>
        </w:rPr>
      </w:pPr>
      <w:bookmarkStart w:id="31" w:name="_Toc288394061"/>
      <w:bookmarkStart w:id="32" w:name="_Toc288410528"/>
      <w:bookmarkStart w:id="33" w:name="_Toc288410657"/>
      <w:bookmarkStart w:id="34" w:name="_Toc424564303"/>
      <w:r w:rsidRPr="0028444C">
        <w:rPr>
          <w:sz w:val="24"/>
        </w:rPr>
        <w:t>Русский язык</w:t>
      </w:r>
      <w:bookmarkEnd w:id="31"/>
      <w:bookmarkEnd w:id="32"/>
      <w:bookmarkEnd w:id="33"/>
      <w:bookmarkEnd w:id="34"/>
    </w:p>
    <w:p w:rsidR="00653A76" w:rsidRPr="0028444C" w:rsidRDefault="00653A76" w:rsidP="00CB70EE">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В результате изучения курса русского языка обучающиеся </w:t>
      </w:r>
      <w:r w:rsidR="00C27132" w:rsidRPr="0028444C">
        <w:rPr>
          <w:rFonts w:ascii="Times New Roman" w:hAnsi="Times New Roman"/>
          <w:color w:val="auto"/>
          <w:spacing w:val="2"/>
          <w:sz w:val="24"/>
          <w:szCs w:val="24"/>
        </w:rPr>
        <w:t xml:space="preserve">при получении </w:t>
      </w:r>
      <w:r w:rsidRPr="0028444C">
        <w:rPr>
          <w:rFonts w:ascii="Times New Roman" w:hAnsi="Times New Roman"/>
          <w:color w:val="auto"/>
          <w:spacing w:val="2"/>
          <w:sz w:val="24"/>
          <w:szCs w:val="24"/>
        </w:rPr>
        <w:t>начального общего образования научатся осоз</w:t>
      </w:r>
      <w:r w:rsidRPr="0028444C">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28444C">
        <w:rPr>
          <w:rFonts w:ascii="Times New Roman" w:hAnsi="Times New Roman"/>
          <w:color w:val="auto"/>
          <w:sz w:val="24"/>
          <w:szCs w:val="24"/>
        </w:rPr>
        <w:t>е</w:t>
      </w:r>
      <w:r w:rsidRPr="0028444C">
        <w:rPr>
          <w:rFonts w:ascii="Times New Roman" w:hAnsi="Times New Roman"/>
          <w:color w:val="auto"/>
          <w:sz w:val="24"/>
          <w:szCs w:val="24"/>
        </w:rPr>
        <w:t>т формиро</w:t>
      </w:r>
      <w:r w:rsidRPr="0028444C">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28444C">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28444C" w:rsidRDefault="00884BAC"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28444C" w:rsidRDefault="00884BAC"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28444C" w:rsidRDefault="00884BAC"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Выпускник на уровне начального общего образования:</w:t>
      </w:r>
    </w:p>
    <w:p w:rsidR="00884BAC" w:rsidRPr="0028444C" w:rsidRDefault="00884BAC"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научится осознавать безошибочное письмо как одно из проявлений собственного уровня культуры;</w:t>
      </w:r>
    </w:p>
    <w:p w:rsidR="00884BAC" w:rsidRPr="0028444C" w:rsidRDefault="00884BAC"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28444C" w:rsidRDefault="00884BAC" w:rsidP="00CB70EE">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28444C" w:rsidRDefault="00884BAC"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28444C">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28444C" w:rsidRDefault="00884BAC" w:rsidP="00CB70EE">
      <w:pPr>
        <w:pStyle w:val="a3"/>
        <w:spacing w:line="276" w:lineRule="auto"/>
        <w:ind w:firstLine="454"/>
        <w:rPr>
          <w:rFonts w:ascii="Times New Roman" w:hAnsi="Times New Roman"/>
          <w:color w:val="auto"/>
          <w:sz w:val="24"/>
          <w:szCs w:val="24"/>
        </w:rPr>
      </w:pPr>
    </w:p>
    <w:p w:rsidR="00653A76" w:rsidRPr="0028444C" w:rsidRDefault="00653A76" w:rsidP="00CB70EE">
      <w:pPr>
        <w:pStyle w:val="41"/>
        <w:spacing w:before="0" w:after="0" w:line="276" w:lineRule="auto"/>
        <w:ind w:firstLine="454"/>
        <w:jc w:val="both"/>
        <w:rPr>
          <w:rFonts w:ascii="Times New Roman" w:hAnsi="Times New Roman" w:cs="Times New Roman"/>
          <w:i w:val="0"/>
          <w:color w:val="auto"/>
          <w:sz w:val="24"/>
          <w:szCs w:val="24"/>
        </w:rPr>
      </w:pPr>
      <w:r w:rsidRPr="0028444C">
        <w:rPr>
          <w:rFonts w:ascii="Times New Roman" w:hAnsi="Times New Roman" w:cs="Times New Roman"/>
          <w:i w:val="0"/>
          <w:color w:val="auto"/>
          <w:sz w:val="24"/>
          <w:szCs w:val="24"/>
        </w:rPr>
        <w:t>Содержательная линия «Система языка»</w:t>
      </w:r>
    </w:p>
    <w:p w:rsidR="00653A76" w:rsidRPr="0028444C" w:rsidRDefault="00653A76" w:rsidP="00CB70EE">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Раздел «Фонетика и графика»</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66370">
      <w:pPr>
        <w:pStyle w:val="ad"/>
        <w:numPr>
          <w:ilvl w:val="0"/>
          <w:numId w:val="2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различать звуки и буквы;</w:t>
      </w:r>
    </w:p>
    <w:p w:rsidR="00653A76" w:rsidRPr="0028444C" w:rsidRDefault="00653A76" w:rsidP="00766370">
      <w:pPr>
        <w:pStyle w:val="ad"/>
        <w:numPr>
          <w:ilvl w:val="0"/>
          <w:numId w:val="2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характеризовать звуки русского языка: гласные ударные/</w:t>
      </w:r>
      <w:r w:rsidRPr="0028444C">
        <w:rPr>
          <w:rFonts w:ascii="Times New Roman" w:hAnsi="Times New Roman"/>
          <w:color w:val="auto"/>
          <w:spacing w:val="2"/>
          <w:sz w:val="24"/>
          <w:szCs w:val="24"/>
        </w:rPr>
        <w:t>безударные; согласные тв</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рдые/мягкие, парные/непарные </w:t>
      </w:r>
      <w:r w:rsidRPr="0028444C">
        <w:rPr>
          <w:rFonts w:ascii="Times New Roman" w:hAnsi="Times New Roman"/>
          <w:color w:val="auto"/>
          <w:sz w:val="24"/>
          <w:szCs w:val="24"/>
        </w:rPr>
        <w:t>тв</w:t>
      </w:r>
      <w:r w:rsidR="00D30361" w:rsidRPr="0028444C">
        <w:rPr>
          <w:rFonts w:ascii="Times New Roman" w:hAnsi="Times New Roman"/>
          <w:color w:val="auto"/>
          <w:sz w:val="24"/>
          <w:szCs w:val="24"/>
        </w:rPr>
        <w:t>е</w:t>
      </w:r>
      <w:r w:rsidRPr="0028444C">
        <w:rPr>
          <w:rFonts w:ascii="Times New Roman" w:hAnsi="Times New Roman"/>
          <w:color w:val="auto"/>
          <w:sz w:val="24"/>
          <w:szCs w:val="24"/>
        </w:rPr>
        <w:t>рдые и мягкие; согласные звонкие/глухие, парные/непарные звонкие и глухие;</w:t>
      </w:r>
    </w:p>
    <w:p w:rsidR="00653A76" w:rsidRPr="0028444C" w:rsidRDefault="00884BAC" w:rsidP="00766370">
      <w:pPr>
        <w:pStyle w:val="ad"/>
        <w:numPr>
          <w:ilvl w:val="0"/>
          <w:numId w:val="28"/>
        </w:numPr>
        <w:spacing w:line="276" w:lineRule="auto"/>
        <w:ind w:left="0"/>
        <w:rPr>
          <w:rFonts w:ascii="Times New Roman" w:hAnsi="Times New Roman"/>
          <w:color w:val="auto"/>
          <w:sz w:val="24"/>
          <w:szCs w:val="24"/>
        </w:rPr>
      </w:pPr>
      <w:r w:rsidRPr="0028444C">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8444C">
        <w:rPr>
          <w:rFonts w:ascii="Times New Roman" w:hAnsi="Times New Roman"/>
          <w:color w:val="auto"/>
          <w:sz w:val="24"/>
          <w:szCs w:val="24"/>
        </w:rPr>
        <w:t>.</w:t>
      </w:r>
    </w:p>
    <w:p w:rsidR="00653A76" w:rsidRPr="0028444C" w:rsidRDefault="00653A76" w:rsidP="00CB70EE">
      <w:pPr>
        <w:pStyle w:val="a3"/>
        <w:spacing w:line="276" w:lineRule="auto"/>
        <w:ind w:firstLine="454"/>
        <w:rPr>
          <w:rFonts w:ascii="Times New Roman" w:hAnsi="Times New Roman"/>
          <w:b/>
          <w:bCs/>
          <w:iCs/>
          <w:color w:val="auto"/>
          <w:sz w:val="24"/>
          <w:szCs w:val="24"/>
        </w:rPr>
      </w:pPr>
      <w:r w:rsidRPr="0028444C">
        <w:rPr>
          <w:rFonts w:ascii="Times New Roman" w:hAnsi="Times New Roman"/>
          <w:b/>
          <w:iCs/>
          <w:color w:val="auto"/>
          <w:sz w:val="24"/>
          <w:szCs w:val="24"/>
        </w:rPr>
        <w:t>Выпускник получит возможность научиться</w:t>
      </w:r>
      <w:r w:rsidR="00884BAC" w:rsidRPr="0028444C">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8444C">
        <w:rPr>
          <w:rFonts w:ascii="Times New Roman" w:hAnsi="Times New Roman"/>
          <w:iCs/>
          <w:color w:val="auto"/>
          <w:sz w:val="24"/>
          <w:szCs w:val="24"/>
        </w:rPr>
        <w:t>.</w:t>
      </w:r>
    </w:p>
    <w:p w:rsidR="00653A76" w:rsidRPr="0028444C" w:rsidRDefault="00653A76" w:rsidP="00CB70EE">
      <w:pPr>
        <w:pStyle w:val="a3"/>
        <w:spacing w:line="276" w:lineRule="auto"/>
        <w:ind w:firstLine="454"/>
        <w:rPr>
          <w:rFonts w:ascii="Times New Roman" w:hAnsi="Times New Roman"/>
          <w:iCs/>
          <w:color w:val="auto"/>
          <w:sz w:val="24"/>
          <w:szCs w:val="24"/>
        </w:rPr>
      </w:pPr>
      <w:r w:rsidRPr="0028444C">
        <w:rPr>
          <w:rFonts w:ascii="Times New Roman" w:hAnsi="Times New Roman"/>
          <w:b/>
          <w:bCs/>
          <w:iCs/>
          <w:color w:val="auto"/>
          <w:sz w:val="24"/>
          <w:szCs w:val="24"/>
        </w:rPr>
        <w:t>Раздел «Орфоэпия»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766370">
      <w:pPr>
        <w:pStyle w:val="af0"/>
        <w:numPr>
          <w:ilvl w:val="0"/>
          <w:numId w:val="29"/>
        </w:numPr>
        <w:spacing w:line="276" w:lineRule="auto"/>
        <w:ind w:left="0"/>
        <w:rPr>
          <w:rFonts w:ascii="Times New Roman" w:hAnsi="Times New Roman"/>
          <w:i w:val="0"/>
          <w:color w:val="auto"/>
          <w:sz w:val="24"/>
          <w:szCs w:val="24"/>
        </w:rPr>
      </w:pPr>
      <w:r w:rsidRPr="0028444C">
        <w:rPr>
          <w:rFonts w:ascii="Times New Roman" w:hAnsi="Times New Roman"/>
          <w:i w:val="0"/>
          <w:color w:val="auto"/>
          <w:spacing w:val="2"/>
          <w:sz w:val="24"/>
          <w:szCs w:val="24"/>
        </w:rPr>
        <w:t xml:space="preserve">соблюдать нормы русского и родного литературного </w:t>
      </w:r>
      <w:r w:rsidRPr="0028444C">
        <w:rPr>
          <w:rFonts w:ascii="Times New Roman" w:hAnsi="Times New Roman"/>
          <w:i w:val="0"/>
          <w:color w:val="auto"/>
          <w:sz w:val="24"/>
          <w:szCs w:val="24"/>
        </w:rPr>
        <w:t xml:space="preserve">языка в собственной речи и оценивать соблюдение этих </w:t>
      </w:r>
      <w:r w:rsidRPr="0028444C">
        <w:rPr>
          <w:rFonts w:ascii="Times New Roman" w:hAnsi="Times New Roman"/>
          <w:i w:val="0"/>
          <w:color w:val="auto"/>
          <w:spacing w:val="-2"/>
          <w:sz w:val="24"/>
          <w:szCs w:val="24"/>
        </w:rPr>
        <w:t>норм в речи собеседников (в объ</w:t>
      </w:r>
      <w:r w:rsidR="00D30361" w:rsidRPr="0028444C">
        <w:rPr>
          <w:rFonts w:ascii="Times New Roman" w:hAnsi="Times New Roman"/>
          <w:i w:val="0"/>
          <w:color w:val="auto"/>
          <w:spacing w:val="-2"/>
          <w:sz w:val="24"/>
          <w:szCs w:val="24"/>
        </w:rPr>
        <w:t>е</w:t>
      </w:r>
      <w:r w:rsidRPr="0028444C">
        <w:rPr>
          <w:rFonts w:ascii="Times New Roman" w:hAnsi="Times New Roman"/>
          <w:i w:val="0"/>
          <w:color w:val="auto"/>
          <w:spacing w:val="-2"/>
          <w:sz w:val="24"/>
          <w:szCs w:val="24"/>
        </w:rPr>
        <w:t>ме представленного в учеб</w:t>
      </w:r>
      <w:r w:rsidRPr="0028444C">
        <w:rPr>
          <w:rFonts w:ascii="Times New Roman" w:hAnsi="Times New Roman"/>
          <w:i w:val="0"/>
          <w:color w:val="auto"/>
          <w:sz w:val="24"/>
          <w:szCs w:val="24"/>
        </w:rPr>
        <w:t>нике материала);</w:t>
      </w:r>
    </w:p>
    <w:p w:rsidR="00653A76" w:rsidRPr="0028444C" w:rsidRDefault="00653A76" w:rsidP="00766370">
      <w:pPr>
        <w:pStyle w:val="af0"/>
        <w:numPr>
          <w:ilvl w:val="0"/>
          <w:numId w:val="29"/>
        </w:numPr>
        <w:spacing w:line="276" w:lineRule="auto"/>
        <w:ind w:left="0"/>
        <w:rPr>
          <w:rFonts w:ascii="Times New Roman" w:hAnsi="Times New Roman"/>
          <w:i w:val="0"/>
          <w:color w:val="auto"/>
          <w:sz w:val="24"/>
          <w:szCs w:val="24"/>
        </w:rPr>
      </w:pPr>
      <w:r w:rsidRPr="0028444C">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28444C">
        <w:rPr>
          <w:rFonts w:ascii="Times New Roman" w:hAnsi="Times New Roman"/>
          <w:i w:val="0"/>
          <w:color w:val="auto"/>
          <w:sz w:val="24"/>
          <w:szCs w:val="24"/>
        </w:rPr>
        <w:t>к учителю, родителям и</w:t>
      </w:r>
      <w:r w:rsidRPr="0028444C">
        <w:rPr>
          <w:rFonts w:ascii="Times New Roman" w:hAnsi="Times New Roman"/>
          <w:i w:val="0"/>
          <w:color w:val="auto"/>
          <w:sz w:val="24"/>
          <w:szCs w:val="24"/>
        </w:rPr>
        <w:t> </w:t>
      </w:r>
      <w:r w:rsidRPr="0028444C">
        <w:rPr>
          <w:rFonts w:ascii="Times New Roman" w:hAnsi="Times New Roman"/>
          <w:i w:val="0"/>
          <w:color w:val="auto"/>
          <w:sz w:val="24"/>
          <w:szCs w:val="24"/>
        </w:rPr>
        <w:t>др.</w:t>
      </w:r>
    </w:p>
    <w:p w:rsidR="00653A76" w:rsidRPr="0028444C" w:rsidRDefault="00653A76" w:rsidP="00CB70EE">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Раздел «Состав слова (морфемика)»</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CB70EE">
      <w:pPr>
        <w:pStyle w:val="21"/>
        <w:spacing w:line="276" w:lineRule="auto"/>
        <w:rPr>
          <w:sz w:val="24"/>
        </w:rPr>
      </w:pPr>
      <w:r w:rsidRPr="0028444C">
        <w:rPr>
          <w:sz w:val="24"/>
        </w:rPr>
        <w:t>различать изменяемые и неизменяемые слова;</w:t>
      </w:r>
    </w:p>
    <w:p w:rsidR="00653A76" w:rsidRPr="0028444C" w:rsidRDefault="00653A76" w:rsidP="00CB70EE">
      <w:pPr>
        <w:pStyle w:val="21"/>
        <w:spacing w:line="276" w:lineRule="auto"/>
        <w:rPr>
          <w:sz w:val="24"/>
        </w:rPr>
      </w:pPr>
      <w:r w:rsidRPr="0028444C">
        <w:rPr>
          <w:spacing w:val="2"/>
          <w:sz w:val="24"/>
        </w:rPr>
        <w:t xml:space="preserve">различать родственные (однокоренные) слова и формы </w:t>
      </w:r>
      <w:r w:rsidRPr="0028444C">
        <w:rPr>
          <w:sz w:val="24"/>
        </w:rPr>
        <w:t>слова;</w:t>
      </w:r>
    </w:p>
    <w:p w:rsidR="00653A76" w:rsidRPr="0028444C" w:rsidRDefault="00653A76" w:rsidP="00CB70EE">
      <w:pPr>
        <w:pStyle w:val="21"/>
        <w:spacing w:line="276" w:lineRule="auto"/>
        <w:rPr>
          <w:sz w:val="24"/>
        </w:rPr>
      </w:pPr>
      <w:r w:rsidRPr="0028444C">
        <w:rPr>
          <w:sz w:val="24"/>
        </w:rPr>
        <w:t>находить в словах с однозначно выделяемыми морфемами окончание, корень, приставку, суффикс.</w:t>
      </w:r>
    </w:p>
    <w:p w:rsidR="00884BAC" w:rsidRPr="0028444C" w:rsidRDefault="00653A76" w:rsidP="00CB70EE">
      <w:pPr>
        <w:pStyle w:val="a3"/>
        <w:spacing w:line="276" w:lineRule="auto"/>
        <w:ind w:firstLine="709"/>
        <w:rPr>
          <w:rFonts w:ascii="Times New Roman" w:hAnsi="Times New Roman"/>
          <w:i/>
          <w:iCs/>
          <w:color w:val="auto"/>
          <w:sz w:val="24"/>
          <w:szCs w:val="24"/>
        </w:rPr>
      </w:pPr>
      <w:r w:rsidRPr="0028444C">
        <w:rPr>
          <w:rFonts w:ascii="Times New Roman" w:hAnsi="Times New Roman"/>
          <w:b/>
          <w:iCs/>
          <w:color w:val="auto"/>
          <w:sz w:val="24"/>
          <w:szCs w:val="24"/>
        </w:rPr>
        <w:t>Выпускник получит возможность научиться</w:t>
      </w:r>
    </w:p>
    <w:p w:rsidR="00884BAC" w:rsidRPr="0028444C" w:rsidRDefault="00884BAC" w:rsidP="00E72F4C">
      <w:pPr>
        <w:pStyle w:val="a3"/>
        <w:numPr>
          <w:ilvl w:val="0"/>
          <w:numId w:val="33"/>
        </w:numPr>
        <w:spacing w:line="276" w:lineRule="auto"/>
        <w:ind w:left="0" w:firstLine="709"/>
        <w:rPr>
          <w:rFonts w:ascii="Times New Roman" w:hAnsi="Times New Roman"/>
          <w:i/>
          <w:iCs/>
          <w:color w:val="auto"/>
          <w:sz w:val="24"/>
          <w:szCs w:val="24"/>
        </w:rPr>
      </w:pPr>
      <w:r w:rsidRPr="0028444C">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28444C" w:rsidRDefault="00884BAC" w:rsidP="00E72F4C">
      <w:pPr>
        <w:pStyle w:val="a3"/>
        <w:numPr>
          <w:ilvl w:val="0"/>
          <w:numId w:val="33"/>
        </w:numPr>
        <w:spacing w:line="276" w:lineRule="auto"/>
        <w:ind w:left="0" w:firstLine="709"/>
        <w:rPr>
          <w:rFonts w:ascii="Times New Roman" w:hAnsi="Times New Roman"/>
          <w:i/>
          <w:iCs/>
          <w:color w:val="auto"/>
          <w:sz w:val="24"/>
          <w:szCs w:val="24"/>
        </w:rPr>
      </w:pPr>
      <w:r w:rsidRPr="0028444C">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28444C" w:rsidRDefault="00653A76" w:rsidP="00CB70EE">
      <w:pPr>
        <w:pStyle w:val="a3"/>
        <w:spacing w:line="276" w:lineRule="auto"/>
        <w:ind w:firstLine="454"/>
        <w:rPr>
          <w:rFonts w:ascii="Times New Roman" w:hAnsi="Times New Roman"/>
          <w:b/>
          <w:bCs/>
          <w:iCs/>
          <w:color w:val="auto"/>
          <w:sz w:val="24"/>
          <w:szCs w:val="24"/>
        </w:rPr>
      </w:pPr>
    </w:p>
    <w:p w:rsidR="00653A76" w:rsidRPr="0028444C" w:rsidRDefault="00653A76" w:rsidP="00CB70EE">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Раздел «Лексика»</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CB70EE">
      <w:pPr>
        <w:pStyle w:val="21"/>
        <w:spacing w:line="276" w:lineRule="auto"/>
        <w:rPr>
          <w:sz w:val="24"/>
        </w:rPr>
      </w:pPr>
      <w:r w:rsidRPr="0028444C">
        <w:rPr>
          <w:sz w:val="24"/>
        </w:rPr>
        <w:t>выявлять слова, значение которых требует уточнения;</w:t>
      </w:r>
    </w:p>
    <w:p w:rsidR="00884BAC" w:rsidRPr="0028444C" w:rsidRDefault="00653A76" w:rsidP="00CB70EE">
      <w:pPr>
        <w:pStyle w:val="21"/>
        <w:spacing w:line="276" w:lineRule="auto"/>
        <w:rPr>
          <w:sz w:val="24"/>
        </w:rPr>
      </w:pPr>
      <w:r w:rsidRPr="0028444C">
        <w:rPr>
          <w:sz w:val="24"/>
        </w:rPr>
        <w:t>определять значение слова по тексту или уточнять с помощью толкового словаря</w:t>
      </w:r>
    </w:p>
    <w:p w:rsidR="00653A76" w:rsidRPr="0028444C" w:rsidRDefault="00884BAC" w:rsidP="00CB70EE">
      <w:pPr>
        <w:pStyle w:val="21"/>
        <w:spacing w:line="276" w:lineRule="auto"/>
        <w:rPr>
          <w:sz w:val="24"/>
        </w:rPr>
      </w:pPr>
      <w:r w:rsidRPr="0028444C">
        <w:rPr>
          <w:sz w:val="24"/>
        </w:rPr>
        <w:t>подбирать синонимы для устранения повторов в тексте</w:t>
      </w:r>
      <w:r w:rsidR="00653A76" w:rsidRPr="0028444C">
        <w:rPr>
          <w:sz w:val="24"/>
        </w:rPr>
        <w:t>.</w:t>
      </w:r>
    </w:p>
    <w:p w:rsidR="00653A76" w:rsidRPr="0028444C" w:rsidRDefault="00653A76" w:rsidP="00CB70EE">
      <w:pPr>
        <w:pStyle w:val="21"/>
        <w:numPr>
          <w:ilvl w:val="0"/>
          <w:numId w:val="0"/>
        </w:numPr>
        <w:spacing w:line="276" w:lineRule="auto"/>
        <w:ind w:left="426"/>
        <w:rPr>
          <w:b/>
          <w:sz w:val="24"/>
        </w:rPr>
      </w:pPr>
      <w:r w:rsidRPr="0028444C">
        <w:rPr>
          <w:b/>
          <w:iCs/>
          <w:sz w:val="24"/>
        </w:rPr>
        <w:t>Выпускник получит возможность научиться:</w:t>
      </w:r>
    </w:p>
    <w:p w:rsidR="00653A76" w:rsidRPr="0028444C" w:rsidRDefault="00653A76" w:rsidP="00CB70EE">
      <w:pPr>
        <w:pStyle w:val="21"/>
        <w:spacing w:line="276" w:lineRule="auto"/>
        <w:rPr>
          <w:i/>
          <w:sz w:val="24"/>
        </w:rPr>
      </w:pPr>
      <w:r w:rsidRPr="0028444C">
        <w:rPr>
          <w:i/>
          <w:spacing w:val="2"/>
          <w:sz w:val="24"/>
        </w:rPr>
        <w:t xml:space="preserve">подбирать антонимы для точной характеристики </w:t>
      </w:r>
      <w:r w:rsidRPr="0028444C">
        <w:rPr>
          <w:i/>
          <w:sz w:val="24"/>
        </w:rPr>
        <w:t>предметов при их сравнении;</w:t>
      </w:r>
    </w:p>
    <w:p w:rsidR="00653A76" w:rsidRPr="0028444C" w:rsidRDefault="00653A76" w:rsidP="00CB70EE">
      <w:pPr>
        <w:pStyle w:val="21"/>
        <w:spacing w:line="276" w:lineRule="auto"/>
        <w:rPr>
          <w:i/>
          <w:sz w:val="24"/>
        </w:rPr>
      </w:pPr>
      <w:r w:rsidRPr="0028444C">
        <w:rPr>
          <w:i/>
          <w:spacing w:val="2"/>
          <w:sz w:val="24"/>
        </w:rPr>
        <w:t xml:space="preserve">различать употребление в тексте слов в прямом и </w:t>
      </w:r>
      <w:r w:rsidRPr="0028444C">
        <w:rPr>
          <w:i/>
          <w:sz w:val="24"/>
        </w:rPr>
        <w:t>переносном значении (простые случаи);</w:t>
      </w:r>
    </w:p>
    <w:p w:rsidR="00653A76" w:rsidRPr="0028444C" w:rsidRDefault="00653A76" w:rsidP="00CB70EE">
      <w:pPr>
        <w:pStyle w:val="21"/>
        <w:spacing w:line="276" w:lineRule="auto"/>
        <w:rPr>
          <w:i/>
          <w:sz w:val="24"/>
        </w:rPr>
      </w:pPr>
      <w:r w:rsidRPr="0028444C">
        <w:rPr>
          <w:i/>
          <w:sz w:val="24"/>
        </w:rPr>
        <w:t>оценивать уместность использования слов в тексте;</w:t>
      </w:r>
    </w:p>
    <w:p w:rsidR="00653A76" w:rsidRPr="0028444C" w:rsidRDefault="00653A76" w:rsidP="00CB70EE">
      <w:pPr>
        <w:pStyle w:val="21"/>
        <w:spacing w:line="276" w:lineRule="auto"/>
        <w:rPr>
          <w:i/>
          <w:sz w:val="24"/>
        </w:rPr>
      </w:pPr>
      <w:r w:rsidRPr="0028444C">
        <w:rPr>
          <w:i/>
          <w:sz w:val="24"/>
        </w:rPr>
        <w:t>выбирать слова из ряда предложенных для успешного решения коммуникативной задачи.</w:t>
      </w:r>
    </w:p>
    <w:p w:rsidR="00653A76" w:rsidRPr="0028444C" w:rsidRDefault="00653A76" w:rsidP="00CB70EE">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Раздел «Морфология»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884BAC" w:rsidRPr="0028444C" w:rsidRDefault="00884BAC" w:rsidP="00CB70EE">
      <w:pPr>
        <w:pStyle w:val="21"/>
        <w:spacing w:line="276" w:lineRule="auto"/>
        <w:rPr>
          <w:sz w:val="24"/>
        </w:rPr>
      </w:pPr>
      <w:r w:rsidRPr="0028444C">
        <w:rPr>
          <w:sz w:val="24"/>
        </w:rPr>
        <w:t>распознавать грамматические признаки слов;</w:t>
      </w:r>
    </w:p>
    <w:p w:rsidR="00653A76" w:rsidRPr="0028444C" w:rsidRDefault="00884BAC" w:rsidP="00CB70EE">
      <w:pPr>
        <w:pStyle w:val="21"/>
        <w:spacing w:line="276" w:lineRule="auto"/>
        <w:rPr>
          <w:sz w:val="24"/>
        </w:rPr>
      </w:pPr>
      <w:r w:rsidRPr="0028444C">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8444C">
        <w:rPr>
          <w:sz w:val="24"/>
        </w:rPr>
        <w:t>.</w:t>
      </w:r>
    </w:p>
    <w:p w:rsidR="00653A76" w:rsidRPr="0028444C" w:rsidRDefault="00653A76" w:rsidP="00CB70EE">
      <w:pPr>
        <w:pStyle w:val="21"/>
        <w:numPr>
          <w:ilvl w:val="0"/>
          <w:numId w:val="0"/>
        </w:numPr>
        <w:spacing w:line="276" w:lineRule="auto"/>
        <w:ind w:left="426"/>
        <w:rPr>
          <w:b/>
          <w:sz w:val="24"/>
        </w:rPr>
      </w:pPr>
      <w:r w:rsidRPr="0028444C">
        <w:rPr>
          <w:b/>
          <w:iCs/>
          <w:sz w:val="24"/>
        </w:rPr>
        <w:t>Выпускник получит возможность научиться:</w:t>
      </w:r>
    </w:p>
    <w:p w:rsidR="00653A76" w:rsidRPr="0028444C" w:rsidRDefault="00653A76" w:rsidP="00CB70EE">
      <w:pPr>
        <w:pStyle w:val="21"/>
        <w:spacing w:line="276" w:lineRule="auto"/>
        <w:rPr>
          <w:i/>
          <w:iCs/>
          <w:sz w:val="24"/>
        </w:rPr>
      </w:pPr>
      <w:r w:rsidRPr="0028444C">
        <w:rPr>
          <w:i/>
          <w:iCs/>
          <w:spacing w:val="2"/>
          <w:sz w:val="24"/>
        </w:rPr>
        <w:t>проводить морфологический разбор им</w:t>
      </w:r>
      <w:r w:rsidR="00D30361" w:rsidRPr="0028444C">
        <w:rPr>
          <w:i/>
          <w:iCs/>
          <w:spacing w:val="2"/>
          <w:sz w:val="24"/>
        </w:rPr>
        <w:t>е</w:t>
      </w:r>
      <w:r w:rsidRPr="0028444C">
        <w:rPr>
          <w:i/>
          <w:iCs/>
          <w:spacing w:val="2"/>
          <w:sz w:val="24"/>
        </w:rPr>
        <w:t>н существи</w:t>
      </w:r>
      <w:r w:rsidRPr="0028444C">
        <w:rPr>
          <w:i/>
          <w:iCs/>
          <w:sz w:val="24"/>
        </w:rPr>
        <w:t>тельных, им</w:t>
      </w:r>
      <w:r w:rsidR="00D30361" w:rsidRPr="0028444C">
        <w:rPr>
          <w:i/>
          <w:iCs/>
          <w:sz w:val="24"/>
        </w:rPr>
        <w:t>е</w:t>
      </w:r>
      <w:r w:rsidRPr="0028444C">
        <w:rPr>
          <w:i/>
          <w:iCs/>
          <w:sz w:val="24"/>
        </w:rPr>
        <w:t>н прилагательных, глаголов по предложенно</w:t>
      </w:r>
      <w:r w:rsidRPr="0028444C">
        <w:rPr>
          <w:i/>
          <w:iCs/>
          <w:spacing w:val="2"/>
          <w:sz w:val="24"/>
        </w:rPr>
        <w:t>му в учебнике алгоритму; оценивать правильность про</w:t>
      </w:r>
      <w:r w:rsidRPr="0028444C">
        <w:rPr>
          <w:i/>
          <w:iCs/>
          <w:sz w:val="24"/>
        </w:rPr>
        <w:t>ведения морфологического разбора;</w:t>
      </w:r>
    </w:p>
    <w:p w:rsidR="00653A76" w:rsidRPr="0028444C" w:rsidRDefault="00653A76" w:rsidP="00CB70EE">
      <w:pPr>
        <w:pStyle w:val="21"/>
        <w:spacing w:line="276" w:lineRule="auto"/>
        <w:rPr>
          <w:i/>
          <w:iCs/>
          <w:sz w:val="24"/>
        </w:rPr>
      </w:pPr>
      <w:r w:rsidRPr="0028444C">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8444C">
        <w:rPr>
          <w:b/>
          <w:bCs/>
          <w:i/>
          <w:iCs/>
          <w:sz w:val="24"/>
        </w:rPr>
        <w:t xml:space="preserve">и, а, но, </w:t>
      </w:r>
      <w:r w:rsidRPr="0028444C">
        <w:rPr>
          <w:i/>
          <w:iCs/>
          <w:sz w:val="24"/>
        </w:rPr>
        <w:t xml:space="preserve">частицу </w:t>
      </w:r>
      <w:r w:rsidRPr="0028444C">
        <w:rPr>
          <w:b/>
          <w:bCs/>
          <w:i/>
          <w:iCs/>
          <w:sz w:val="24"/>
        </w:rPr>
        <w:t>не</w:t>
      </w:r>
      <w:r w:rsidRPr="0028444C">
        <w:rPr>
          <w:i/>
          <w:iCs/>
          <w:sz w:val="24"/>
        </w:rPr>
        <w:t xml:space="preserve"> при глаголах.</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bCs/>
          <w:iCs/>
          <w:color w:val="auto"/>
          <w:sz w:val="24"/>
          <w:szCs w:val="24"/>
        </w:rPr>
        <w:t>Раздел «Синтаксис»</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CB70EE">
      <w:pPr>
        <w:pStyle w:val="21"/>
        <w:spacing w:line="276" w:lineRule="auto"/>
        <w:rPr>
          <w:sz w:val="24"/>
        </w:rPr>
      </w:pPr>
      <w:r w:rsidRPr="0028444C">
        <w:rPr>
          <w:sz w:val="24"/>
        </w:rPr>
        <w:t>различать предложение, словосочетание, слово;</w:t>
      </w:r>
    </w:p>
    <w:p w:rsidR="00653A76" w:rsidRPr="0028444C" w:rsidRDefault="00653A76" w:rsidP="00CB70EE">
      <w:pPr>
        <w:pStyle w:val="21"/>
        <w:spacing w:line="276" w:lineRule="auto"/>
        <w:rPr>
          <w:sz w:val="24"/>
        </w:rPr>
      </w:pPr>
      <w:r w:rsidRPr="0028444C">
        <w:rPr>
          <w:spacing w:val="2"/>
          <w:sz w:val="24"/>
        </w:rPr>
        <w:t xml:space="preserve">устанавливать при помощи смысловых вопросов связь </w:t>
      </w:r>
      <w:r w:rsidRPr="0028444C">
        <w:rPr>
          <w:sz w:val="24"/>
        </w:rPr>
        <w:t>между словами в словосочетании и предложении;</w:t>
      </w:r>
    </w:p>
    <w:p w:rsidR="00653A76" w:rsidRPr="0028444C" w:rsidRDefault="00653A76" w:rsidP="00CB70EE">
      <w:pPr>
        <w:pStyle w:val="21"/>
        <w:spacing w:line="276" w:lineRule="auto"/>
        <w:rPr>
          <w:sz w:val="24"/>
        </w:rPr>
      </w:pPr>
      <w:r w:rsidRPr="0028444C">
        <w:rPr>
          <w:sz w:val="24"/>
        </w:rPr>
        <w:t xml:space="preserve">классифицировать предложения по цели высказывания, </w:t>
      </w:r>
      <w:r w:rsidRPr="0028444C">
        <w:rPr>
          <w:spacing w:val="2"/>
          <w:sz w:val="24"/>
        </w:rPr>
        <w:t xml:space="preserve">находить повествовательные/побудительные/вопросительные </w:t>
      </w:r>
      <w:r w:rsidRPr="0028444C">
        <w:rPr>
          <w:sz w:val="24"/>
        </w:rPr>
        <w:t>предложения;</w:t>
      </w:r>
    </w:p>
    <w:p w:rsidR="00653A76" w:rsidRPr="0028444C" w:rsidRDefault="00653A76" w:rsidP="00CB70EE">
      <w:pPr>
        <w:pStyle w:val="21"/>
        <w:spacing w:line="276" w:lineRule="auto"/>
        <w:rPr>
          <w:sz w:val="24"/>
        </w:rPr>
      </w:pPr>
      <w:r w:rsidRPr="0028444C">
        <w:rPr>
          <w:sz w:val="24"/>
        </w:rPr>
        <w:t>определять восклицательную/невосклицательную интонацию предложения;</w:t>
      </w:r>
    </w:p>
    <w:p w:rsidR="00653A76" w:rsidRPr="0028444C" w:rsidRDefault="00653A76" w:rsidP="00CB70EE">
      <w:pPr>
        <w:pStyle w:val="21"/>
        <w:spacing w:line="276" w:lineRule="auto"/>
        <w:rPr>
          <w:sz w:val="24"/>
        </w:rPr>
      </w:pPr>
      <w:r w:rsidRPr="0028444C">
        <w:rPr>
          <w:sz w:val="24"/>
        </w:rPr>
        <w:t>находить главные и вто</w:t>
      </w:r>
      <w:r w:rsidR="00611D3D" w:rsidRPr="0028444C">
        <w:rPr>
          <w:sz w:val="24"/>
        </w:rPr>
        <w:t>ростепенные (без деления на ви</w:t>
      </w:r>
      <w:r w:rsidRPr="0028444C">
        <w:rPr>
          <w:sz w:val="24"/>
        </w:rPr>
        <w:t>ды) члены предложения;</w:t>
      </w:r>
    </w:p>
    <w:p w:rsidR="00653A76" w:rsidRPr="0028444C" w:rsidRDefault="00653A76" w:rsidP="00CB70EE">
      <w:pPr>
        <w:pStyle w:val="21"/>
        <w:spacing w:line="276" w:lineRule="auto"/>
        <w:rPr>
          <w:sz w:val="24"/>
        </w:rPr>
      </w:pPr>
      <w:r w:rsidRPr="0028444C">
        <w:rPr>
          <w:sz w:val="24"/>
        </w:rPr>
        <w:t>выделять предложения с однородными членами.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CB70EE">
      <w:pPr>
        <w:pStyle w:val="21"/>
        <w:spacing w:line="276" w:lineRule="auto"/>
        <w:rPr>
          <w:i/>
          <w:sz w:val="24"/>
        </w:rPr>
      </w:pPr>
      <w:r w:rsidRPr="0028444C">
        <w:rPr>
          <w:i/>
          <w:sz w:val="24"/>
        </w:rPr>
        <w:t>различать второст</w:t>
      </w:r>
      <w:r w:rsidR="00611D3D" w:rsidRPr="0028444C">
        <w:rPr>
          <w:i/>
          <w:sz w:val="24"/>
        </w:rPr>
        <w:t>епенные члены предложения —оп</w:t>
      </w:r>
      <w:r w:rsidRPr="0028444C">
        <w:rPr>
          <w:i/>
          <w:sz w:val="24"/>
        </w:rPr>
        <w:t>ределения, дополнения, обстоятельства;</w:t>
      </w:r>
    </w:p>
    <w:p w:rsidR="00653A76" w:rsidRPr="0028444C" w:rsidRDefault="00653A76" w:rsidP="00CB70EE">
      <w:pPr>
        <w:pStyle w:val="21"/>
        <w:spacing w:line="276" w:lineRule="auto"/>
        <w:rPr>
          <w:i/>
          <w:sz w:val="24"/>
        </w:rPr>
      </w:pPr>
      <w:r w:rsidRPr="0028444C">
        <w:rPr>
          <w:i/>
          <w:sz w:val="24"/>
        </w:rPr>
        <w:t xml:space="preserve">выполнять в соответствии с предложенным в учебнике алгоритмом разбор простого предложения (по членам </w:t>
      </w:r>
      <w:r w:rsidRPr="0028444C">
        <w:rPr>
          <w:i/>
          <w:spacing w:val="2"/>
          <w:sz w:val="24"/>
        </w:rPr>
        <w:t xml:space="preserve">предложения, синтаксический), оценивать правильность </w:t>
      </w:r>
      <w:r w:rsidRPr="0028444C">
        <w:rPr>
          <w:i/>
          <w:sz w:val="24"/>
        </w:rPr>
        <w:t>разбора;</w:t>
      </w:r>
    </w:p>
    <w:p w:rsidR="00653A76" w:rsidRPr="0028444C" w:rsidRDefault="00653A76" w:rsidP="00CB70EE">
      <w:pPr>
        <w:pStyle w:val="21"/>
        <w:spacing w:line="276" w:lineRule="auto"/>
        <w:rPr>
          <w:i/>
          <w:sz w:val="24"/>
        </w:rPr>
      </w:pPr>
      <w:r w:rsidRPr="0028444C">
        <w:rPr>
          <w:i/>
          <w:sz w:val="24"/>
        </w:rPr>
        <w:t>различать простые и сложные предложения.</w:t>
      </w:r>
    </w:p>
    <w:p w:rsidR="00653A76" w:rsidRPr="0028444C"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 xml:space="preserve">Содержательная линия </w:t>
      </w:r>
      <w:r w:rsidR="00653A76" w:rsidRPr="0028444C">
        <w:rPr>
          <w:rFonts w:ascii="Times New Roman" w:hAnsi="Times New Roman" w:cs="Times New Roman"/>
          <w:b/>
          <w:i w:val="0"/>
          <w:color w:val="auto"/>
          <w:sz w:val="24"/>
          <w:szCs w:val="24"/>
        </w:rPr>
        <w:t>«Орфография и пунктуация»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CB70EE">
      <w:pPr>
        <w:pStyle w:val="21"/>
        <w:spacing w:line="276" w:lineRule="auto"/>
        <w:rPr>
          <w:sz w:val="24"/>
        </w:rPr>
      </w:pPr>
      <w:r w:rsidRPr="0028444C">
        <w:rPr>
          <w:sz w:val="24"/>
        </w:rPr>
        <w:t>применять правила правописания (в объ</w:t>
      </w:r>
      <w:r w:rsidR="00D30361" w:rsidRPr="0028444C">
        <w:rPr>
          <w:sz w:val="24"/>
        </w:rPr>
        <w:t>е</w:t>
      </w:r>
      <w:r w:rsidRPr="0028444C">
        <w:rPr>
          <w:sz w:val="24"/>
        </w:rPr>
        <w:t>ме содержания курса);</w:t>
      </w:r>
    </w:p>
    <w:p w:rsidR="00653A76" w:rsidRPr="0028444C" w:rsidRDefault="00653A76" w:rsidP="00CB70EE">
      <w:pPr>
        <w:pStyle w:val="21"/>
        <w:spacing w:line="276" w:lineRule="auto"/>
        <w:rPr>
          <w:sz w:val="24"/>
        </w:rPr>
      </w:pPr>
      <w:r w:rsidRPr="0028444C">
        <w:rPr>
          <w:sz w:val="24"/>
        </w:rPr>
        <w:t>определять (уточнять) написание слова по орфографическому словарю учебника;</w:t>
      </w:r>
    </w:p>
    <w:p w:rsidR="00653A76" w:rsidRPr="0028444C" w:rsidRDefault="00653A76" w:rsidP="00CB70EE">
      <w:pPr>
        <w:pStyle w:val="21"/>
        <w:spacing w:line="276" w:lineRule="auto"/>
        <w:rPr>
          <w:sz w:val="24"/>
        </w:rPr>
      </w:pPr>
      <w:r w:rsidRPr="0028444C">
        <w:rPr>
          <w:sz w:val="24"/>
        </w:rPr>
        <w:t>безошибочно списывать текст объ</w:t>
      </w:r>
      <w:r w:rsidR="00D30361" w:rsidRPr="0028444C">
        <w:rPr>
          <w:sz w:val="24"/>
        </w:rPr>
        <w:t>е</w:t>
      </w:r>
      <w:r w:rsidRPr="0028444C">
        <w:rPr>
          <w:sz w:val="24"/>
        </w:rPr>
        <w:t>мом 80—90 слов;</w:t>
      </w:r>
    </w:p>
    <w:p w:rsidR="00653A76" w:rsidRPr="0028444C" w:rsidRDefault="00653A76" w:rsidP="00CB70EE">
      <w:pPr>
        <w:pStyle w:val="21"/>
        <w:spacing w:line="276" w:lineRule="auto"/>
        <w:rPr>
          <w:sz w:val="24"/>
        </w:rPr>
      </w:pPr>
      <w:r w:rsidRPr="0028444C">
        <w:rPr>
          <w:sz w:val="24"/>
        </w:rPr>
        <w:t>писать под диктовку тексты объ</w:t>
      </w:r>
      <w:r w:rsidR="00D30361" w:rsidRPr="0028444C">
        <w:rPr>
          <w:sz w:val="24"/>
        </w:rPr>
        <w:t>е</w:t>
      </w:r>
      <w:r w:rsidRPr="0028444C">
        <w:rPr>
          <w:sz w:val="24"/>
        </w:rPr>
        <w:t>мом 75—80 слов в соответствии с изученными правилами правописания;</w:t>
      </w:r>
    </w:p>
    <w:p w:rsidR="00653A76" w:rsidRPr="0028444C" w:rsidRDefault="00653A76" w:rsidP="00CB70EE">
      <w:pPr>
        <w:pStyle w:val="21"/>
        <w:spacing w:line="276" w:lineRule="auto"/>
        <w:rPr>
          <w:sz w:val="24"/>
        </w:rPr>
      </w:pPr>
      <w:r w:rsidRPr="0028444C">
        <w:rPr>
          <w:sz w:val="24"/>
        </w:rPr>
        <w:t>проверять собственный и предложенный текст, находить и исправлять орфографические и пунктуационные ошибки.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CB70EE">
      <w:pPr>
        <w:pStyle w:val="21"/>
        <w:spacing w:line="276" w:lineRule="auto"/>
        <w:rPr>
          <w:i/>
          <w:sz w:val="24"/>
        </w:rPr>
      </w:pPr>
      <w:r w:rsidRPr="0028444C">
        <w:rPr>
          <w:i/>
          <w:sz w:val="24"/>
        </w:rPr>
        <w:t>осознавать место возможного возникновения орфографической ошибки;</w:t>
      </w:r>
    </w:p>
    <w:p w:rsidR="00653A76" w:rsidRPr="0028444C" w:rsidRDefault="00653A76" w:rsidP="00CB70EE">
      <w:pPr>
        <w:pStyle w:val="21"/>
        <w:spacing w:line="276" w:lineRule="auto"/>
        <w:rPr>
          <w:i/>
          <w:sz w:val="24"/>
        </w:rPr>
      </w:pPr>
      <w:r w:rsidRPr="0028444C">
        <w:rPr>
          <w:i/>
          <w:sz w:val="24"/>
        </w:rPr>
        <w:t>подбирать примеры с определ</w:t>
      </w:r>
      <w:r w:rsidR="00D30361" w:rsidRPr="0028444C">
        <w:rPr>
          <w:i/>
          <w:sz w:val="24"/>
        </w:rPr>
        <w:t>е</w:t>
      </w:r>
      <w:r w:rsidRPr="0028444C">
        <w:rPr>
          <w:i/>
          <w:sz w:val="24"/>
        </w:rPr>
        <w:t>нной орфограммой;</w:t>
      </w:r>
    </w:p>
    <w:p w:rsidR="00653A76" w:rsidRPr="0028444C" w:rsidRDefault="00653A76" w:rsidP="00CB70EE">
      <w:pPr>
        <w:pStyle w:val="21"/>
        <w:spacing w:line="276" w:lineRule="auto"/>
        <w:rPr>
          <w:i/>
          <w:sz w:val="24"/>
        </w:rPr>
      </w:pPr>
      <w:r w:rsidRPr="0028444C">
        <w:rPr>
          <w:i/>
          <w:spacing w:val="2"/>
          <w:sz w:val="24"/>
        </w:rPr>
        <w:t>при составлении собственных текстов перефразиро</w:t>
      </w:r>
      <w:r w:rsidRPr="0028444C">
        <w:rPr>
          <w:i/>
          <w:sz w:val="24"/>
        </w:rPr>
        <w:t>вать записываемое,</w:t>
      </w:r>
      <w:r w:rsidR="006B0B19" w:rsidRPr="0028444C">
        <w:rPr>
          <w:i/>
          <w:sz w:val="24"/>
        </w:rPr>
        <w:t xml:space="preserve"> чтобы избежать орфографических </w:t>
      </w:r>
      <w:r w:rsidRPr="0028444C">
        <w:rPr>
          <w:i/>
          <w:sz w:val="24"/>
        </w:rPr>
        <w:t>и пунктуационных ошибок;</w:t>
      </w:r>
    </w:p>
    <w:p w:rsidR="00653A76" w:rsidRPr="0028444C" w:rsidRDefault="00653A76" w:rsidP="00CB70EE">
      <w:pPr>
        <w:pStyle w:val="21"/>
        <w:spacing w:line="276" w:lineRule="auto"/>
        <w:rPr>
          <w:i/>
          <w:sz w:val="24"/>
        </w:rPr>
      </w:pPr>
      <w:r w:rsidRPr="0028444C">
        <w:rPr>
          <w:i/>
          <w:sz w:val="24"/>
        </w:rPr>
        <w:t xml:space="preserve">при работе над ошибками осознавать причины появления ошибки и определять способы действий, </w:t>
      </w:r>
      <w:r w:rsidR="001871C3" w:rsidRPr="0028444C">
        <w:rPr>
          <w:i/>
          <w:sz w:val="24"/>
        </w:rPr>
        <w:t>помогающие</w:t>
      </w:r>
      <w:r w:rsidRPr="0028444C">
        <w:rPr>
          <w:i/>
          <w:sz w:val="24"/>
        </w:rPr>
        <w:t>предотвратить е</w:t>
      </w:r>
      <w:r w:rsidR="00D30361" w:rsidRPr="0028444C">
        <w:rPr>
          <w:i/>
          <w:sz w:val="24"/>
        </w:rPr>
        <w:t>е</w:t>
      </w:r>
      <w:r w:rsidRPr="0028444C">
        <w:rPr>
          <w:i/>
          <w:sz w:val="24"/>
        </w:rPr>
        <w:t xml:space="preserve"> в последующих письменных работах.</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Содержательная линия «Развитие речи»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CB70EE">
      <w:pPr>
        <w:pStyle w:val="21"/>
        <w:spacing w:line="276" w:lineRule="auto"/>
        <w:rPr>
          <w:sz w:val="24"/>
        </w:rPr>
      </w:pPr>
      <w:r w:rsidRPr="0028444C">
        <w:rPr>
          <w:sz w:val="24"/>
        </w:rPr>
        <w:t>оценивать правильность (уместность) выбора языковых</w:t>
      </w:r>
      <w:r w:rsidRPr="0028444C">
        <w:rPr>
          <w:sz w:val="24"/>
        </w:rPr>
        <w:br/>
        <w:t>и неязыковых средств устного общения на уроке, в школе,</w:t>
      </w:r>
      <w:r w:rsidRPr="0028444C">
        <w:rPr>
          <w:sz w:val="24"/>
        </w:rPr>
        <w:br/>
        <w:t>в быту, со знакомыми и незнакомыми, с людьми разного возраста;</w:t>
      </w:r>
    </w:p>
    <w:p w:rsidR="00653A76" w:rsidRPr="0028444C" w:rsidRDefault="00653A76" w:rsidP="00CB70EE">
      <w:pPr>
        <w:pStyle w:val="21"/>
        <w:spacing w:line="276" w:lineRule="auto"/>
        <w:rPr>
          <w:sz w:val="24"/>
        </w:rPr>
      </w:pPr>
      <w:r w:rsidRPr="0028444C">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8444C" w:rsidRDefault="00653A76" w:rsidP="00CB70EE">
      <w:pPr>
        <w:pStyle w:val="21"/>
        <w:spacing w:line="276" w:lineRule="auto"/>
        <w:rPr>
          <w:sz w:val="24"/>
        </w:rPr>
      </w:pPr>
      <w:r w:rsidRPr="0028444C">
        <w:rPr>
          <w:sz w:val="24"/>
        </w:rPr>
        <w:t>выражать собственное мнение и аргументировать его;</w:t>
      </w:r>
    </w:p>
    <w:p w:rsidR="00653A76" w:rsidRPr="0028444C" w:rsidRDefault="00653A76" w:rsidP="00CB70EE">
      <w:pPr>
        <w:pStyle w:val="21"/>
        <w:spacing w:line="276" w:lineRule="auto"/>
        <w:rPr>
          <w:sz w:val="24"/>
        </w:rPr>
      </w:pPr>
      <w:r w:rsidRPr="0028444C">
        <w:rPr>
          <w:sz w:val="24"/>
        </w:rPr>
        <w:t>самостоятельно озаглавливать текст;</w:t>
      </w:r>
    </w:p>
    <w:p w:rsidR="00653A76" w:rsidRPr="0028444C" w:rsidRDefault="00653A76" w:rsidP="00CB70EE">
      <w:pPr>
        <w:pStyle w:val="21"/>
        <w:spacing w:line="276" w:lineRule="auto"/>
        <w:rPr>
          <w:sz w:val="24"/>
        </w:rPr>
      </w:pPr>
      <w:r w:rsidRPr="0028444C">
        <w:rPr>
          <w:sz w:val="24"/>
        </w:rPr>
        <w:t>составлять план текста;</w:t>
      </w:r>
    </w:p>
    <w:p w:rsidR="00653A76" w:rsidRPr="0028444C" w:rsidRDefault="00653A76" w:rsidP="00CB70EE">
      <w:pPr>
        <w:pStyle w:val="21"/>
        <w:spacing w:line="276" w:lineRule="auto"/>
        <w:rPr>
          <w:sz w:val="24"/>
        </w:rPr>
      </w:pPr>
      <w:r w:rsidRPr="0028444C">
        <w:rPr>
          <w:sz w:val="24"/>
        </w:rPr>
        <w:t>сочинять письма, поздравительные открытки, записки и другие небольшие тексты для конкретных ситуаций общения.</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CB70EE">
      <w:pPr>
        <w:pStyle w:val="21"/>
        <w:spacing w:line="276" w:lineRule="auto"/>
        <w:rPr>
          <w:i/>
          <w:sz w:val="24"/>
        </w:rPr>
      </w:pPr>
      <w:r w:rsidRPr="0028444C">
        <w:rPr>
          <w:i/>
          <w:sz w:val="24"/>
        </w:rPr>
        <w:t>создавать тексты по предложенному заголовку;</w:t>
      </w:r>
    </w:p>
    <w:p w:rsidR="00653A76" w:rsidRPr="0028444C" w:rsidRDefault="00653A76" w:rsidP="00CB70EE">
      <w:pPr>
        <w:pStyle w:val="21"/>
        <w:spacing w:line="276" w:lineRule="auto"/>
        <w:rPr>
          <w:i/>
          <w:sz w:val="24"/>
        </w:rPr>
      </w:pPr>
      <w:r w:rsidRPr="0028444C">
        <w:rPr>
          <w:i/>
          <w:sz w:val="24"/>
        </w:rPr>
        <w:t>подробно или выборочно пересказывать текст;</w:t>
      </w:r>
    </w:p>
    <w:p w:rsidR="00653A76" w:rsidRPr="0028444C" w:rsidRDefault="00653A76" w:rsidP="00CB70EE">
      <w:pPr>
        <w:pStyle w:val="21"/>
        <w:spacing w:line="276" w:lineRule="auto"/>
        <w:rPr>
          <w:i/>
          <w:sz w:val="24"/>
        </w:rPr>
      </w:pPr>
      <w:r w:rsidRPr="0028444C">
        <w:rPr>
          <w:i/>
          <w:sz w:val="24"/>
        </w:rPr>
        <w:t>пересказывать текст от другого лица;</w:t>
      </w:r>
    </w:p>
    <w:p w:rsidR="00653A76" w:rsidRPr="0028444C" w:rsidRDefault="00653A76" w:rsidP="00CB70EE">
      <w:pPr>
        <w:pStyle w:val="21"/>
        <w:spacing w:line="276" w:lineRule="auto"/>
        <w:rPr>
          <w:i/>
          <w:sz w:val="24"/>
        </w:rPr>
      </w:pPr>
      <w:r w:rsidRPr="0028444C">
        <w:rPr>
          <w:i/>
          <w:sz w:val="24"/>
        </w:rPr>
        <w:t>составлять устный рассказ на определ</w:t>
      </w:r>
      <w:r w:rsidR="00D30361" w:rsidRPr="0028444C">
        <w:rPr>
          <w:i/>
          <w:sz w:val="24"/>
        </w:rPr>
        <w:t>е</w:t>
      </w:r>
      <w:r w:rsidRPr="0028444C">
        <w:rPr>
          <w:i/>
          <w:sz w:val="24"/>
        </w:rPr>
        <w:t>нную тему с использованием разных типов речи: описание, повествование, рассуждение;</w:t>
      </w:r>
    </w:p>
    <w:p w:rsidR="00653A76" w:rsidRPr="0028444C" w:rsidRDefault="00653A76" w:rsidP="00CB70EE">
      <w:pPr>
        <w:pStyle w:val="21"/>
        <w:spacing w:line="276" w:lineRule="auto"/>
        <w:rPr>
          <w:i/>
          <w:sz w:val="24"/>
        </w:rPr>
      </w:pPr>
      <w:r w:rsidRPr="0028444C">
        <w:rPr>
          <w:i/>
          <w:sz w:val="24"/>
        </w:rPr>
        <w:t>анализировать и корректировать тексты с нарушенным порядком предложений, находить в тексте смысловые пропуски;</w:t>
      </w:r>
    </w:p>
    <w:p w:rsidR="00653A76" w:rsidRPr="0028444C" w:rsidRDefault="00653A76" w:rsidP="00CB70EE">
      <w:pPr>
        <w:pStyle w:val="21"/>
        <w:spacing w:line="276" w:lineRule="auto"/>
        <w:rPr>
          <w:i/>
          <w:sz w:val="24"/>
        </w:rPr>
      </w:pPr>
      <w:r w:rsidRPr="0028444C">
        <w:rPr>
          <w:i/>
          <w:sz w:val="24"/>
        </w:rPr>
        <w:t>корректировать тексты, в которых допущены нарушения культуры речи;</w:t>
      </w:r>
    </w:p>
    <w:p w:rsidR="00653A76" w:rsidRPr="0028444C" w:rsidRDefault="00653A76" w:rsidP="00CB70EE">
      <w:pPr>
        <w:pStyle w:val="21"/>
        <w:spacing w:line="276" w:lineRule="auto"/>
        <w:rPr>
          <w:i/>
          <w:sz w:val="24"/>
        </w:rPr>
      </w:pPr>
      <w:r w:rsidRPr="0028444C">
        <w:rPr>
          <w:i/>
          <w:sz w:val="24"/>
        </w:rPr>
        <w:t>анализировать последовательность собственных действий при работе над изложениями и сочинениями и со</w:t>
      </w:r>
      <w:r w:rsidRPr="0028444C">
        <w:rPr>
          <w:i/>
          <w:spacing w:val="2"/>
          <w:sz w:val="24"/>
        </w:rPr>
        <w:t xml:space="preserve">относить их с разработанным алгоритмом; оценивать </w:t>
      </w:r>
      <w:r w:rsidRPr="0028444C">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28444C" w:rsidRDefault="00653A76" w:rsidP="00CB70EE">
      <w:pPr>
        <w:pStyle w:val="21"/>
        <w:spacing w:line="276" w:lineRule="auto"/>
        <w:rPr>
          <w:sz w:val="24"/>
        </w:rPr>
      </w:pPr>
      <w:r w:rsidRPr="0028444C">
        <w:rPr>
          <w:i/>
          <w:spacing w:val="2"/>
          <w:sz w:val="24"/>
        </w:rPr>
        <w:t xml:space="preserve">соблюдать нормы </w:t>
      </w:r>
      <w:r w:rsidR="00A1453B" w:rsidRPr="0028444C">
        <w:rPr>
          <w:i/>
          <w:spacing w:val="2"/>
          <w:sz w:val="24"/>
        </w:rPr>
        <w:t>речевого взаимодействия при ин</w:t>
      </w:r>
      <w:r w:rsidRPr="0028444C">
        <w:rPr>
          <w:i/>
          <w:spacing w:val="2"/>
          <w:sz w:val="24"/>
        </w:rPr>
        <w:t>терактивном общении (sms­сообщения, электронная по</w:t>
      </w:r>
      <w:r w:rsidRPr="0028444C">
        <w:rPr>
          <w:i/>
          <w:sz w:val="24"/>
        </w:rPr>
        <w:t>чта, Интернет и другие виды и способы связи).</w:t>
      </w:r>
    </w:p>
    <w:p w:rsidR="00653A76" w:rsidRPr="0028444C" w:rsidRDefault="00653A76" w:rsidP="00766370">
      <w:pPr>
        <w:pStyle w:val="aff"/>
        <w:numPr>
          <w:ilvl w:val="2"/>
          <w:numId w:val="2"/>
        </w:numPr>
        <w:spacing w:line="276" w:lineRule="auto"/>
        <w:ind w:left="0" w:firstLine="0"/>
        <w:rPr>
          <w:sz w:val="24"/>
        </w:rPr>
      </w:pPr>
      <w:bookmarkStart w:id="35" w:name="_Toc288394062"/>
      <w:bookmarkStart w:id="36" w:name="_Toc288410529"/>
      <w:bookmarkStart w:id="37" w:name="_Toc288410658"/>
      <w:bookmarkStart w:id="38" w:name="_Toc424564304"/>
      <w:r w:rsidRPr="0028444C">
        <w:rPr>
          <w:sz w:val="24"/>
        </w:rPr>
        <w:t>Литературное чтение</w:t>
      </w:r>
      <w:bookmarkEnd w:id="35"/>
      <w:bookmarkEnd w:id="36"/>
      <w:bookmarkEnd w:id="37"/>
      <w:bookmarkEnd w:id="38"/>
    </w:p>
    <w:p w:rsidR="006D7B6B" w:rsidRPr="0028444C" w:rsidRDefault="006D7B6B" w:rsidP="00CB70EE">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8444C" w:rsidRDefault="006D7B6B" w:rsidP="00CB70EE">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8444C" w:rsidRDefault="006D7B6B" w:rsidP="00CB70EE">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28444C">
        <w:rPr>
          <w:rFonts w:ascii="Times New Roman" w:hAnsi="Times New Roman"/>
          <w:color w:val="auto"/>
          <w:spacing w:val="-4"/>
          <w:sz w:val="24"/>
          <w:szCs w:val="24"/>
        </w:rPr>
        <w:t xml:space="preserve">прочитанное, высказывать свою точку зрения и уважать мнение </w:t>
      </w:r>
      <w:r w:rsidRPr="0028444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28444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28444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28444C">
        <w:rPr>
          <w:rFonts w:ascii="Times New Roman" w:hAnsi="Times New Roman"/>
          <w:color w:val="auto"/>
          <w:sz w:val="24"/>
          <w:szCs w:val="24"/>
        </w:rPr>
        <w:t>.</w:t>
      </w:r>
    </w:p>
    <w:p w:rsidR="006D7B6B" w:rsidRPr="0028444C" w:rsidRDefault="006D7B6B" w:rsidP="00CB70EE">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28444C" w:rsidRDefault="006D7B6B" w:rsidP="00CB70EE">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xml:space="preserve">Выпускники овладеют техникой чтения </w:t>
      </w:r>
      <w:r w:rsidRPr="0028444C">
        <w:rPr>
          <w:rFonts w:ascii="Times New Roman" w:hAnsi="Times New Roman"/>
          <w:bCs/>
          <w:color w:val="auto"/>
          <w:sz w:val="24"/>
          <w:szCs w:val="24"/>
        </w:rPr>
        <w:t>(правильным плавным чтением, приближающимся к темпу нормальной речи)</w:t>
      </w:r>
      <w:r w:rsidRPr="0028444C">
        <w:rPr>
          <w:rFonts w:ascii="Times New Roman" w:hAnsi="Times New Roman"/>
          <w:color w:val="auto"/>
          <w:sz w:val="24"/>
          <w:szCs w:val="24"/>
        </w:rPr>
        <w:t>, приемами пони</w:t>
      </w:r>
      <w:r w:rsidRPr="0028444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8444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28444C"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28444C">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8444C"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28444C">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28444C"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28444C">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Виды речевой и читательской деятельности</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D7B6B" w:rsidRPr="0028444C" w:rsidRDefault="006D7B6B" w:rsidP="00CB70EE">
      <w:pPr>
        <w:pStyle w:val="21"/>
        <w:spacing w:line="276" w:lineRule="auto"/>
        <w:rPr>
          <w:rStyle w:val="Zag11"/>
          <w:rFonts w:eastAsia="@Arial Unicode MS"/>
          <w:color w:val="auto"/>
          <w:sz w:val="24"/>
        </w:rPr>
      </w:pPr>
      <w:r w:rsidRPr="0028444C">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8444C" w:rsidRDefault="006D7B6B" w:rsidP="00CB70EE">
      <w:pPr>
        <w:pStyle w:val="21"/>
        <w:spacing w:line="276" w:lineRule="auto"/>
        <w:rPr>
          <w:rStyle w:val="Zag11"/>
          <w:b/>
          <w:color w:val="auto"/>
          <w:sz w:val="24"/>
        </w:rPr>
      </w:pPr>
      <w:r w:rsidRPr="0028444C">
        <w:rPr>
          <w:sz w:val="24"/>
        </w:rPr>
        <w:t>прогнозировать содержание текста художественного произведения по заголовку, автору, жанру и осознавать цель чтения;</w:t>
      </w:r>
    </w:p>
    <w:p w:rsidR="006D7B6B" w:rsidRPr="0028444C" w:rsidRDefault="006D7B6B" w:rsidP="00CB70EE">
      <w:pPr>
        <w:pStyle w:val="21"/>
        <w:spacing w:line="276" w:lineRule="auto"/>
        <w:rPr>
          <w:rStyle w:val="Zag11"/>
          <w:rFonts w:eastAsia="@Arial Unicode MS"/>
          <w:color w:val="auto"/>
          <w:sz w:val="24"/>
        </w:rPr>
      </w:pPr>
      <w:r w:rsidRPr="0028444C">
        <w:rPr>
          <w:rStyle w:val="Zag11"/>
          <w:rFonts w:eastAsia="@Arial Unicode MS"/>
          <w:color w:val="auto"/>
          <w:sz w:val="24"/>
        </w:rPr>
        <w:t>читать со скоростью, позволяющей понимать смысл прочитанного;</w:t>
      </w:r>
    </w:p>
    <w:p w:rsidR="006D7B6B" w:rsidRPr="0028444C" w:rsidRDefault="006D7B6B" w:rsidP="00CB70EE">
      <w:pPr>
        <w:pStyle w:val="21"/>
        <w:spacing w:line="276" w:lineRule="auto"/>
        <w:rPr>
          <w:rStyle w:val="Zag11"/>
          <w:rFonts w:eastAsia="@Arial Unicode MS"/>
          <w:color w:val="auto"/>
          <w:sz w:val="24"/>
        </w:rPr>
      </w:pPr>
      <w:r w:rsidRPr="0028444C">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28444C" w:rsidRDefault="006D7B6B" w:rsidP="00CB70EE">
      <w:pPr>
        <w:pStyle w:val="21"/>
        <w:spacing w:line="276" w:lineRule="auto"/>
        <w:rPr>
          <w:rStyle w:val="Zag11"/>
          <w:rFonts w:eastAsia="@Arial Unicode MS"/>
          <w:color w:val="auto"/>
          <w:sz w:val="24"/>
        </w:rPr>
      </w:pPr>
      <w:r w:rsidRPr="0028444C">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8444C" w:rsidRDefault="006D7B6B" w:rsidP="00CB70EE">
      <w:pPr>
        <w:pStyle w:val="21"/>
        <w:spacing w:line="276" w:lineRule="auto"/>
        <w:rPr>
          <w:rStyle w:val="Zag11"/>
          <w:rFonts w:eastAsia="@Arial Unicode MS"/>
          <w:color w:val="auto"/>
          <w:sz w:val="24"/>
        </w:rPr>
      </w:pPr>
      <w:r w:rsidRPr="0028444C">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8444C" w:rsidRDefault="006D7B6B" w:rsidP="00CB70EE">
      <w:pPr>
        <w:pStyle w:val="21"/>
        <w:spacing w:line="276" w:lineRule="auto"/>
        <w:rPr>
          <w:rStyle w:val="Zag11"/>
          <w:rFonts w:eastAsia="@Arial Unicode MS"/>
          <w:color w:val="auto"/>
          <w:sz w:val="24"/>
        </w:rPr>
      </w:pPr>
      <w:r w:rsidRPr="0028444C">
        <w:rPr>
          <w:rStyle w:val="Zag11"/>
          <w:rFonts w:eastAsia="@Arial Unicode MS"/>
          <w:color w:val="auto"/>
          <w:sz w:val="24"/>
        </w:rPr>
        <w:t>ориентироваться в содержании художественного, учебного и научно</w:t>
      </w:r>
      <w:r w:rsidRPr="0028444C">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28444C" w:rsidRDefault="006D7B6B" w:rsidP="00CB70EE">
      <w:pPr>
        <w:pStyle w:val="21"/>
        <w:spacing w:line="276" w:lineRule="auto"/>
        <w:rPr>
          <w:sz w:val="24"/>
        </w:rPr>
      </w:pPr>
      <w:r w:rsidRPr="0028444C">
        <w:rPr>
          <w:iCs/>
          <w:spacing w:val="2"/>
          <w:sz w:val="24"/>
        </w:rPr>
        <w:t xml:space="preserve"> для художественных текстов</w:t>
      </w:r>
      <w:r w:rsidRPr="0028444C">
        <w:rPr>
          <w:spacing w:val="2"/>
          <w:sz w:val="24"/>
        </w:rPr>
        <w:t xml:space="preserve">: определять главную </w:t>
      </w:r>
      <w:r w:rsidRPr="0028444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8444C">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8444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28444C" w:rsidRDefault="006D7B6B" w:rsidP="00CB70EE">
      <w:pPr>
        <w:pStyle w:val="21"/>
        <w:spacing w:line="276" w:lineRule="auto"/>
        <w:rPr>
          <w:sz w:val="24"/>
        </w:rPr>
      </w:pPr>
      <w:r w:rsidRPr="0028444C">
        <w:rPr>
          <w:iCs/>
          <w:sz w:val="24"/>
        </w:rPr>
        <w:t>для научно-популярных текстов</w:t>
      </w:r>
      <w:r w:rsidRPr="0028444C">
        <w:rPr>
          <w:sz w:val="24"/>
        </w:rPr>
        <w:t xml:space="preserve">: определять основное </w:t>
      </w:r>
      <w:r w:rsidRPr="0028444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28444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8444C">
        <w:rPr>
          <w:spacing w:val="2"/>
          <w:sz w:val="24"/>
        </w:rPr>
        <w:t>подтверждая ответ примерами из текста; объяснять значе</w:t>
      </w:r>
      <w:r w:rsidRPr="0028444C">
        <w:rPr>
          <w:sz w:val="24"/>
        </w:rPr>
        <w:t xml:space="preserve">ние слова с опорой на контекст, с использованием словарей и другой справочной литературы; </w:t>
      </w:r>
    </w:p>
    <w:p w:rsidR="006D7B6B" w:rsidRPr="0028444C" w:rsidRDefault="006D7B6B" w:rsidP="00CB70EE">
      <w:pPr>
        <w:pStyle w:val="21"/>
        <w:spacing w:line="276" w:lineRule="auto"/>
        <w:rPr>
          <w:sz w:val="24"/>
        </w:rPr>
      </w:pPr>
      <w:r w:rsidRPr="0028444C">
        <w:rPr>
          <w:sz w:val="24"/>
        </w:rPr>
        <w:t>использовать простейшие приемы анализа различных видов текстов:</w:t>
      </w:r>
    </w:p>
    <w:p w:rsidR="006D7B6B" w:rsidRPr="0028444C" w:rsidRDefault="006D7B6B" w:rsidP="00CB70EE">
      <w:pPr>
        <w:pStyle w:val="21"/>
        <w:spacing w:line="276" w:lineRule="auto"/>
        <w:rPr>
          <w:sz w:val="24"/>
        </w:rPr>
      </w:pPr>
      <w:r w:rsidRPr="0028444C">
        <w:rPr>
          <w:iCs/>
          <w:sz w:val="24"/>
        </w:rPr>
        <w:t>для художественных текстов</w:t>
      </w:r>
      <w:r w:rsidRPr="0028444C">
        <w:rPr>
          <w:sz w:val="24"/>
        </w:rPr>
        <w:t xml:space="preserve">: </w:t>
      </w:r>
      <w:r w:rsidRPr="0028444C">
        <w:rPr>
          <w:spacing w:val="2"/>
          <w:sz w:val="24"/>
        </w:rPr>
        <w:t xml:space="preserve">устанавливать </w:t>
      </w:r>
      <w:r w:rsidRPr="0028444C">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28444C" w:rsidRDefault="006D7B6B" w:rsidP="00CB70EE">
      <w:pPr>
        <w:pStyle w:val="21"/>
        <w:spacing w:line="276" w:lineRule="auto"/>
        <w:rPr>
          <w:sz w:val="24"/>
        </w:rPr>
      </w:pPr>
      <w:r w:rsidRPr="0028444C">
        <w:rPr>
          <w:iCs/>
          <w:sz w:val="24"/>
        </w:rPr>
        <w:t>для научно-популярных текстов</w:t>
      </w:r>
      <w:r w:rsidRPr="0028444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8444C" w:rsidRDefault="006D7B6B" w:rsidP="00CB70EE">
      <w:pPr>
        <w:pStyle w:val="21"/>
        <w:spacing w:line="276" w:lineRule="auto"/>
        <w:rPr>
          <w:sz w:val="24"/>
        </w:rPr>
      </w:pPr>
      <w:r w:rsidRPr="0028444C">
        <w:rPr>
          <w:sz w:val="24"/>
        </w:rPr>
        <w:t>использовать различные формы интерпретации содержания текстов:</w:t>
      </w:r>
    </w:p>
    <w:p w:rsidR="006D7B6B" w:rsidRPr="0028444C" w:rsidRDefault="006D7B6B" w:rsidP="00CB70EE">
      <w:pPr>
        <w:pStyle w:val="21"/>
        <w:spacing w:line="276" w:lineRule="auto"/>
        <w:rPr>
          <w:sz w:val="24"/>
        </w:rPr>
      </w:pPr>
      <w:r w:rsidRPr="0028444C">
        <w:rPr>
          <w:iCs/>
          <w:sz w:val="24"/>
        </w:rPr>
        <w:t>для художественных текстов</w:t>
      </w:r>
      <w:r w:rsidRPr="0028444C">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8444C" w:rsidRDefault="006D7B6B" w:rsidP="00CB70EE">
      <w:pPr>
        <w:pStyle w:val="21"/>
        <w:spacing w:line="276" w:lineRule="auto"/>
        <w:rPr>
          <w:sz w:val="24"/>
        </w:rPr>
      </w:pPr>
      <w:r w:rsidRPr="0028444C">
        <w:rPr>
          <w:iCs/>
          <w:sz w:val="24"/>
        </w:rPr>
        <w:t>для научно-популярных текстов</w:t>
      </w:r>
      <w:r w:rsidRPr="0028444C">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8444C" w:rsidRDefault="006D7B6B" w:rsidP="00CB70EE">
      <w:pPr>
        <w:pStyle w:val="21"/>
        <w:spacing w:line="276" w:lineRule="auto"/>
        <w:rPr>
          <w:sz w:val="24"/>
        </w:rPr>
      </w:pPr>
      <w:r w:rsidRPr="0028444C">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28444C">
        <w:rPr>
          <w:iCs/>
          <w:sz w:val="24"/>
        </w:rPr>
        <w:t>толькодля художественных текстов</w:t>
      </w:r>
      <w:r w:rsidRPr="0028444C">
        <w:rPr>
          <w:sz w:val="24"/>
        </w:rPr>
        <w:t>);</w:t>
      </w:r>
    </w:p>
    <w:p w:rsidR="006D7B6B" w:rsidRPr="0028444C" w:rsidRDefault="006D7B6B" w:rsidP="00CB70EE">
      <w:pPr>
        <w:pStyle w:val="21"/>
        <w:spacing w:line="276" w:lineRule="auto"/>
        <w:rPr>
          <w:sz w:val="24"/>
        </w:rPr>
      </w:pPr>
      <w:r w:rsidRPr="0028444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8444C" w:rsidRDefault="006D7B6B" w:rsidP="00CB70EE">
      <w:pPr>
        <w:pStyle w:val="21"/>
        <w:spacing w:line="276" w:lineRule="auto"/>
        <w:rPr>
          <w:sz w:val="24"/>
        </w:rPr>
      </w:pPr>
      <w:r w:rsidRPr="0028444C">
        <w:rPr>
          <w:sz w:val="24"/>
        </w:rPr>
        <w:t>передавать содержание прочитанного или прослушанного с учетом специфики текста в виде пересказа (полного или краткого) (</w:t>
      </w:r>
      <w:r w:rsidRPr="0028444C">
        <w:rPr>
          <w:iCs/>
          <w:sz w:val="24"/>
        </w:rPr>
        <w:t>для всех видов текстов</w:t>
      </w:r>
      <w:r w:rsidRPr="0028444C">
        <w:rPr>
          <w:sz w:val="24"/>
        </w:rPr>
        <w:t>);</w:t>
      </w:r>
    </w:p>
    <w:p w:rsidR="006D7B6B" w:rsidRPr="0028444C" w:rsidRDefault="006D7B6B" w:rsidP="00CB70EE">
      <w:pPr>
        <w:pStyle w:val="21"/>
        <w:spacing w:line="276" w:lineRule="auto"/>
        <w:rPr>
          <w:rStyle w:val="Zag11"/>
          <w:color w:val="auto"/>
          <w:sz w:val="24"/>
        </w:rPr>
      </w:pPr>
      <w:r w:rsidRPr="0028444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8444C">
        <w:rPr>
          <w:iCs/>
          <w:sz w:val="24"/>
        </w:rPr>
        <w:t>для всех видов текстов</w:t>
      </w:r>
      <w:r w:rsidRPr="0028444C">
        <w:rPr>
          <w:sz w:val="24"/>
        </w:rPr>
        <w:t>).</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получит возможность научиться:</w:t>
      </w:r>
    </w:p>
    <w:p w:rsidR="006D7B6B" w:rsidRPr="0028444C" w:rsidRDefault="006D7B6B" w:rsidP="00CB70EE">
      <w:pPr>
        <w:pStyle w:val="21"/>
        <w:spacing w:line="276" w:lineRule="auto"/>
        <w:rPr>
          <w:rStyle w:val="Zag11"/>
          <w:rFonts w:eastAsia="@Arial Unicode MS"/>
          <w:i/>
          <w:iCs/>
          <w:color w:val="auto"/>
          <w:sz w:val="24"/>
        </w:rPr>
      </w:pPr>
      <w:r w:rsidRPr="0028444C">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28444C" w:rsidRDefault="006D7B6B" w:rsidP="00CB70EE">
      <w:pPr>
        <w:pStyle w:val="21"/>
        <w:spacing w:line="276" w:lineRule="auto"/>
        <w:rPr>
          <w:i/>
          <w:sz w:val="24"/>
        </w:rPr>
      </w:pPr>
      <w:r w:rsidRPr="0028444C">
        <w:rPr>
          <w:i/>
          <w:sz w:val="24"/>
        </w:rPr>
        <w:t xml:space="preserve">осмысливать эстетические и нравственные ценности </w:t>
      </w:r>
      <w:r w:rsidRPr="0028444C">
        <w:rPr>
          <w:i/>
          <w:spacing w:val="-2"/>
          <w:sz w:val="24"/>
        </w:rPr>
        <w:t>художественного текста и высказывать собственное суж</w:t>
      </w:r>
      <w:r w:rsidRPr="0028444C">
        <w:rPr>
          <w:i/>
          <w:sz w:val="24"/>
        </w:rPr>
        <w:t>дение;</w:t>
      </w:r>
    </w:p>
    <w:p w:rsidR="006D7B6B" w:rsidRPr="0028444C" w:rsidRDefault="006D7B6B" w:rsidP="00CB70EE">
      <w:pPr>
        <w:pStyle w:val="21"/>
        <w:spacing w:line="276" w:lineRule="auto"/>
        <w:rPr>
          <w:i/>
          <w:sz w:val="24"/>
        </w:rPr>
      </w:pPr>
      <w:r w:rsidRPr="0028444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8444C" w:rsidRDefault="006D7B6B" w:rsidP="00CB70EE">
      <w:pPr>
        <w:pStyle w:val="21"/>
        <w:spacing w:line="276" w:lineRule="auto"/>
        <w:rPr>
          <w:i/>
          <w:sz w:val="24"/>
        </w:rPr>
      </w:pPr>
      <w:r w:rsidRPr="0028444C">
        <w:rPr>
          <w:i/>
          <w:sz w:val="24"/>
        </w:rPr>
        <w:t xml:space="preserve">устанавливать ассоциации с жизненным опытом, с впечатлениями от восприятия других видов искусства; </w:t>
      </w:r>
    </w:p>
    <w:p w:rsidR="006D7B6B" w:rsidRPr="0028444C" w:rsidRDefault="006D7B6B" w:rsidP="00CB70EE">
      <w:pPr>
        <w:pStyle w:val="21"/>
        <w:spacing w:line="276" w:lineRule="auto"/>
        <w:rPr>
          <w:i/>
          <w:sz w:val="24"/>
        </w:rPr>
      </w:pPr>
      <w:r w:rsidRPr="0028444C">
        <w:rPr>
          <w:i/>
          <w:sz w:val="24"/>
        </w:rPr>
        <w:t>составлять по аналогии устные рассказы (повествование, рассуждение, описание).</w:t>
      </w:r>
    </w:p>
    <w:p w:rsidR="00653A76" w:rsidRPr="0028444C" w:rsidRDefault="00A1453B"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 xml:space="preserve">Круг детского чтения </w:t>
      </w:r>
      <w:r w:rsidR="00653A76" w:rsidRPr="0028444C">
        <w:rPr>
          <w:rFonts w:ascii="Times New Roman" w:hAnsi="Times New Roman" w:cs="Times New Roman"/>
          <w:b/>
          <w:i w:val="0"/>
          <w:color w:val="auto"/>
          <w:sz w:val="24"/>
          <w:szCs w:val="24"/>
        </w:rPr>
        <w:t>(для всех видов текстов)</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D7B6B" w:rsidRPr="0028444C" w:rsidRDefault="006D7B6B" w:rsidP="00CB70EE">
      <w:pPr>
        <w:pStyle w:val="21"/>
        <w:spacing w:line="276" w:lineRule="auto"/>
        <w:rPr>
          <w:sz w:val="24"/>
        </w:rPr>
      </w:pPr>
      <w:r w:rsidRPr="0028444C">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28444C" w:rsidRDefault="006D7B6B" w:rsidP="00CB70EE">
      <w:pPr>
        <w:pStyle w:val="21"/>
        <w:spacing w:line="276" w:lineRule="auto"/>
        <w:rPr>
          <w:sz w:val="24"/>
        </w:rPr>
      </w:pPr>
      <w:r w:rsidRPr="0028444C">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28444C" w:rsidRDefault="006D7B6B" w:rsidP="00CB70EE">
      <w:pPr>
        <w:pStyle w:val="21"/>
        <w:spacing w:line="276" w:lineRule="auto"/>
        <w:rPr>
          <w:sz w:val="24"/>
        </w:rPr>
      </w:pPr>
      <w:r w:rsidRPr="0028444C">
        <w:rPr>
          <w:sz w:val="24"/>
        </w:rPr>
        <w:t>составлять аннотацию и краткий отзыв на прочитанное произведение по заданному образцу</w:t>
      </w:r>
      <w:r w:rsidR="00653A76" w:rsidRPr="0028444C">
        <w:rPr>
          <w:sz w:val="24"/>
        </w:rPr>
        <w:t>.</w:t>
      </w:r>
    </w:p>
    <w:p w:rsidR="00653A76" w:rsidRPr="0028444C" w:rsidRDefault="00653A76" w:rsidP="00CB70EE">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CB70EE">
      <w:pPr>
        <w:pStyle w:val="21"/>
        <w:spacing w:line="276" w:lineRule="auto"/>
        <w:rPr>
          <w:i/>
          <w:sz w:val="24"/>
        </w:rPr>
      </w:pPr>
      <w:r w:rsidRPr="0028444C">
        <w:rPr>
          <w:i/>
          <w:sz w:val="24"/>
        </w:rPr>
        <w:t>работать с тематическим каталогом;</w:t>
      </w:r>
    </w:p>
    <w:p w:rsidR="00653A76" w:rsidRPr="0028444C" w:rsidRDefault="00653A76" w:rsidP="00CB70EE">
      <w:pPr>
        <w:pStyle w:val="21"/>
        <w:spacing w:line="276" w:lineRule="auto"/>
        <w:rPr>
          <w:i/>
          <w:sz w:val="24"/>
        </w:rPr>
      </w:pPr>
      <w:r w:rsidRPr="0028444C">
        <w:rPr>
          <w:i/>
          <w:sz w:val="24"/>
        </w:rPr>
        <w:t>работать с детской периодикой;</w:t>
      </w:r>
    </w:p>
    <w:p w:rsidR="00653A76" w:rsidRPr="0028444C" w:rsidRDefault="00653A76" w:rsidP="00CB70EE">
      <w:pPr>
        <w:pStyle w:val="21"/>
        <w:spacing w:line="276" w:lineRule="auto"/>
        <w:rPr>
          <w:i/>
          <w:sz w:val="24"/>
        </w:rPr>
      </w:pPr>
      <w:r w:rsidRPr="0028444C">
        <w:rPr>
          <w:i/>
          <w:sz w:val="24"/>
        </w:rPr>
        <w:t>самостоятельно писать отзыв о прочитанной книге (в свободной форме).</w:t>
      </w:r>
    </w:p>
    <w:p w:rsidR="00653A76" w:rsidRPr="0028444C"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Л</w:t>
      </w:r>
      <w:r w:rsidR="00A1453B" w:rsidRPr="0028444C">
        <w:rPr>
          <w:rFonts w:ascii="Times New Roman" w:hAnsi="Times New Roman" w:cs="Times New Roman"/>
          <w:b/>
          <w:i w:val="0"/>
          <w:color w:val="auto"/>
          <w:sz w:val="24"/>
          <w:szCs w:val="24"/>
        </w:rPr>
        <w:t xml:space="preserve">итературоведческая пропедевтика </w:t>
      </w:r>
      <w:r w:rsidRPr="0028444C">
        <w:rPr>
          <w:rFonts w:ascii="Times New Roman" w:hAnsi="Times New Roman" w:cs="Times New Roman"/>
          <w:b/>
          <w:i w:val="0"/>
          <w:color w:val="auto"/>
          <w:sz w:val="24"/>
          <w:szCs w:val="24"/>
        </w:rPr>
        <w:t>(только для художественных текстов)</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D7B6B" w:rsidRPr="0028444C" w:rsidRDefault="006D7B6B" w:rsidP="00CB70EE">
      <w:pPr>
        <w:pStyle w:val="21"/>
        <w:spacing w:line="276" w:lineRule="auto"/>
        <w:rPr>
          <w:sz w:val="24"/>
        </w:rPr>
      </w:pPr>
      <w:r w:rsidRPr="0028444C">
        <w:rPr>
          <w:sz w:val="24"/>
        </w:rPr>
        <w:t>распознавать некоторые отличительные особенности ху</w:t>
      </w:r>
      <w:r w:rsidRPr="0028444C">
        <w:rPr>
          <w:spacing w:val="2"/>
          <w:sz w:val="24"/>
        </w:rPr>
        <w:t xml:space="preserve">дожественных произведений (на примерах художественных </w:t>
      </w:r>
      <w:r w:rsidRPr="0028444C">
        <w:rPr>
          <w:sz w:val="24"/>
        </w:rPr>
        <w:t>образов и средств художественной выразительности);</w:t>
      </w:r>
    </w:p>
    <w:p w:rsidR="006D7B6B" w:rsidRPr="0028444C" w:rsidRDefault="006D7B6B" w:rsidP="00CB70EE">
      <w:pPr>
        <w:pStyle w:val="21"/>
        <w:spacing w:line="276" w:lineRule="auto"/>
        <w:rPr>
          <w:sz w:val="24"/>
        </w:rPr>
      </w:pPr>
      <w:r w:rsidRPr="0028444C">
        <w:rPr>
          <w:spacing w:val="2"/>
          <w:sz w:val="24"/>
        </w:rPr>
        <w:t>отличать на практическом уровне прозаический текст</w:t>
      </w:r>
      <w:r w:rsidRPr="0028444C">
        <w:rPr>
          <w:spacing w:val="2"/>
          <w:sz w:val="24"/>
        </w:rPr>
        <w:br/>
      </w:r>
      <w:r w:rsidRPr="0028444C">
        <w:rPr>
          <w:sz w:val="24"/>
        </w:rPr>
        <w:t>от стихотворного, приводить примеры прозаических и стихотворных текстов;</w:t>
      </w:r>
    </w:p>
    <w:p w:rsidR="006D7B6B" w:rsidRPr="0028444C" w:rsidRDefault="006D7B6B" w:rsidP="00CB70EE">
      <w:pPr>
        <w:pStyle w:val="21"/>
        <w:spacing w:line="276" w:lineRule="auto"/>
        <w:rPr>
          <w:sz w:val="24"/>
        </w:rPr>
      </w:pPr>
      <w:r w:rsidRPr="0028444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28444C" w:rsidRDefault="006D7B6B" w:rsidP="00CB70EE">
      <w:pPr>
        <w:pStyle w:val="21"/>
        <w:spacing w:line="276" w:lineRule="auto"/>
        <w:rPr>
          <w:i/>
          <w:iCs/>
          <w:sz w:val="24"/>
        </w:rPr>
      </w:pPr>
      <w:r w:rsidRPr="0028444C">
        <w:rPr>
          <w:sz w:val="24"/>
        </w:rPr>
        <w:t>находить средства художественной выразительности (метафора, олицетворение, эпитет)</w:t>
      </w:r>
      <w:r w:rsidR="00653A76" w:rsidRPr="0028444C">
        <w:rPr>
          <w:sz w:val="24"/>
        </w:rPr>
        <w:t>.</w:t>
      </w:r>
    </w:p>
    <w:p w:rsidR="00653A76" w:rsidRPr="0028444C" w:rsidRDefault="00653A76" w:rsidP="00CB70EE">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получит возможность научиться:</w:t>
      </w:r>
    </w:p>
    <w:p w:rsidR="006D7B6B" w:rsidRPr="0028444C" w:rsidRDefault="006D7B6B" w:rsidP="00CB70EE">
      <w:pPr>
        <w:pStyle w:val="21"/>
        <w:spacing w:line="276" w:lineRule="auto"/>
        <w:rPr>
          <w:sz w:val="24"/>
        </w:rPr>
      </w:pPr>
      <w:r w:rsidRPr="0028444C">
        <w:rPr>
          <w:spacing w:val="2"/>
          <w:sz w:val="24"/>
        </w:rPr>
        <w:t xml:space="preserve">воспринимать художественную литературу как вид </w:t>
      </w:r>
      <w:r w:rsidRPr="0028444C">
        <w:rPr>
          <w:sz w:val="24"/>
        </w:rPr>
        <w:t>искусства, приводить примеры проявления художественного вымысла в произведениях;</w:t>
      </w:r>
    </w:p>
    <w:p w:rsidR="006D7B6B" w:rsidRPr="0028444C" w:rsidRDefault="006D7B6B" w:rsidP="00CB70EE">
      <w:pPr>
        <w:pStyle w:val="21"/>
        <w:spacing w:line="276" w:lineRule="auto"/>
        <w:rPr>
          <w:sz w:val="24"/>
        </w:rPr>
      </w:pPr>
      <w:r w:rsidRPr="0028444C">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28444C" w:rsidRDefault="006D7B6B" w:rsidP="00CB70EE">
      <w:pPr>
        <w:pStyle w:val="21"/>
        <w:spacing w:line="276" w:lineRule="auto"/>
        <w:rPr>
          <w:sz w:val="24"/>
        </w:rPr>
      </w:pPr>
      <w:r w:rsidRPr="0028444C">
        <w:rPr>
          <w:sz w:val="24"/>
        </w:rPr>
        <w:t>определять позиции героев художественного текста, позицию автора художественного текста</w:t>
      </w:r>
      <w:r w:rsidR="00653A76" w:rsidRPr="0028444C">
        <w:rPr>
          <w:i/>
          <w:sz w:val="24"/>
        </w:rPr>
        <w:t>.</w:t>
      </w:r>
    </w:p>
    <w:p w:rsidR="00653A76" w:rsidRPr="0028444C" w:rsidRDefault="00A1453B" w:rsidP="00CB70EE">
      <w:pPr>
        <w:pStyle w:val="41"/>
        <w:spacing w:before="0" w:after="0" w:line="276" w:lineRule="auto"/>
        <w:ind w:firstLine="454"/>
        <w:jc w:val="both"/>
        <w:rPr>
          <w:rFonts w:ascii="Times New Roman" w:hAnsi="Times New Roman" w:cs="Times New Roman"/>
          <w:b/>
          <w:bCs/>
          <w:i w:val="0"/>
          <w:iCs w:val="0"/>
          <w:smallCaps/>
          <w:color w:val="auto"/>
          <w:sz w:val="24"/>
          <w:szCs w:val="24"/>
        </w:rPr>
      </w:pPr>
      <w:r w:rsidRPr="0028444C">
        <w:rPr>
          <w:rFonts w:ascii="Times New Roman" w:hAnsi="Times New Roman" w:cs="Times New Roman"/>
          <w:b/>
          <w:i w:val="0"/>
          <w:color w:val="auto"/>
          <w:sz w:val="24"/>
          <w:szCs w:val="24"/>
        </w:rPr>
        <w:t xml:space="preserve">Творческая деятельность </w:t>
      </w:r>
      <w:r w:rsidR="00653A76" w:rsidRPr="0028444C">
        <w:rPr>
          <w:rFonts w:ascii="Times New Roman" w:hAnsi="Times New Roman" w:cs="Times New Roman"/>
          <w:b/>
          <w:i w:val="0"/>
          <w:color w:val="auto"/>
          <w:sz w:val="24"/>
          <w:szCs w:val="24"/>
        </w:rPr>
        <w:t>(только для художественных текстов)</w:t>
      </w:r>
    </w:p>
    <w:p w:rsidR="006D7B6B" w:rsidRPr="0028444C" w:rsidRDefault="006D7B6B" w:rsidP="00CB70EE">
      <w:pPr>
        <w:pStyle w:val="21"/>
        <w:numPr>
          <w:ilvl w:val="0"/>
          <w:numId w:val="0"/>
        </w:numPr>
        <w:spacing w:line="276" w:lineRule="auto"/>
        <w:ind w:left="680"/>
        <w:rPr>
          <w:rStyle w:val="Zag11"/>
          <w:rFonts w:eastAsia="@Arial Unicode MS"/>
          <w:b/>
          <w:color w:val="auto"/>
          <w:sz w:val="24"/>
        </w:rPr>
      </w:pPr>
      <w:r w:rsidRPr="0028444C">
        <w:rPr>
          <w:rStyle w:val="Zag11"/>
          <w:rFonts w:eastAsia="@Arial Unicode MS"/>
          <w:b/>
          <w:color w:val="auto"/>
          <w:sz w:val="24"/>
        </w:rPr>
        <w:t>Выпускник научится:</w:t>
      </w:r>
    </w:p>
    <w:p w:rsidR="006D7B6B" w:rsidRPr="0028444C" w:rsidRDefault="006D7B6B" w:rsidP="00CB70EE">
      <w:pPr>
        <w:pStyle w:val="21"/>
        <w:spacing w:line="276" w:lineRule="auto"/>
        <w:rPr>
          <w:sz w:val="24"/>
        </w:rPr>
      </w:pPr>
      <w:r w:rsidRPr="0028444C">
        <w:rPr>
          <w:sz w:val="24"/>
        </w:rPr>
        <w:t>создавать по аналогии собственный текст в жанре сказки и загадки;</w:t>
      </w:r>
    </w:p>
    <w:p w:rsidR="006D7B6B" w:rsidRPr="0028444C" w:rsidRDefault="006D7B6B" w:rsidP="00CB70EE">
      <w:pPr>
        <w:pStyle w:val="21"/>
        <w:spacing w:line="276" w:lineRule="auto"/>
        <w:rPr>
          <w:sz w:val="24"/>
        </w:rPr>
      </w:pPr>
      <w:r w:rsidRPr="0028444C">
        <w:rPr>
          <w:sz w:val="24"/>
        </w:rPr>
        <w:t>восстанавливать текст, дополняя его начало или окончание</w:t>
      </w:r>
      <w:r w:rsidR="00EE0C6D" w:rsidRPr="0028444C">
        <w:rPr>
          <w:sz w:val="24"/>
        </w:rPr>
        <w:t>,</w:t>
      </w:r>
      <w:r w:rsidRPr="0028444C">
        <w:rPr>
          <w:sz w:val="24"/>
        </w:rPr>
        <w:t xml:space="preserve"> или пополняя его событиями;</w:t>
      </w:r>
    </w:p>
    <w:p w:rsidR="006D7B6B" w:rsidRPr="0028444C" w:rsidRDefault="006D7B6B" w:rsidP="00CB70EE">
      <w:pPr>
        <w:pStyle w:val="21"/>
        <w:spacing w:line="276" w:lineRule="auto"/>
        <w:rPr>
          <w:sz w:val="24"/>
        </w:rPr>
      </w:pPr>
      <w:r w:rsidRPr="0028444C">
        <w:rPr>
          <w:sz w:val="24"/>
        </w:rPr>
        <w:t>составлять устный рассказ по репродукциям картин художников и/или на основе личного опыта;</w:t>
      </w:r>
    </w:p>
    <w:p w:rsidR="006D7B6B" w:rsidRPr="0028444C" w:rsidRDefault="006D7B6B" w:rsidP="00CB70EE">
      <w:pPr>
        <w:pStyle w:val="21"/>
        <w:spacing w:line="276" w:lineRule="auto"/>
        <w:rPr>
          <w:rStyle w:val="Zag11"/>
          <w:color w:val="auto"/>
          <w:sz w:val="24"/>
        </w:rPr>
      </w:pPr>
      <w:r w:rsidRPr="0028444C">
        <w:rPr>
          <w:sz w:val="24"/>
        </w:rPr>
        <w:t>составлять устный рассказ на основе прочитанных про</w:t>
      </w:r>
      <w:r w:rsidRPr="0028444C">
        <w:rPr>
          <w:spacing w:val="2"/>
          <w:sz w:val="24"/>
        </w:rPr>
        <w:t xml:space="preserve">изведений с учетом коммуникативной задачи (для разных </w:t>
      </w:r>
      <w:r w:rsidRPr="0028444C">
        <w:rPr>
          <w:sz w:val="24"/>
        </w:rPr>
        <w:t>адресатов).</w:t>
      </w:r>
    </w:p>
    <w:p w:rsidR="006D7B6B" w:rsidRPr="0028444C" w:rsidRDefault="006D7B6B" w:rsidP="00CB70EE">
      <w:pPr>
        <w:pStyle w:val="21"/>
        <w:numPr>
          <w:ilvl w:val="0"/>
          <w:numId w:val="0"/>
        </w:numPr>
        <w:spacing w:line="276" w:lineRule="auto"/>
        <w:ind w:left="680"/>
        <w:rPr>
          <w:rStyle w:val="Zag11"/>
          <w:rFonts w:eastAsia="@Arial Unicode MS"/>
          <w:b/>
          <w:iCs/>
          <w:color w:val="auto"/>
          <w:sz w:val="24"/>
        </w:rPr>
      </w:pPr>
      <w:r w:rsidRPr="0028444C">
        <w:rPr>
          <w:rStyle w:val="Zag11"/>
          <w:rFonts w:eastAsia="@Arial Unicode MS"/>
          <w:b/>
          <w:color w:val="auto"/>
          <w:sz w:val="24"/>
        </w:rPr>
        <w:t>Выпускник получит возможность научиться:</w:t>
      </w:r>
    </w:p>
    <w:p w:rsidR="006D7B6B" w:rsidRPr="0028444C" w:rsidRDefault="006D7B6B" w:rsidP="00CB70EE">
      <w:pPr>
        <w:pStyle w:val="21"/>
        <w:spacing w:line="276" w:lineRule="auto"/>
        <w:rPr>
          <w:sz w:val="24"/>
        </w:rPr>
      </w:pPr>
      <w:r w:rsidRPr="0028444C">
        <w:rPr>
          <w:sz w:val="24"/>
        </w:rPr>
        <w:t xml:space="preserve">вести рассказ (или повествование) на основе сюжета </w:t>
      </w:r>
      <w:r w:rsidRPr="0028444C">
        <w:rPr>
          <w:spacing w:val="2"/>
          <w:sz w:val="24"/>
        </w:rPr>
        <w:t xml:space="preserve">известного литературного произведения, дополняя и/или </w:t>
      </w:r>
      <w:r w:rsidRPr="0028444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8444C" w:rsidRDefault="006D7B6B" w:rsidP="00CB70EE">
      <w:pPr>
        <w:pStyle w:val="21"/>
        <w:spacing w:line="276" w:lineRule="auto"/>
        <w:rPr>
          <w:sz w:val="24"/>
        </w:rPr>
      </w:pPr>
      <w:r w:rsidRPr="0028444C">
        <w:rPr>
          <w:sz w:val="24"/>
        </w:rPr>
        <w:t>писать сочинения по поводу прочитанного в виде читательских аннотации или отзыва;</w:t>
      </w:r>
    </w:p>
    <w:p w:rsidR="006D7B6B" w:rsidRPr="0028444C" w:rsidRDefault="006D7B6B" w:rsidP="00CB70EE">
      <w:pPr>
        <w:pStyle w:val="21"/>
        <w:spacing w:line="276" w:lineRule="auto"/>
        <w:rPr>
          <w:sz w:val="24"/>
        </w:rPr>
      </w:pPr>
      <w:r w:rsidRPr="0028444C">
        <w:rPr>
          <w:sz w:val="24"/>
        </w:rPr>
        <w:t>создавать серии иллюстраций с короткими текстами по содержанию прочитанного (прослушанного) произведения;</w:t>
      </w:r>
    </w:p>
    <w:p w:rsidR="006D7B6B" w:rsidRPr="0028444C" w:rsidRDefault="006D7B6B" w:rsidP="00CB70EE">
      <w:pPr>
        <w:pStyle w:val="21"/>
        <w:spacing w:line="276" w:lineRule="auto"/>
        <w:rPr>
          <w:bCs/>
          <w:sz w:val="24"/>
        </w:rPr>
      </w:pPr>
      <w:r w:rsidRPr="0028444C">
        <w:rPr>
          <w:sz w:val="24"/>
        </w:rPr>
        <w:t xml:space="preserve">создавать проекты в виде книжек-самоделок, презентаций с </w:t>
      </w:r>
      <w:r w:rsidRPr="0028444C">
        <w:rPr>
          <w:bCs/>
          <w:sz w:val="24"/>
        </w:rPr>
        <w:t>аудиовизуальной поддержкой и пояснениями;</w:t>
      </w:r>
    </w:p>
    <w:p w:rsidR="006D7B6B" w:rsidRPr="0028444C" w:rsidRDefault="006D7B6B" w:rsidP="00CB70EE">
      <w:pPr>
        <w:pStyle w:val="21"/>
        <w:spacing w:line="276" w:lineRule="auto"/>
        <w:rPr>
          <w:sz w:val="24"/>
        </w:rPr>
      </w:pPr>
      <w:r w:rsidRPr="0028444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28444C" w:rsidRDefault="006D7B6B" w:rsidP="00230141">
      <w:pPr>
        <w:pStyle w:val="21"/>
        <w:numPr>
          <w:ilvl w:val="0"/>
          <w:numId w:val="0"/>
        </w:numPr>
        <w:spacing w:line="276" w:lineRule="auto"/>
        <w:ind w:left="680"/>
        <w:rPr>
          <w:sz w:val="24"/>
        </w:rPr>
      </w:pPr>
    </w:p>
    <w:p w:rsidR="00784157" w:rsidRPr="0028444C" w:rsidRDefault="00784157" w:rsidP="00230141">
      <w:pPr>
        <w:pStyle w:val="21"/>
        <w:numPr>
          <w:ilvl w:val="0"/>
          <w:numId w:val="0"/>
        </w:numPr>
        <w:spacing w:line="276" w:lineRule="auto"/>
        <w:ind w:left="680"/>
        <w:rPr>
          <w:sz w:val="24"/>
        </w:rPr>
      </w:pPr>
    </w:p>
    <w:p w:rsidR="00784157" w:rsidRPr="0028444C" w:rsidRDefault="00784157" w:rsidP="00230141">
      <w:pPr>
        <w:pStyle w:val="21"/>
        <w:numPr>
          <w:ilvl w:val="0"/>
          <w:numId w:val="0"/>
        </w:numPr>
        <w:spacing w:line="276" w:lineRule="auto"/>
        <w:ind w:left="680"/>
        <w:rPr>
          <w:sz w:val="24"/>
        </w:rPr>
      </w:pPr>
    </w:p>
    <w:p w:rsidR="00653A76" w:rsidRPr="0028444C" w:rsidRDefault="00C86C21" w:rsidP="00766370">
      <w:pPr>
        <w:pStyle w:val="aff"/>
        <w:numPr>
          <w:ilvl w:val="2"/>
          <w:numId w:val="2"/>
        </w:numPr>
        <w:spacing w:line="276" w:lineRule="auto"/>
        <w:ind w:left="0" w:firstLine="0"/>
        <w:rPr>
          <w:sz w:val="24"/>
        </w:rPr>
      </w:pPr>
      <w:bookmarkStart w:id="39" w:name="_Toc288394063"/>
      <w:bookmarkStart w:id="40" w:name="_Toc288410530"/>
      <w:bookmarkStart w:id="41" w:name="_Toc288410659"/>
      <w:bookmarkStart w:id="42" w:name="_Toc424564305"/>
      <w:r w:rsidRPr="0028444C">
        <w:rPr>
          <w:sz w:val="24"/>
        </w:rPr>
        <w:t>Иностранный язык ( немецкий</w:t>
      </w:r>
      <w:r w:rsidR="00653A76" w:rsidRPr="0028444C">
        <w:rPr>
          <w:sz w:val="24"/>
        </w:rPr>
        <w:t>)</w:t>
      </w:r>
      <w:bookmarkEnd w:id="39"/>
      <w:bookmarkEnd w:id="40"/>
      <w:bookmarkEnd w:id="41"/>
      <w:bookmarkEnd w:id="42"/>
    </w:p>
    <w:p w:rsidR="00653A76" w:rsidRPr="0028444C" w:rsidRDefault="00653A76" w:rsidP="00230141">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В результат</w:t>
      </w:r>
      <w:r w:rsidR="00A1453B" w:rsidRPr="0028444C">
        <w:rPr>
          <w:rFonts w:ascii="Times New Roman" w:hAnsi="Times New Roman"/>
          <w:color w:val="auto"/>
          <w:spacing w:val="2"/>
          <w:sz w:val="24"/>
          <w:szCs w:val="24"/>
        </w:rPr>
        <w:t xml:space="preserve">е изучения иностранного языка </w:t>
      </w:r>
      <w:r w:rsidR="00C27132" w:rsidRPr="0028444C">
        <w:rPr>
          <w:rFonts w:ascii="Times New Roman" w:hAnsi="Times New Roman"/>
          <w:color w:val="auto"/>
          <w:spacing w:val="2"/>
          <w:sz w:val="24"/>
          <w:szCs w:val="24"/>
        </w:rPr>
        <w:t xml:space="preserve">при получении </w:t>
      </w:r>
      <w:r w:rsidRPr="0028444C">
        <w:rPr>
          <w:rFonts w:ascii="Times New Roman" w:hAnsi="Times New Roman"/>
          <w:color w:val="auto"/>
          <w:spacing w:val="2"/>
          <w:sz w:val="24"/>
          <w:szCs w:val="24"/>
        </w:rPr>
        <w:br/>
      </w:r>
      <w:r w:rsidRPr="0028444C">
        <w:rPr>
          <w:rFonts w:ascii="Times New Roman" w:hAnsi="Times New Roman"/>
          <w:color w:val="auto"/>
          <w:sz w:val="24"/>
          <w:szCs w:val="24"/>
        </w:rPr>
        <w:t>начального общего образования у обучающихся будут сфор</w:t>
      </w:r>
      <w:r w:rsidRPr="0028444C">
        <w:rPr>
          <w:rFonts w:ascii="Times New Roman" w:hAnsi="Times New Roman"/>
          <w:color w:val="auto"/>
          <w:spacing w:val="2"/>
          <w:sz w:val="24"/>
          <w:szCs w:val="24"/>
        </w:rPr>
        <w:t>мированы первоначальные представления о роли и значи</w:t>
      </w:r>
      <w:r w:rsidRPr="0028444C">
        <w:rPr>
          <w:rFonts w:ascii="Times New Roman" w:hAnsi="Times New Roman"/>
          <w:color w:val="auto"/>
          <w:sz w:val="24"/>
          <w:szCs w:val="24"/>
        </w:rPr>
        <w:t xml:space="preserve">мости иностранного языка в жизни современного человека </w:t>
      </w:r>
      <w:r w:rsidRPr="0028444C">
        <w:rPr>
          <w:rFonts w:ascii="Times New Roman" w:hAnsi="Times New Roman"/>
          <w:color w:val="auto"/>
          <w:spacing w:val="2"/>
          <w:sz w:val="24"/>
          <w:szCs w:val="24"/>
        </w:rPr>
        <w:t>и поликультурного мира. Обучающиеся приобретут началь</w:t>
      </w:r>
      <w:r w:rsidRPr="0028444C">
        <w:rPr>
          <w:rFonts w:ascii="Times New Roman" w:hAnsi="Times New Roman"/>
          <w:color w:val="auto"/>
          <w:sz w:val="24"/>
          <w:szCs w:val="24"/>
        </w:rPr>
        <w:t xml:space="preserve">ный опыт использования иностранного языка как средства </w:t>
      </w:r>
      <w:r w:rsidRPr="0028444C">
        <w:rPr>
          <w:rFonts w:ascii="Times New Roman" w:hAnsi="Times New Roman"/>
          <w:color w:val="auto"/>
          <w:spacing w:val="2"/>
          <w:sz w:val="24"/>
          <w:szCs w:val="24"/>
        </w:rPr>
        <w:t>межкультурного общения, как нового инструмента позна</w:t>
      </w:r>
      <w:r w:rsidRPr="0028444C">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28444C" w:rsidRDefault="006D7B6B" w:rsidP="00230141">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28444C" w:rsidRDefault="006D7B6B" w:rsidP="00230141">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28444C" w:rsidRDefault="006D7B6B" w:rsidP="00230141">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28444C" w:rsidRDefault="006D7B6B" w:rsidP="00230141">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 результате изучения иностранного языка на уровне начального общего образования у обучающихся:</w:t>
      </w:r>
    </w:p>
    <w:p w:rsidR="006D7B6B" w:rsidRPr="0028444C" w:rsidRDefault="006D7B6B" w:rsidP="00230141">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28444C" w:rsidRDefault="006D7B6B" w:rsidP="00230141">
      <w:pPr>
        <w:tabs>
          <w:tab w:val="left" w:pos="142"/>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28444C" w:rsidRDefault="006D7B6B" w:rsidP="00217BA9">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28444C">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28444C" w:rsidRDefault="006D7B6B" w:rsidP="00217BA9">
      <w:pPr>
        <w:pStyle w:val="a3"/>
        <w:spacing w:line="276" w:lineRule="auto"/>
        <w:ind w:firstLine="454"/>
        <w:rPr>
          <w:rFonts w:ascii="Times New Roman" w:hAnsi="Times New Roman"/>
          <w:color w:val="auto"/>
          <w:sz w:val="24"/>
          <w:szCs w:val="24"/>
        </w:rPr>
      </w:pPr>
    </w:p>
    <w:p w:rsidR="00653A76" w:rsidRPr="0028444C" w:rsidRDefault="00653A76" w:rsidP="00217BA9">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Коммуникативные умения</w:t>
      </w:r>
    </w:p>
    <w:p w:rsidR="00653A76" w:rsidRPr="0028444C" w:rsidRDefault="00653A76" w:rsidP="00217BA9">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Говорение</w:t>
      </w:r>
    </w:p>
    <w:p w:rsidR="00653A76" w:rsidRPr="0028444C" w:rsidRDefault="00653A76" w:rsidP="00217BA9">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17BA9">
      <w:pPr>
        <w:pStyle w:val="21"/>
        <w:spacing w:line="276" w:lineRule="auto"/>
        <w:rPr>
          <w:sz w:val="24"/>
        </w:rPr>
      </w:pPr>
      <w:r w:rsidRPr="0028444C">
        <w:rPr>
          <w:sz w:val="24"/>
        </w:rPr>
        <w:t>участвовать в элементарных диалогах, соблюдая нормы ре</w:t>
      </w:r>
      <w:r w:rsidR="00C86C21" w:rsidRPr="0028444C">
        <w:rPr>
          <w:sz w:val="24"/>
        </w:rPr>
        <w:t>чевого этикета, принятые в</w:t>
      </w:r>
      <w:r w:rsidRPr="0028444C">
        <w:rPr>
          <w:sz w:val="24"/>
        </w:rPr>
        <w:t xml:space="preserve"> странах;</w:t>
      </w:r>
    </w:p>
    <w:p w:rsidR="00653A76" w:rsidRPr="0028444C" w:rsidRDefault="00653A76" w:rsidP="00217BA9">
      <w:pPr>
        <w:pStyle w:val="21"/>
        <w:spacing w:line="276" w:lineRule="auto"/>
        <w:rPr>
          <w:sz w:val="24"/>
        </w:rPr>
      </w:pPr>
      <w:r w:rsidRPr="0028444C">
        <w:rPr>
          <w:spacing w:val="-2"/>
          <w:sz w:val="24"/>
        </w:rPr>
        <w:t>составлять небольшое описание предмета, картинки, пер</w:t>
      </w:r>
      <w:r w:rsidRPr="0028444C">
        <w:rPr>
          <w:sz w:val="24"/>
        </w:rPr>
        <w:t>сонажа;</w:t>
      </w:r>
    </w:p>
    <w:p w:rsidR="00653A76" w:rsidRPr="0028444C" w:rsidRDefault="00653A76" w:rsidP="00217BA9">
      <w:pPr>
        <w:pStyle w:val="21"/>
        <w:spacing w:line="276" w:lineRule="auto"/>
        <w:rPr>
          <w:sz w:val="24"/>
        </w:rPr>
      </w:pPr>
      <w:r w:rsidRPr="0028444C">
        <w:rPr>
          <w:sz w:val="24"/>
        </w:rPr>
        <w:t>рассказывать о себе, своей семье, друге.</w:t>
      </w:r>
    </w:p>
    <w:p w:rsidR="00653A76" w:rsidRPr="0028444C" w:rsidRDefault="00653A76" w:rsidP="00217BA9">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получит возможность научиться:</w:t>
      </w:r>
    </w:p>
    <w:p w:rsidR="00653A76" w:rsidRPr="0028444C" w:rsidRDefault="00653A76" w:rsidP="00217BA9">
      <w:pPr>
        <w:pStyle w:val="21"/>
        <w:spacing w:line="276" w:lineRule="auto"/>
        <w:rPr>
          <w:i/>
          <w:sz w:val="24"/>
        </w:rPr>
      </w:pPr>
      <w:r w:rsidRPr="0028444C">
        <w:rPr>
          <w:i/>
          <w:sz w:val="24"/>
        </w:rPr>
        <w:t>воспроизводить наизусть небольшие произведения детского фольклора;</w:t>
      </w:r>
    </w:p>
    <w:p w:rsidR="00653A76" w:rsidRPr="0028444C" w:rsidRDefault="00653A76" w:rsidP="00217BA9">
      <w:pPr>
        <w:pStyle w:val="21"/>
        <w:spacing w:line="276" w:lineRule="auto"/>
        <w:rPr>
          <w:i/>
          <w:sz w:val="24"/>
        </w:rPr>
      </w:pPr>
      <w:r w:rsidRPr="0028444C">
        <w:rPr>
          <w:i/>
          <w:sz w:val="24"/>
        </w:rPr>
        <w:t>составлять краткую характеристику персонажа;</w:t>
      </w:r>
    </w:p>
    <w:p w:rsidR="00653A76" w:rsidRPr="0028444C" w:rsidRDefault="00653A76" w:rsidP="00217BA9">
      <w:pPr>
        <w:pStyle w:val="21"/>
        <w:spacing w:line="276" w:lineRule="auto"/>
        <w:rPr>
          <w:i/>
          <w:sz w:val="24"/>
        </w:rPr>
      </w:pPr>
      <w:r w:rsidRPr="0028444C">
        <w:rPr>
          <w:i/>
          <w:sz w:val="24"/>
        </w:rPr>
        <w:t>кратко излагать содержание прочитанного текста.</w:t>
      </w:r>
    </w:p>
    <w:p w:rsidR="00653A76" w:rsidRPr="0028444C" w:rsidRDefault="00653A76" w:rsidP="00217BA9">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Аудирование</w:t>
      </w:r>
    </w:p>
    <w:p w:rsidR="00653A76" w:rsidRPr="0028444C" w:rsidRDefault="00653A76" w:rsidP="00217BA9">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17BA9">
      <w:pPr>
        <w:pStyle w:val="21"/>
        <w:spacing w:line="276" w:lineRule="auto"/>
        <w:rPr>
          <w:sz w:val="24"/>
        </w:rPr>
      </w:pPr>
      <w:r w:rsidRPr="0028444C">
        <w:rPr>
          <w:spacing w:val="2"/>
          <w:sz w:val="24"/>
        </w:rPr>
        <w:t xml:space="preserve">понимать на слух речь учителя и одноклассников при </w:t>
      </w:r>
      <w:r w:rsidRPr="0028444C">
        <w:rPr>
          <w:sz w:val="24"/>
        </w:rPr>
        <w:t>непосредственном общении и вербально/невербально реагировать на услышанное;</w:t>
      </w:r>
    </w:p>
    <w:p w:rsidR="00653A76" w:rsidRPr="0028444C" w:rsidRDefault="00653A76" w:rsidP="00217BA9">
      <w:pPr>
        <w:pStyle w:val="21"/>
        <w:spacing w:line="276" w:lineRule="auto"/>
        <w:rPr>
          <w:sz w:val="24"/>
        </w:rPr>
      </w:pPr>
      <w:r w:rsidRPr="0028444C">
        <w:rPr>
          <w:sz w:val="24"/>
        </w:rPr>
        <w:t>воспринимать на слух в аудиозаписи и понимать основ</w:t>
      </w:r>
      <w:r w:rsidRPr="0028444C">
        <w:rPr>
          <w:spacing w:val="2"/>
          <w:sz w:val="24"/>
        </w:rPr>
        <w:t xml:space="preserve">ное содержание небольших сообщений, рассказов, сказок, </w:t>
      </w:r>
      <w:r w:rsidRPr="0028444C">
        <w:rPr>
          <w:sz w:val="24"/>
        </w:rPr>
        <w:t>построенных в основном на знакомом языковом материале.</w:t>
      </w:r>
    </w:p>
    <w:p w:rsidR="00653A76" w:rsidRPr="0028444C" w:rsidRDefault="00653A76" w:rsidP="00217BA9">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17BA9">
      <w:pPr>
        <w:pStyle w:val="21"/>
        <w:spacing w:line="276" w:lineRule="auto"/>
        <w:rPr>
          <w:i/>
          <w:sz w:val="24"/>
        </w:rPr>
      </w:pPr>
      <w:r w:rsidRPr="0028444C">
        <w:rPr>
          <w:i/>
          <w:sz w:val="24"/>
        </w:rPr>
        <w:t>воспринимать на слух аудиотекст и полностью понимать содержащуюся в н</w:t>
      </w:r>
      <w:r w:rsidR="00D30361" w:rsidRPr="0028444C">
        <w:rPr>
          <w:i/>
          <w:sz w:val="24"/>
        </w:rPr>
        <w:t>е</w:t>
      </w:r>
      <w:r w:rsidRPr="0028444C">
        <w:rPr>
          <w:i/>
          <w:sz w:val="24"/>
        </w:rPr>
        <w:t>м информацию;</w:t>
      </w:r>
    </w:p>
    <w:p w:rsidR="00653A76" w:rsidRPr="0028444C" w:rsidRDefault="00653A76" w:rsidP="00217BA9">
      <w:pPr>
        <w:pStyle w:val="21"/>
        <w:spacing w:line="276" w:lineRule="auto"/>
        <w:rPr>
          <w:i/>
          <w:sz w:val="24"/>
        </w:rPr>
      </w:pPr>
      <w:r w:rsidRPr="0028444C">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28444C" w:rsidRDefault="00653A76" w:rsidP="00217BA9">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Чтение</w:t>
      </w:r>
    </w:p>
    <w:p w:rsidR="00653A76" w:rsidRPr="0028444C" w:rsidRDefault="00653A76" w:rsidP="00217BA9">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17BA9">
      <w:pPr>
        <w:pStyle w:val="21"/>
        <w:spacing w:line="276" w:lineRule="auto"/>
        <w:rPr>
          <w:sz w:val="24"/>
        </w:rPr>
      </w:pPr>
      <w:r w:rsidRPr="0028444C">
        <w:rPr>
          <w:sz w:val="24"/>
        </w:rPr>
        <w:t>соотноси</w:t>
      </w:r>
      <w:r w:rsidR="00C86C21" w:rsidRPr="0028444C">
        <w:rPr>
          <w:sz w:val="24"/>
        </w:rPr>
        <w:t>ть графический образ немецкого</w:t>
      </w:r>
      <w:r w:rsidRPr="0028444C">
        <w:rPr>
          <w:sz w:val="24"/>
        </w:rPr>
        <w:t xml:space="preserve"> слова с его звуковым образом;</w:t>
      </w:r>
    </w:p>
    <w:p w:rsidR="00653A76" w:rsidRPr="0028444C" w:rsidRDefault="00653A76" w:rsidP="00217BA9">
      <w:pPr>
        <w:pStyle w:val="21"/>
        <w:spacing w:line="276" w:lineRule="auto"/>
        <w:rPr>
          <w:sz w:val="24"/>
        </w:rPr>
      </w:pPr>
      <w:r w:rsidRPr="0028444C">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28444C" w:rsidRDefault="00653A76" w:rsidP="00217BA9">
      <w:pPr>
        <w:pStyle w:val="21"/>
        <w:spacing w:line="276" w:lineRule="auto"/>
        <w:rPr>
          <w:sz w:val="24"/>
        </w:rPr>
      </w:pPr>
      <w:r w:rsidRPr="0028444C">
        <w:rPr>
          <w:sz w:val="24"/>
        </w:rPr>
        <w:t>читать про себя и понимать содержание небольшого текста, построенного в основном на изученном языковом материале;</w:t>
      </w:r>
    </w:p>
    <w:p w:rsidR="00653A76" w:rsidRPr="0028444C" w:rsidRDefault="00653A76" w:rsidP="00217BA9">
      <w:pPr>
        <w:pStyle w:val="21"/>
        <w:spacing w:line="276" w:lineRule="auto"/>
        <w:rPr>
          <w:sz w:val="24"/>
        </w:rPr>
      </w:pPr>
      <w:r w:rsidRPr="0028444C">
        <w:rPr>
          <w:sz w:val="24"/>
        </w:rPr>
        <w:t>читать про себя и находить в тексте необходимую информацию.</w:t>
      </w:r>
    </w:p>
    <w:p w:rsidR="00653A76" w:rsidRPr="0028444C" w:rsidRDefault="00653A76" w:rsidP="00217BA9">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17BA9">
      <w:pPr>
        <w:pStyle w:val="21"/>
        <w:spacing w:line="276" w:lineRule="auto"/>
        <w:rPr>
          <w:i/>
          <w:sz w:val="24"/>
        </w:rPr>
      </w:pPr>
      <w:r w:rsidRPr="0028444C">
        <w:rPr>
          <w:i/>
          <w:sz w:val="24"/>
        </w:rPr>
        <w:t>догадываться о значении незнакомых слов по контексту;</w:t>
      </w:r>
    </w:p>
    <w:p w:rsidR="00653A76" w:rsidRPr="0028444C" w:rsidRDefault="00653A76" w:rsidP="00217BA9">
      <w:pPr>
        <w:pStyle w:val="21"/>
        <w:spacing w:line="276" w:lineRule="auto"/>
        <w:rPr>
          <w:i/>
          <w:sz w:val="24"/>
        </w:rPr>
      </w:pPr>
      <w:r w:rsidRPr="0028444C">
        <w:rPr>
          <w:i/>
          <w:sz w:val="24"/>
        </w:rPr>
        <w:t>не обращать внимания на незнакомые слова, не мешающие понимать основное содержание текста.</w:t>
      </w:r>
    </w:p>
    <w:p w:rsidR="00653A76" w:rsidRPr="0028444C" w:rsidRDefault="00653A76" w:rsidP="00217BA9">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Письмо</w:t>
      </w:r>
    </w:p>
    <w:p w:rsidR="00653A76" w:rsidRPr="0028444C" w:rsidRDefault="00653A76" w:rsidP="00217BA9">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17BA9">
      <w:pPr>
        <w:pStyle w:val="21"/>
        <w:spacing w:line="276" w:lineRule="auto"/>
        <w:rPr>
          <w:sz w:val="24"/>
        </w:rPr>
      </w:pPr>
      <w:r w:rsidRPr="0028444C">
        <w:rPr>
          <w:sz w:val="24"/>
        </w:rPr>
        <w:t>выписывать из текста слова, словосочетания и предложения;</w:t>
      </w:r>
    </w:p>
    <w:p w:rsidR="00653A76" w:rsidRPr="0028444C" w:rsidRDefault="00653A76" w:rsidP="00217BA9">
      <w:pPr>
        <w:pStyle w:val="21"/>
        <w:spacing w:line="276" w:lineRule="auto"/>
        <w:rPr>
          <w:sz w:val="24"/>
        </w:rPr>
      </w:pPr>
      <w:r w:rsidRPr="0028444C">
        <w:rPr>
          <w:sz w:val="24"/>
        </w:rPr>
        <w:t>писать поздравительную открытку с Новым годом, Рождеством, дн</w:t>
      </w:r>
      <w:r w:rsidR="00D30361" w:rsidRPr="0028444C">
        <w:rPr>
          <w:sz w:val="24"/>
        </w:rPr>
        <w:t>е</w:t>
      </w:r>
      <w:r w:rsidRPr="0028444C">
        <w:rPr>
          <w:sz w:val="24"/>
        </w:rPr>
        <w:t>м рождения (с опорой на образец);</w:t>
      </w:r>
    </w:p>
    <w:p w:rsidR="00653A76" w:rsidRPr="0028444C" w:rsidRDefault="00653A76" w:rsidP="00217BA9">
      <w:pPr>
        <w:pStyle w:val="21"/>
        <w:spacing w:line="276" w:lineRule="auto"/>
        <w:rPr>
          <w:sz w:val="24"/>
        </w:rPr>
      </w:pPr>
      <w:r w:rsidRPr="0028444C">
        <w:rPr>
          <w:sz w:val="24"/>
        </w:rPr>
        <w:t>писать по образцу краткое письмо зарубежному другу.</w:t>
      </w:r>
    </w:p>
    <w:p w:rsidR="00653A76" w:rsidRPr="0028444C" w:rsidRDefault="00653A76" w:rsidP="00217BA9">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17BA9">
      <w:pPr>
        <w:pStyle w:val="21"/>
        <w:spacing w:line="276" w:lineRule="auto"/>
        <w:rPr>
          <w:i/>
          <w:sz w:val="24"/>
        </w:rPr>
      </w:pPr>
      <w:r w:rsidRPr="0028444C">
        <w:rPr>
          <w:i/>
          <w:sz w:val="24"/>
        </w:rPr>
        <w:t>в письменной форме кратко отвечать на вопросы к тексту;</w:t>
      </w:r>
    </w:p>
    <w:p w:rsidR="00653A76" w:rsidRPr="0028444C" w:rsidRDefault="00653A76" w:rsidP="00217BA9">
      <w:pPr>
        <w:pStyle w:val="21"/>
        <w:spacing w:line="276" w:lineRule="auto"/>
        <w:rPr>
          <w:i/>
          <w:sz w:val="24"/>
        </w:rPr>
      </w:pPr>
      <w:r w:rsidRPr="0028444C">
        <w:rPr>
          <w:i/>
          <w:spacing w:val="2"/>
          <w:sz w:val="24"/>
        </w:rPr>
        <w:t>составлять рассказ в письменной форме по плану/</w:t>
      </w:r>
      <w:r w:rsidRPr="0028444C">
        <w:rPr>
          <w:i/>
          <w:sz w:val="24"/>
        </w:rPr>
        <w:t>ключевым словам;</w:t>
      </w:r>
    </w:p>
    <w:p w:rsidR="00653A76" w:rsidRPr="0028444C" w:rsidRDefault="00653A76" w:rsidP="00217BA9">
      <w:pPr>
        <w:pStyle w:val="21"/>
        <w:spacing w:line="276" w:lineRule="auto"/>
        <w:rPr>
          <w:i/>
          <w:sz w:val="24"/>
        </w:rPr>
      </w:pPr>
      <w:r w:rsidRPr="0028444C">
        <w:rPr>
          <w:i/>
          <w:sz w:val="24"/>
        </w:rPr>
        <w:t>заполнять простую анкету;</w:t>
      </w:r>
    </w:p>
    <w:p w:rsidR="00653A76" w:rsidRPr="0028444C" w:rsidRDefault="00653A76" w:rsidP="00217BA9">
      <w:pPr>
        <w:pStyle w:val="21"/>
        <w:spacing w:line="276" w:lineRule="auto"/>
        <w:rPr>
          <w:i/>
          <w:sz w:val="24"/>
        </w:rPr>
      </w:pPr>
      <w:r w:rsidRPr="0028444C">
        <w:rPr>
          <w:i/>
          <w:sz w:val="24"/>
        </w:rPr>
        <w:t>правильно оформлять конверт, сервисные поля в системе электронной почты (адрес, тема сообщения).</w:t>
      </w:r>
    </w:p>
    <w:p w:rsidR="00653A76" w:rsidRPr="0028444C" w:rsidRDefault="00653A76" w:rsidP="00217BA9">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Языковые средстваи навыки оперирования ими</w:t>
      </w:r>
    </w:p>
    <w:p w:rsidR="00653A76" w:rsidRPr="0028444C" w:rsidRDefault="00653A76" w:rsidP="00217BA9">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Графика, каллиграфия, орфография</w:t>
      </w:r>
    </w:p>
    <w:p w:rsidR="00653A76" w:rsidRPr="0028444C" w:rsidRDefault="00653A76" w:rsidP="00217BA9">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17BA9">
      <w:pPr>
        <w:pStyle w:val="21"/>
        <w:spacing w:line="276" w:lineRule="auto"/>
        <w:rPr>
          <w:sz w:val="24"/>
        </w:rPr>
      </w:pPr>
      <w:r w:rsidRPr="0028444C">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8444C" w:rsidRDefault="00C86C21" w:rsidP="00217BA9">
      <w:pPr>
        <w:pStyle w:val="21"/>
        <w:spacing w:line="276" w:lineRule="auto"/>
        <w:rPr>
          <w:sz w:val="24"/>
        </w:rPr>
      </w:pPr>
      <w:r w:rsidRPr="0028444C">
        <w:rPr>
          <w:spacing w:val="2"/>
          <w:sz w:val="24"/>
        </w:rPr>
        <w:t>пользоваться немецким</w:t>
      </w:r>
      <w:r w:rsidR="00653A76" w:rsidRPr="0028444C">
        <w:rPr>
          <w:spacing w:val="2"/>
          <w:sz w:val="24"/>
        </w:rPr>
        <w:t xml:space="preserve"> алфавитом, знать последова</w:t>
      </w:r>
      <w:r w:rsidR="00653A76" w:rsidRPr="0028444C">
        <w:rPr>
          <w:sz w:val="24"/>
        </w:rPr>
        <w:t>тельность букв в н</w:t>
      </w:r>
      <w:r w:rsidR="00D30361" w:rsidRPr="0028444C">
        <w:rPr>
          <w:sz w:val="24"/>
        </w:rPr>
        <w:t>е</w:t>
      </w:r>
      <w:r w:rsidR="00653A76" w:rsidRPr="0028444C">
        <w:rPr>
          <w:sz w:val="24"/>
        </w:rPr>
        <w:t>м;</w:t>
      </w:r>
    </w:p>
    <w:p w:rsidR="00653A76" w:rsidRPr="0028444C" w:rsidRDefault="00653A76" w:rsidP="00217BA9">
      <w:pPr>
        <w:pStyle w:val="21"/>
        <w:spacing w:line="276" w:lineRule="auto"/>
        <w:rPr>
          <w:sz w:val="24"/>
        </w:rPr>
      </w:pPr>
      <w:r w:rsidRPr="0028444C">
        <w:rPr>
          <w:sz w:val="24"/>
        </w:rPr>
        <w:t>списывать текст;</w:t>
      </w:r>
    </w:p>
    <w:p w:rsidR="00653A76" w:rsidRPr="0028444C" w:rsidRDefault="00653A76" w:rsidP="00217BA9">
      <w:pPr>
        <w:pStyle w:val="21"/>
        <w:spacing w:line="276" w:lineRule="auto"/>
        <w:rPr>
          <w:sz w:val="24"/>
        </w:rPr>
      </w:pPr>
      <w:r w:rsidRPr="0028444C">
        <w:rPr>
          <w:sz w:val="24"/>
        </w:rPr>
        <w:t>восстанавливать слово в соответствии с решаемой учебной задачей;</w:t>
      </w:r>
    </w:p>
    <w:p w:rsidR="00653A76" w:rsidRPr="0028444C" w:rsidRDefault="00653A76" w:rsidP="00217BA9">
      <w:pPr>
        <w:pStyle w:val="21"/>
        <w:spacing w:line="276" w:lineRule="auto"/>
        <w:rPr>
          <w:sz w:val="24"/>
        </w:rPr>
      </w:pPr>
      <w:r w:rsidRPr="0028444C">
        <w:rPr>
          <w:sz w:val="24"/>
        </w:rPr>
        <w:t>отличать буквы от знаков транскрипции.</w:t>
      </w:r>
    </w:p>
    <w:p w:rsidR="00653A76" w:rsidRPr="0028444C" w:rsidRDefault="00653A76" w:rsidP="00217BA9">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17BA9">
      <w:pPr>
        <w:pStyle w:val="21"/>
        <w:spacing w:line="276" w:lineRule="auto"/>
        <w:rPr>
          <w:i/>
          <w:sz w:val="24"/>
        </w:rPr>
      </w:pPr>
      <w:r w:rsidRPr="0028444C">
        <w:rPr>
          <w:i/>
          <w:sz w:val="24"/>
        </w:rPr>
        <w:t>сравнивать и анализиро</w:t>
      </w:r>
      <w:r w:rsidR="00E269D9" w:rsidRPr="0028444C">
        <w:rPr>
          <w:i/>
          <w:sz w:val="24"/>
        </w:rPr>
        <w:t>вать буквосочетания немецкого</w:t>
      </w:r>
      <w:r w:rsidRPr="0028444C">
        <w:rPr>
          <w:i/>
          <w:sz w:val="24"/>
        </w:rPr>
        <w:t>языка и их транскрипцию;</w:t>
      </w:r>
    </w:p>
    <w:p w:rsidR="00653A76" w:rsidRPr="0028444C" w:rsidRDefault="00653A76" w:rsidP="00217BA9">
      <w:pPr>
        <w:pStyle w:val="21"/>
        <w:spacing w:line="276" w:lineRule="auto"/>
        <w:rPr>
          <w:i/>
          <w:sz w:val="24"/>
        </w:rPr>
      </w:pPr>
      <w:r w:rsidRPr="0028444C">
        <w:rPr>
          <w:i/>
          <w:spacing w:val="-2"/>
          <w:sz w:val="24"/>
        </w:rPr>
        <w:t>группировать слова в соответствии с изученными пра</w:t>
      </w:r>
      <w:r w:rsidRPr="0028444C">
        <w:rPr>
          <w:i/>
          <w:sz w:val="24"/>
        </w:rPr>
        <w:t>вилами чтения;</w:t>
      </w:r>
    </w:p>
    <w:p w:rsidR="00653A76" w:rsidRPr="0028444C" w:rsidRDefault="00653A76" w:rsidP="00217BA9">
      <w:pPr>
        <w:pStyle w:val="21"/>
        <w:spacing w:line="276" w:lineRule="auto"/>
        <w:rPr>
          <w:i/>
          <w:sz w:val="24"/>
        </w:rPr>
      </w:pPr>
      <w:r w:rsidRPr="0028444C">
        <w:rPr>
          <w:i/>
          <w:sz w:val="24"/>
        </w:rPr>
        <w:t>уточнять написание слова по словарю;</w:t>
      </w:r>
    </w:p>
    <w:p w:rsidR="00653A76" w:rsidRPr="0028444C" w:rsidRDefault="00653A76" w:rsidP="00217BA9">
      <w:pPr>
        <w:pStyle w:val="21"/>
        <w:spacing w:line="276" w:lineRule="auto"/>
        <w:rPr>
          <w:i/>
          <w:sz w:val="24"/>
        </w:rPr>
      </w:pPr>
      <w:r w:rsidRPr="0028444C">
        <w:rPr>
          <w:i/>
          <w:sz w:val="24"/>
        </w:rPr>
        <w:t>использовать экранный перевод отдельных слов (с русского языка на иностранный и обратно).</w:t>
      </w:r>
    </w:p>
    <w:p w:rsidR="0003304A" w:rsidRPr="0028444C" w:rsidRDefault="0003304A" w:rsidP="00217BA9">
      <w:pPr>
        <w:shd w:val="clear" w:color="auto" w:fill="FFFFFF"/>
        <w:tabs>
          <w:tab w:val="left" w:pos="8940"/>
        </w:tabs>
        <w:spacing w:line="276" w:lineRule="auto"/>
        <w:ind w:right="5" w:firstLine="341"/>
        <w:contextualSpacing/>
        <w:jc w:val="center"/>
        <w:rPr>
          <w:b/>
          <w:bCs/>
          <w:i/>
          <w:u w:val="single"/>
        </w:rPr>
      </w:pPr>
      <w:r w:rsidRPr="0028444C">
        <w:rPr>
          <w:b/>
          <w:bCs/>
          <w:i/>
          <w:u w:val="single"/>
        </w:rPr>
        <w:t>Немецкий язык.</w:t>
      </w:r>
    </w:p>
    <w:p w:rsidR="0003304A" w:rsidRPr="0028444C" w:rsidRDefault="0003304A" w:rsidP="0003304A">
      <w:pPr>
        <w:shd w:val="clear" w:color="auto" w:fill="FFFFFF"/>
        <w:spacing w:line="276" w:lineRule="auto"/>
        <w:ind w:right="5" w:firstLine="341"/>
        <w:contextualSpacing/>
        <w:jc w:val="both"/>
      </w:pPr>
      <w:r w:rsidRPr="0028444C">
        <w:t xml:space="preserve">        </w:t>
      </w:r>
      <w:r w:rsidRPr="0028444C">
        <w:rPr>
          <w:u w:val="single"/>
        </w:rPr>
        <w:t>Выпускник научится</w:t>
      </w:r>
      <w:r w:rsidRPr="0028444C">
        <w:t>:</w:t>
      </w:r>
    </w:p>
    <w:p w:rsidR="0003304A" w:rsidRPr="0028444C" w:rsidRDefault="0003304A" w:rsidP="00D172CA">
      <w:pPr>
        <w:pStyle w:val="afff"/>
        <w:numPr>
          <w:ilvl w:val="0"/>
          <w:numId w:val="40"/>
        </w:numPr>
        <w:shd w:val="clear" w:color="auto" w:fill="FFFFFF"/>
        <w:ind w:right="5"/>
        <w:jc w:val="both"/>
        <w:rPr>
          <w:rFonts w:ascii="Times New Roman" w:hAnsi="Times New Roman"/>
          <w:sz w:val="24"/>
          <w:szCs w:val="24"/>
        </w:rPr>
      </w:pPr>
      <w:r w:rsidRPr="0028444C">
        <w:rPr>
          <w:rFonts w:ascii="Times New Roman" w:hAnsi="Times New Roman"/>
          <w:sz w:val="24"/>
          <w:szCs w:val="24"/>
        </w:rPr>
        <w:t>распознавать и употреблять в речи основные коммуни</w:t>
      </w:r>
      <w:r w:rsidRPr="0028444C">
        <w:rPr>
          <w:rFonts w:ascii="Times New Roman" w:hAnsi="Times New Roman"/>
          <w:sz w:val="24"/>
          <w:szCs w:val="24"/>
        </w:rPr>
        <w:softHyphen/>
        <w:t>кативные типы предложений;</w:t>
      </w:r>
    </w:p>
    <w:p w:rsidR="0003304A" w:rsidRPr="0028444C" w:rsidRDefault="0003304A" w:rsidP="00D172CA">
      <w:pPr>
        <w:pStyle w:val="afff"/>
        <w:numPr>
          <w:ilvl w:val="0"/>
          <w:numId w:val="40"/>
        </w:numPr>
        <w:shd w:val="clear" w:color="auto" w:fill="FFFFFF"/>
        <w:ind w:right="5"/>
        <w:jc w:val="both"/>
        <w:rPr>
          <w:rFonts w:ascii="Times New Roman" w:hAnsi="Times New Roman"/>
          <w:sz w:val="24"/>
          <w:szCs w:val="24"/>
        </w:rPr>
      </w:pPr>
      <w:r w:rsidRPr="0028444C">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28444C">
        <w:rPr>
          <w:rFonts w:ascii="Times New Roman" w:hAnsi="Times New Roman"/>
          <w:sz w:val="24"/>
          <w:szCs w:val="24"/>
        </w:rPr>
        <w:softHyphen/>
        <w:t xml:space="preserve">ным/нулевым артиклем,  </w:t>
      </w:r>
    </w:p>
    <w:p w:rsidR="0003304A" w:rsidRPr="0028444C" w:rsidRDefault="0003304A" w:rsidP="00D172CA">
      <w:pPr>
        <w:pStyle w:val="afff"/>
        <w:numPr>
          <w:ilvl w:val="0"/>
          <w:numId w:val="40"/>
        </w:numPr>
        <w:shd w:val="clear" w:color="auto" w:fill="FFFFFF"/>
        <w:ind w:right="5"/>
        <w:jc w:val="both"/>
        <w:rPr>
          <w:rFonts w:ascii="Times New Roman" w:hAnsi="Times New Roman"/>
          <w:sz w:val="24"/>
          <w:szCs w:val="24"/>
        </w:rPr>
      </w:pPr>
      <w:r w:rsidRPr="0028444C">
        <w:rPr>
          <w:rFonts w:ascii="Times New Roman" w:hAnsi="Times New Roman"/>
          <w:sz w:val="24"/>
          <w:szCs w:val="24"/>
        </w:rPr>
        <w:t xml:space="preserve">существительные в единственном и множественном числе; глагол-связку tо bе; глаголы в Рrеsеnt, Раst, Futurе Simplе; модальные глаголы саn,    </w:t>
      </w:r>
    </w:p>
    <w:p w:rsidR="0003304A" w:rsidRPr="0028444C" w:rsidRDefault="0003304A" w:rsidP="00D172CA">
      <w:pPr>
        <w:pStyle w:val="afff"/>
        <w:numPr>
          <w:ilvl w:val="0"/>
          <w:numId w:val="40"/>
        </w:numPr>
        <w:shd w:val="clear" w:color="auto" w:fill="FFFFFF"/>
        <w:ind w:right="5"/>
        <w:jc w:val="both"/>
        <w:rPr>
          <w:rFonts w:ascii="Times New Roman" w:hAnsi="Times New Roman"/>
          <w:sz w:val="24"/>
          <w:szCs w:val="24"/>
        </w:rPr>
      </w:pPr>
      <w:r w:rsidRPr="0028444C">
        <w:rPr>
          <w:rFonts w:ascii="Times New Roman" w:hAnsi="Times New Roman"/>
          <w:sz w:val="24"/>
          <w:szCs w:val="24"/>
        </w:rPr>
        <w:t>mау, must; лич</w:t>
      </w:r>
      <w:r w:rsidRPr="0028444C">
        <w:rPr>
          <w:rFonts w:ascii="Times New Roman" w:hAnsi="Times New Roman"/>
          <w:sz w:val="24"/>
          <w:szCs w:val="24"/>
        </w:rPr>
        <w:softHyphen/>
        <w:t xml:space="preserve">ные, притяжательные и указательные местоимения; прилагательные в положительной, сравнительной и превосходной степени;  </w:t>
      </w:r>
    </w:p>
    <w:p w:rsidR="0003304A" w:rsidRPr="0028444C" w:rsidRDefault="0003304A" w:rsidP="00D172CA">
      <w:pPr>
        <w:pStyle w:val="afff"/>
        <w:numPr>
          <w:ilvl w:val="0"/>
          <w:numId w:val="40"/>
        </w:numPr>
        <w:shd w:val="clear" w:color="auto" w:fill="FFFFFF"/>
        <w:ind w:right="5"/>
        <w:jc w:val="both"/>
        <w:rPr>
          <w:rFonts w:ascii="Times New Roman" w:hAnsi="Times New Roman"/>
          <w:sz w:val="24"/>
          <w:szCs w:val="24"/>
        </w:rPr>
      </w:pPr>
      <w:r w:rsidRPr="0028444C">
        <w:rPr>
          <w:rFonts w:ascii="Times New Roman" w:hAnsi="Times New Roman"/>
          <w:sz w:val="24"/>
          <w:szCs w:val="24"/>
        </w:rPr>
        <w:t>количественные (до 100) и порядковые (до 30) чис</w:t>
      </w:r>
      <w:r w:rsidRPr="0028444C">
        <w:rPr>
          <w:rFonts w:ascii="Times New Roman" w:hAnsi="Times New Roman"/>
          <w:sz w:val="24"/>
          <w:szCs w:val="24"/>
        </w:rPr>
        <w:softHyphen/>
        <w:t>лительные; наиболее употребительные предлоги для выраже</w:t>
      </w:r>
      <w:r w:rsidRPr="0028444C">
        <w:rPr>
          <w:rFonts w:ascii="Times New Roman" w:hAnsi="Times New Roman"/>
          <w:sz w:val="24"/>
          <w:szCs w:val="24"/>
        </w:rPr>
        <w:softHyphen/>
        <w:t xml:space="preserve">ния временных и             </w:t>
      </w:r>
    </w:p>
    <w:p w:rsidR="0003304A" w:rsidRPr="0028444C" w:rsidRDefault="0003304A" w:rsidP="00D172CA">
      <w:pPr>
        <w:pStyle w:val="afff"/>
        <w:numPr>
          <w:ilvl w:val="0"/>
          <w:numId w:val="40"/>
        </w:numPr>
        <w:shd w:val="clear" w:color="auto" w:fill="FFFFFF"/>
        <w:ind w:right="5"/>
        <w:jc w:val="both"/>
        <w:rPr>
          <w:rFonts w:ascii="Times New Roman" w:hAnsi="Times New Roman"/>
          <w:sz w:val="24"/>
          <w:szCs w:val="24"/>
        </w:rPr>
      </w:pPr>
      <w:r w:rsidRPr="0028444C">
        <w:rPr>
          <w:rFonts w:ascii="Times New Roman" w:hAnsi="Times New Roman"/>
          <w:sz w:val="24"/>
          <w:szCs w:val="24"/>
        </w:rPr>
        <w:t>пространственных отношений; наречия времени, наречия, образующие степени сравнения не по правилам.</w:t>
      </w:r>
    </w:p>
    <w:p w:rsidR="0003304A" w:rsidRPr="0028444C" w:rsidRDefault="0003304A" w:rsidP="0003304A">
      <w:pPr>
        <w:shd w:val="clear" w:color="auto" w:fill="FFFFFF"/>
        <w:spacing w:line="276" w:lineRule="auto"/>
        <w:ind w:right="5" w:firstLine="341"/>
        <w:contextualSpacing/>
        <w:jc w:val="both"/>
      </w:pPr>
      <w:r w:rsidRPr="0028444C">
        <w:t xml:space="preserve">        </w:t>
      </w:r>
      <w:r w:rsidRPr="0028444C">
        <w:rPr>
          <w:u w:val="single"/>
        </w:rPr>
        <w:t>Выпускник получит возможность научиться</w:t>
      </w:r>
      <w:r w:rsidRPr="0028444C">
        <w:t>:</w:t>
      </w:r>
    </w:p>
    <w:p w:rsidR="0003304A" w:rsidRPr="0028444C" w:rsidRDefault="0003304A" w:rsidP="0003304A">
      <w:pPr>
        <w:shd w:val="clear" w:color="auto" w:fill="FFFFFF"/>
        <w:spacing w:line="276" w:lineRule="auto"/>
        <w:ind w:right="5" w:firstLine="341"/>
        <w:contextualSpacing/>
        <w:jc w:val="both"/>
      </w:pPr>
      <w:r w:rsidRPr="0028444C">
        <w:t xml:space="preserve">        • узнавать сложносочинённые предложения с союзами </w:t>
      </w:r>
      <w:r w:rsidRPr="0028444C">
        <w:rPr>
          <w:lang w:val="en-US"/>
        </w:rPr>
        <w:t>u</w:t>
      </w:r>
      <w:r w:rsidRPr="0028444C">
        <w:t xml:space="preserve">nd и </w:t>
      </w:r>
      <w:r w:rsidRPr="0028444C">
        <w:rPr>
          <w:lang w:val="en-US"/>
        </w:rPr>
        <w:t>a</w:t>
      </w:r>
      <w:r w:rsidRPr="0028444C">
        <w:t>b</w:t>
      </w:r>
      <w:r w:rsidRPr="0028444C">
        <w:rPr>
          <w:lang w:val="en-US"/>
        </w:rPr>
        <w:t>er</w:t>
      </w:r>
      <w:r w:rsidRPr="0028444C">
        <w:t>;</w:t>
      </w:r>
    </w:p>
    <w:p w:rsidR="0003304A" w:rsidRPr="0028444C" w:rsidRDefault="0003304A" w:rsidP="0003304A">
      <w:pPr>
        <w:shd w:val="clear" w:color="auto" w:fill="FFFFFF"/>
        <w:spacing w:line="276" w:lineRule="auto"/>
        <w:ind w:right="5" w:firstLine="341"/>
        <w:contextualSpacing/>
        <w:jc w:val="both"/>
      </w:pPr>
      <w:r w:rsidRPr="0028444C">
        <w:t xml:space="preserve">        • использовать в речи безличные предложения, предложения с оборотом </w:t>
      </w:r>
      <w:r w:rsidRPr="0028444C">
        <w:rPr>
          <w:lang w:val="en-US"/>
        </w:rPr>
        <w:t>esgibt</w:t>
      </w:r>
      <w:r w:rsidRPr="0028444C">
        <w:t xml:space="preserve">;  предложения с конструкцией </w:t>
      </w:r>
      <w:r w:rsidRPr="0028444C">
        <w:rPr>
          <w:lang w:val="en-US"/>
        </w:rPr>
        <w:t>dasest</w:t>
      </w:r>
      <w:r w:rsidRPr="0028444C">
        <w:t xml:space="preserve">, </w:t>
      </w:r>
      <w:r w:rsidRPr="0028444C">
        <w:rPr>
          <w:lang w:val="en-US"/>
        </w:rPr>
        <w:t>dassind</w:t>
      </w:r>
      <w:r w:rsidRPr="0028444C">
        <w:t>;</w:t>
      </w:r>
    </w:p>
    <w:p w:rsidR="0003304A" w:rsidRPr="0028444C" w:rsidRDefault="0003304A" w:rsidP="0003304A">
      <w:pPr>
        <w:shd w:val="clear" w:color="auto" w:fill="FFFFFF"/>
        <w:spacing w:line="276" w:lineRule="auto"/>
        <w:ind w:right="5" w:firstLine="341"/>
        <w:contextualSpacing/>
        <w:jc w:val="both"/>
      </w:pPr>
      <w:r w:rsidRPr="0028444C">
        <w:t>        • оперировать в речи отрицательными  местоимениями;</w:t>
      </w:r>
    </w:p>
    <w:p w:rsidR="0003304A" w:rsidRPr="0028444C" w:rsidRDefault="0003304A" w:rsidP="0003304A">
      <w:pPr>
        <w:shd w:val="clear" w:color="auto" w:fill="FFFFFF"/>
        <w:spacing w:line="276" w:lineRule="auto"/>
        <w:ind w:right="5" w:firstLine="341"/>
        <w:contextualSpacing/>
        <w:jc w:val="both"/>
      </w:pPr>
      <w:r w:rsidRPr="0028444C">
        <w:rPr>
          <w:lang w:val="en-US"/>
        </w:rPr>
        <w:t>       </w:t>
      </w:r>
      <w:r w:rsidRPr="0028444C">
        <w:t xml:space="preserve"> • образовывать по правилу прилагательные в положительной, сравни</w:t>
      </w:r>
      <w:r w:rsidRPr="0028444C">
        <w:softHyphen/>
        <w:t>тельной и превосходной степени и исключения и употреблять их в речи;</w:t>
      </w:r>
    </w:p>
    <w:p w:rsidR="0003304A" w:rsidRPr="0028444C" w:rsidRDefault="0003304A" w:rsidP="0003304A">
      <w:pPr>
        <w:shd w:val="clear" w:color="auto" w:fill="FFFFFF"/>
        <w:spacing w:line="276" w:lineRule="auto"/>
        <w:ind w:right="5" w:firstLine="341"/>
        <w:contextualSpacing/>
        <w:jc w:val="both"/>
      </w:pPr>
      <w:r w:rsidRPr="0028444C">
        <w:t>        • распознавать в тексте и дифференцировать слова по определённым признакам (существительные, прилагатель</w:t>
      </w:r>
      <w:r w:rsidRPr="0028444C">
        <w:softHyphen/>
        <w:t xml:space="preserve">ные, модальные/смысловые  </w:t>
      </w:r>
    </w:p>
    <w:p w:rsidR="0003304A" w:rsidRPr="0028444C" w:rsidRDefault="0003304A" w:rsidP="0003304A">
      <w:pPr>
        <w:shd w:val="clear" w:color="auto" w:fill="FFFFFF"/>
        <w:spacing w:line="276" w:lineRule="auto"/>
        <w:ind w:right="5" w:firstLine="341"/>
        <w:contextualSpacing/>
        <w:jc w:val="both"/>
      </w:pPr>
      <w:r w:rsidRPr="0028444C">
        <w:t xml:space="preserve">          глаголы).                                                                                   </w:t>
      </w:r>
    </w:p>
    <w:p w:rsidR="00653A76" w:rsidRPr="0028444C" w:rsidRDefault="00653A76" w:rsidP="00766370">
      <w:pPr>
        <w:pStyle w:val="aff"/>
        <w:numPr>
          <w:ilvl w:val="2"/>
          <w:numId w:val="2"/>
        </w:numPr>
        <w:spacing w:line="276" w:lineRule="auto"/>
        <w:ind w:left="0" w:firstLine="0"/>
        <w:rPr>
          <w:sz w:val="24"/>
        </w:rPr>
      </w:pPr>
      <w:bookmarkStart w:id="43" w:name="_Toc288394064"/>
      <w:bookmarkStart w:id="44" w:name="_Toc288410531"/>
      <w:bookmarkStart w:id="45" w:name="_Toc288410660"/>
      <w:bookmarkStart w:id="46" w:name="_Toc424564306"/>
      <w:r w:rsidRPr="0028444C">
        <w:rPr>
          <w:sz w:val="24"/>
        </w:rPr>
        <w:t>Математика и информатика</w:t>
      </w:r>
      <w:bookmarkEnd w:id="43"/>
      <w:bookmarkEnd w:id="44"/>
      <w:bookmarkEnd w:id="45"/>
      <w:bookmarkEnd w:id="46"/>
    </w:p>
    <w:p w:rsidR="006D7B6B" w:rsidRPr="0028444C" w:rsidRDefault="006D7B6B" w:rsidP="00266371">
      <w:pPr>
        <w:tabs>
          <w:tab w:val="left" w:pos="142"/>
          <w:tab w:val="left" w:leader="dot" w:pos="624"/>
          <w:tab w:val="left" w:pos="851"/>
        </w:tabs>
        <w:spacing w:line="276" w:lineRule="auto"/>
        <w:ind w:firstLine="851"/>
        <w:jc w:val="both"/>
        <w:rPr>
          <w:rStyle w:val="Zag11"/>
          <w:rFonts w:eastAsia="@Arial Unicode MS"/>
          <w:color w:val="auto"/>
        </w:rPr>
      </w:pPr>
      <w:r w:rsidRPr="0028444C">
        <w:rPr>
          <w:rStyle w:val="Zag11"/>
          <w:rFonts w:eastAsia="@Arial Unicode MS"/>
          <w:color w:val="auto"/>
        </w:rPr>
        <w:t>В результате изучения курса математики обучающиеся на уровне начального общего образования:</w:t>
      </w:r>
    </w:p>
    <w:p w:rsidR="006D7B6B" w:rsidRPr="0028444C" w:rsidRDefault="006D7B6B" w:rsidP="00D172CA">
      <w:pPr>
        <w:pStyle w:val="afff"/>
        <w:numPr>
          <w:ilvl w:val="0"/>
          <w:numId w:val="41"/>
        </w:numPr>
        <w:tabs>
          <w:tab w:val="left" w:pos="142"/>
          <w:tab w:val="left" w:leader="dot" w:pos="624"/>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28444C" w:rsidRDefault="006D7B6B" w:rsidP="00D172CA">
      <w:pPr>
        <w:pStyle w:val="afff"/>
        <w:numPr>
          <w:ilvl w:val="0"/>
          <w:numId w:val="41"/>
        </w:numPr>
        <w:tabs>
          <w:tab w:val="left" w:pos="142"/>
          <w:tab w:val="left" w:leader="dot" w:pos="624"/>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8444C" w:rsidRDefault="006D7B6B" w:rsidP="00D172CA">
      <w:pPr>
        <w:pStyle w:val="afff"/>
        <w:numPr>
          <w:ilvl w:val="0"/>
          <w:numId w:val="41"/>
        </w:numPr>
        <w:tabs>
          <w:tab w:val="left" w:pos="142"/>
          <w:tab w:val="left" w:leader="dot" w:pos="624"/>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8444C" w:rsidRDefault="006D7B6B" w:rsidP="00D172CA">
      <w:pPr>
        <w:pStyle w:val="afff"/>
        <w:numPr>
          <w:ilvl w:val="0"/>
          <w:numId w:val="41"/>
        </w:numPr>
        <w:tabs>
          <w:tab w:val="left" w:pos="142"/>
          <w:tab w:val="left" w:leader="dot" w:pos="624"/>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8444C" w:rsidRDefault="006D7B6B" w:rsidP="00D172CA">
      <w:pPr>
        <w:pStyle w:val="afff"/>
        <w:numPr>
          <w:ilvl w:val="0"/>
          <w:numId w:val="41"/>
        </w:numPr>
        <w:tabs>
          <w:tab w:val="left" w:pos="142"/>
          <w:tab w:val="left" w:leader="dot" w:pos="624"/>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28444C" w:rsidRDefault="006D7B6B" w:rsidP="00D172CA">
      <w:pPr>
        <w:pStyle w:val="Zag3"/>
        <w:numPr>
          <w:ilvl w:val="0"/>
          <w:numId w:val="41"/>
        </w:numPr>
        <w:tabs>
          <w:tab w:val="left" w:pos="142"/>
          <w:tab w:val="left" w:leader="dot" w:pos="624"/>
        </w:tabs>
        <w:spacing w:after="0" w:line="276" w:lineRule="auto"/>
        <w:jc w:val="both"/>
        <w:rPr>
          <w:rStyle w:val="Zag11"/>
          <w:rFonts w:eastAsia="@Arial Unicode MS"/>
          <w:i w:val="0"/>
          <w:iCs w:val="0"/>
          <w:color w:val="auto"/>
          <w:lang w:val="ru-RU"/>
        </w:rPr>
      </w:pPr>
      <w:r w:rsidRPr="0028444C">
        <w:rPr>
          <w:rStyle w:val="Zag11"/>
          <w:rFonts w:eastAsia="@Arial Unicode MS"/>
          <w:i w:val="0"/>
          <w:iCs w:val="0"/>
          <w:color w:val="auto"/>
          <w:lang w:val="ru-RU"/>
        </w:rPr>
        <w:t>приобретут в ходе работы с таблицами и диаграммами важные для практико</w:t>
      </w:r>
      <w:r w:rsidRPr="0028444C">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8444C"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Числа и величины</w:t>
      </w:r>
    </w:p>
    <w:p w:rsidR="00653A76" w:rsidRPr="0028444C" w:rsidRDefault="00653A76" w:rsidP="00266371">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66371">
      <w:pPr>
        <w:pStyle w:val="21"/>
        <w:spacing w:line="276" w:lineRule="auto"/>
        <w:rPr>
          <w:sz w:val="24"/>
        </w:rPr>
      </w:pPr>
      <w:r w:rsidRPr="0028444C">
        <w:rPr>
          <w:sz w:val="24"/>
        </w:rPr>
        <w:t>читать, записывать, сравнивать, упорядочивать числа от нуля до миллиона;</w:t>
      </w:r>
    </w:p>
    <w:p w:rsidR="00653A76" w:rsidRPr="0028444C" w:rsidRDefault="00653A76" w:rsidP="00266371">
      <w:pPr>
        <w:pStyle w:val="21"/>
        <w:spacing w:line="276" w:lineRule="auto"/>
        <w:rPr>
          <w:sz w:val="24"/>
        </w:rPr>
      </w:pPr>
      <w:r w:rsidRPr="0028444C">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8444C" w:rsidRDefault="00653A76" w:rsidP="00266371">
      <w:pPr>
        <w:pStyle w:val="21"/>
        <w:spacing w:line="276" w:lineRule="auto"/>
        <w:rPr>
          <w:sz w:val="24"/>
        </w:rPr>
      </w:pPr>
      <w:r w:rsidRPr="0028444C">
        <w:rPr>
          <w:spacing w:val="2"/>
          <w:sz w:val="24"/>
        </w:rPr>
        <w:t xml:space="preserve">группировать числа по заданному или самостоятельно </w:t>
      </w:r>
      <w:r w:rsidRPr="0028444C">
        <w:rPr>
          <w:sz w:val="24"/>
        </w:rPr>
        <w:t>установленному признаку;</w:t>
      </w:r>
    </w:p>
    <w:p w:rsidR="00DF266E" w:rsidRPr="0028444C" w:rsidRDefault="00DF266E" w:rsidP="00266371">
      <w:pPr>
        <w:pStyle w:val="21"/>
        <w:spacing w:line="276" w:lineRule="auto"/>
        <w:rPr>
          <w:sz w:val="24"/>
        </w:rPr>
      </w:pPr>
      <w:r w:rsidRPr="0028444C">
        <w:rPr>
          <w:sz w:val="24"/>
        </w:rPr>
        <w:t>классифицировать числа по одному или нескольким основаниям, объяснять свои действия;</w:t>
      </w:r>
    </w:p>
    <w:p w:rsidR="00653A76" w:rsidRPr="0028444C" w:rsidRDefault="00653A76" w:rsidP="00266371">
      <w:pPr>
        <w:pStyle w:val="21"/>
        <w:spacing w:line="276" w:lineRule="auto"/>
        <w:rPr>
          <w:iCs/>
          <w:sz w:val="24"/>
        </w:rPr>
      </w:pPr>
      <w:r w:rsidRPr="0028444C">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28444C" w:rsidRDefault="00653A76" w:rsidP="00266371">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66371">
      <w:pPr>
        <w:pStyle w:val="21"/>
        <w:spacing w:line="276" w:lineRule="auto"/>
        <w:rPr>
          <w:i/>
          <w:spacing w:val="-2"/>
          <w:sz w:val="24"/>
        </w:rPr>
      </w:pPr>
      <w:r w:rsidRPr="0028444C">
        <w:rPr>
          <w:i/>
          <w:spacing w:val="-2"/>
          <w:sz w:val="24"/>
        </w:rPr>
        <w:t>выбирать единицу для измерения данной величины (длины, массы, площади, времени), объяснять свои действия.</w:t>
      </w:r>
    </w:p>
    <w:p w:rsidR="00653A76" w:rsidRPr="0028444C"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Арифметические действия</w:t>
      </w:r>
    </w:p>
    <w:p w:rsidR="00653A76" w:rsidRPr="0028444C" w:rsidRDefault="00653A76" w:rsidP="00266371">
      <w:pPr>
        <w:pStyle w:val="a3"/>
        <w:spacing w:line="276" w:lineRule="auto"/>
        <w:ind w:firstLine="454"/>
        <w:rPr>
          <w:rFonts w:ascii="Times New Roman" w:hAnsi="Times New Roman"/>
          <w:b/>
          <w:iCs/>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66371">
      <w:pPr>
        <w:pStyle w:val="21"/>
        <w:spacing w:line="276" w:lineRule="auto"/>
        <w:rPr>
          <w:sz w:val="24"/>
        </w:rPr>
      </w:pPr>
      <w:r w:rsidRPr="0028444C">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8444C">
        <w:rPr>
          <w:rFonts w:eastAsia="MS Mincho"/>
          <w:sz w:val="24"/>
        </w:rPr>
        <w:t> </w:t>
      </w:r>
      <w:r w:rsidRPr="0028444C">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28444C" w:rsidRDefault="00653A76" w:rsidP="00266371">
      <w:pPr>
        <w:pStyle w:val="21"/>
        <w:spacing w:line="276" w:lineRule="auto"/>
        <w:rPr>
          <w:sz w:val="24"/>
        </w:rPr>
      </w:pPr>
      <w:r w:rsidRPr="0028444C">
        <w:rPr>
          <w:sz w:val="24"/>
        </w:rPr>
        <w:t>выполнять устно сложение, вычитание, умножение и деление однозначных, двузначных и тр</w:t>
      </w:r>
      <w:r w:rsidR="00D30361" w:rsidRPr="0028444C">
        <w:rPr>
          <w:sz w:val="24"/>
        </w:rPr>
        <w:t>е</w:t>
      </w:r>
      <w:r w:rsidRPr="0028444C">
        <w:rPr>
          <w:sz w:val="24"/>
        </w:rPr>
        <w:t>хзначных чисел в случаях, сводимых к действиям в пределах 100 (в том числе с нул</w:t>
      </w:r>
      <w:r w:rsidR="00D30361" w:rsidRPr="0028444C">
        <w:rPr>
          <w:sz w:val="24"/>
        </w:rPr>
        <w:t>е</w:t>
      </w:r>
      <w:r w:rsidRPr="0028444C">
        <w:rPr>
          <w:sz w:val="24"/>
        </w:rPr>
        <w:t>м и числом 1);</w:t>
      </w:r>
    </w:p>
    <w:p w:rsidR="00653A76" w:rsidRPr="0028444C" w:rsidRDefault="00653A76" w:rsidP="00266371">
      <w:pPr>
        <w:pStyle w:val="21"/>
        <w:spacing w:line="276" w:lineRule="auto"/>
        <w:rPr>
          <w:sz w:val="24"/>
        </w:rPr>
      </w:pPr>
      <w:r w:rsidRPr="0028444C">
        <w:rPr>
          <w:sz w:val="24"/>
        </w:rPr>
        <w:t>выделять неизвестный компонент арифметического действия и находить его значение;</w:t>
      </w:r>
    </w:p>
    <w:p w:rsidR="00653A76" w:rsidRPr="0028444C" w:rsidRDefault="00653A76" w:rsidP="00266371">
      <w:pPr>
        <w:pStyle w:val="21"/>
        <w:spacing w:line="276" w:lineRule="auto"/>
        <w:rPr>
          <w:sz w:val="24"/>
        </w:rPr>
      </w:pPr>
      <w:r w:rsidRPr="0028444C">
        <w:rPr>
          <w:sz w:val="24"/>
        </w:rPr>
        <w:t>вычислять значение числового выражения (содержащего 2—3</w:t>
      </w:r>
      <w:r w:rsidRPr="0028444C">
        <w:rPr>
          <w:sz w:val="24"/>
        </w:rPr>
        <w:t> </w:t>
      </w:r>
      <w:r w:rsidRPr="0028444C">
        <w:rPr>
          <w:sz w:val="24"/>
        </w:rPr>
        <w:t>арифметических действия, со скобками и без скобок).</w:t>
      </w:r>
    </w:p>
    <w:p w:rsidR="00653A76" w:rsidRPr="0028444C" w:rsidRDefault="00653A76" w:rsidP="00266371">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66371">
      <w:pPr>
        <w:pStyle w:val="21"/>
        <w:spacing w:line="276" w:lineRule="auto"/>
        <w:rPr>
          <w:i/>
          <w:sz w:val="24"/>
        </w:rPr>
      </w:pPr>
      <w:r w:rsidRPr="0028444C">
        <w:rPr>
          <w:i/>
          <w:sz w:val="24"/>
        </w:rPr>
        <w:t>выполнять действия с величинами;</w:t>
      </w:r>
    </w:p>
    <w:p w:rsidR="00653A76" w:rsidRPr="0028444C" w:rsidRDefault="00653A76" w:rsidP="00266371">
      <w:pPr>
        <w:pStyle w:val="21"/>
        <w:spacing w:line="276" w:lineRule="auto"/>
        <w:rPr>
          <w:i/>
          <w:sz w:val="24"/>
        </w:rPr>
      </w:pPr>
      <w:r w:rsidRPr="0028444C">
        <w:rPr>
          <w:i/>
          <w:sz w:val="24"/>
        </w:rPr>
        <w:t>использовать свойства арифметических действий для удобства вычислений;</w:t>
      </w:r>
    </w:p>
    <w:p w:rsidR="00653A76" w:rsidRPr="0028444C" w:rsidRDefault="00653A76" w:rsidP="00266371">
      <w:pPr>
        <w:pStyle w:val="21"/>
        <w:spacing w:line="276" w:lineRule="auto"/>
        <w:rPr>
          <w:i/>
          <w:sz w:val="24"/>
        </w:rPr>
      </w:pPr>
      <w:r w:rsidRPr="0028444C">
        <w:rPr>
          <w:i/>
          <w:sz w:val="24"/>
        </w:rPr>
        <w:t>проводить проверку правильности вычислений (с помощью обратного действия, прикидки и оценки результата действия и</w:t>
      </w:r>
      <w:r w:rsidRPr="0028444C">
        <w:rPr>
          <w:i/>
          <w:sz w:val="24"/>
        </w:rPr>
        <w:t> </w:t>
      </w:r>
      <w:r w:rsidRPr="0028444C">
        <w:rPr>
          <w:i/>
          <w:sz w:val="24"/>
        </w:rPr>
        <w:t>др.).</w:t>
      </w:r>
    </w:p>
    <w:p w:rsidR="00653A76" w:rsidRPr="0028444C"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Работа с текстовыми задачами</w:t>
      </w:r>
    </w:p>
    <w:p w:rsidR="00653A76" w:rsidRPr="0028444C" w:rsidRDefault="00653A76" w:rsidP="00266371">
      <w:pPr>
        <w:pStyle w:val="a3"/>
        <w:spacing w:line="276" w:lineRule="auto"/>
        <w:ind w:firstLine="454"/>
        <w:rPr>
          <w:rFonts w:ascii="Times New Roman" w:hAnsi="Times New Roman"/>
          <w:b/>
          <w:iCs/>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66371">
      <w:pPr>
        <w:pStyle w:val="21"/>
        <w:spacing w:line="276" w:lineRule="auto"/>
        <w:rPr>
          <w:sz w:val="24"/>
        </w:rPr>
      </w:pPr>
      <w:r w:rsidRPr="0028444C">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8444C" w:rsidRDefault="00653A76" w:rsidP="00266371">
      <w:pPr>
        <w:pStyle w:val="21"/>
        <w:spacing w:line="276" w:lineRule="auto"/>
        <w:rPr>
          <w:sz w:val="24"/>
        </w:rPr>
      </w:pPr>
      <w:r w:rsidRPr="0028444C">
        <w:rPr>
          <w:spacing w:val="-2"/>
          <w:sz w:val="24"/>
        </w:rPr>
        <w:t>решать арифметическим способом (в 1—2</w:t>
      </w:r>
      <w:r w:rsidRPr="0028444C">
        <w:rPr>
          <w:iCs/>
          <w:spacing w:val="-2"/>
          <w:sz w:val="24"/>
        </w:rPr>
        <w:t> </w:t>
      </w:r>
      <w:r w:rsidRPr="0028444C">
        <w:rPr>
          <w:spacing w:val="-2"/>
          <w:sz w:val="24"/>
        </w:rPr>
        <w:t xml:space="preserve">действия) </w:t>
      </w:r>
      <w:r w:rsidRPr="0028444C">
        <w:rPr>
          <w:sz w:val="24"/>
        </w:rPr>
        <w:t>учебные задачи и задачи, связанные с повседневной жизнью;</w:t>
      </w:r>
    </w:p>
    <w:p w:rsidR="00DF266E" w:rsidRPr="0028444C" w:rsidRDefault="00DF266E" w:rsidP="00266371">
      <w:pPr>
        <w:pStyle w:val="21"/>
        <w:spacing w:line="276" w:lineRule="auto"/>
        <w:rPr>
          <w:sz w:val="24"/>
        </w:rPr>
      </w:pPr>
      <w:r w:rsidRPr="0028444C">
        <w:rPr>
          <w:sz w:val="24"/>
        </w:rPr>
        <w:t>решать задачи на нахождение доли величины и вели</w:t>
      </w:r>
      <w:r w:rsidRPr="0028444C">
        <w:rPr>
          <w:spacing w:val="2"/>
          <w:sz w:val="24"/>
        </w:rPr>
        <w:t>чины по значению е</w:t>
      </w:r>
      <w:r w:rsidR="00D30361" w:rsidRPr="0028444C">
        <w:rPr>
          <w:spacing w:val="2"/>
          <w:sz w:val="24"/>
        </w:rPr>
        <w:t>е</w:t>
      </w:r>
      <w:r w:rsidRPr="0028444C">
        <w:rPr>
          <w:spacing w:val="2"/>
          <w:sz w:val="24"/>
        </w:rPr>
        <w:t xml:space="preserve"> доли (половина, треть, четверть, </w:t>
      </w:r>
      <w:r w:rsidRPr="0028444C">
        <w:rPr>
          <w:sz w:val="24"/>
        </w:rPr>
        <w:t>пятая, десятая часть);</w:t>
      </w:r>
    </w:p>
    <w:p w:rsidR="00653A76" w:rsidRPr="0028444C" w:rsidRDefault="00653A76" w:rsidP="00266371">
      <w:pPr>
        <w:pStyle w:val="21"/>
        <w:spacing w:line="276" w:lineRule="auto"/>
        <w:rPr>
          <w:sz w:val="24"/>
        </w:rPr>
      </w:pPr>
      <w:r w:rsidRPr="0028444C">
        <w:rPr>
          <w:sz w:val="24"/>
        </w:rPr>
        <w:t>оценивать правильность хода решения и реальность ответа на вопрос задачи.</w:t>
      </w:r>
    </w:p>
    <w:p w:rsidR="00653A76" w:rsidRPr="0028444C" w:rsidRDefault="00653A76" w:rsidP="00266371">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66371">
      <w:pPr>
        <w:pStyle w:val="21"/>
        <w:spacing w:line="276" w:lineRule="auto"/>
        <w:rPr>
          <w:i/>
          <w:sz w:val="24"/>
        </w:rPr>
      </w:pPr>
      <w:r w:rsidRPr="0028444C">
        <w:rPr>
          <w:i/>
          <w:sz w:val="24"/>
        </w:rPr>
        <w:t>решать задачи в 3—4 действия;</w:t>
      </w:r>
    </w:p>
    <w:p w:rsidR="00653A76" w:rsidRPr="0028444C" w:rsidRDefault="00653A76" w:rsidP="00266371">
      <w:pPr>
        <w:pStyle w:val="21"/>
        <w:spacing w:line="276" w:lineRule="auto"/>
        <w:rPr>
          <w:i/>
          <w:sz w:val="24"/>
        </w:rPr>
      </w:pPr>
      <w:r w:rsidRPr="0028444C">
        <w:rPr>
          <w:i/>
          <w:sz w:val="24"/>
        </w:rPr>
        <w:t>находить разные способы решения задачи.</w:t>
      </w:r>
    </w:p>
    <w:p w:rsidR="00A1453B" w:rsidRPr="0028444C"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Пространственныеотношения</w:t>
      </w:r>
    </w:p>
    <w:p w:rsidR="00653A76" w:rsidRPr="0028444C"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Геометрические фигуры</w:t>
      </w:r>
    </w:p>
    <w:p w:rsidR="00653A76" w:rsidRPr="0028444C" w:rsidRDefault="00653A76" w:rsidP="00266371">
      <w:pPr>
        <w:pStyle w:val="a3"/>
        <w:spacing w:line="276" w:lineRule="auto"/>
        <w:ind w:firstLine="454"/>
        <w:rPr>
          <w:rFonts w:ascii="Times New Roman" w:hAnsi="Times New Roman"/>
          <w:b/>
          <w:iCs/>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66371">
      <w:pPr>
        <w:pStyle w:val="21"/>
        <w:spacing w:line="276" w:lineRule="auto"/>
        <w:rPr>
          <w:sz w:val="24"/>
        </w:rPr>
      </w:pPr>
      <w:r w:rsidRPr="0028444C">
        <w:rPr>
          <w:sz w:val="24"/>
        </w:rPr>
        <w:t>описывать взаимно</w:t>
      </w:r>
      <w:r w:rsidR="00A1453B" w:rsidRPr="0028444C">
        <w:rPr>
          <w:sz w:val="24"/>
        </w:rPr>
        <w:t>е расположение предметов в про</w:t>
      </w:r>
      <w:r w:rsidRPr="0028444C">
        <w:rPr>
          <w:sz w:val="24"/>
        </w:rPr>
        <w:t>странстве и на плоскости;</w:t>
      </w:r>
    </w:p>
    <w:p w:rsidR="00653A76" w:rsidRPr="0028444C" w:rsidRDefault="00653A76" w:rsidP="00266371">
      <w:pPr>
        <w:pStyle w:val="21"/>
        <w:spacing w:line="276" w:lineRule="auto"/>
        <w:rPr>
          <w:sz w:val="24"/>
        </w:rPr>
      </w:pPr>
      <w:r w:rsidRPr="0028444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28444C" w:rsidRDefault="00653A76" w:rsidP="00266371">
      <w:pPr>
        <w:pStyle w:val="21"/>
        <w:spacing w:line="276" w:lineRule="auto"/>
        <w:rPr>
          <w:sz w:val="24"/>
        </w:rPr>
      </w:pPr>
      <w:r w:rsidRPr="0028444C">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28444C" w:rsidRDefault="00653A76" w:rsidP="00266371">
      <w:pPr>
        <w:pStyle w:val="21"/>
        <w:spacing w:line="276" w:lineRule="auto"/>
        <w:rPr>
          <w:sz w:val="24"/>
        </w:rPr>
      </w:pPr>
      <w:r w:rsidRPr="0028444C">
        <w:rPr>
          <w:sz w:val="24"/>
        </w:rPr>
        <w:t>использовать свойства прямоугольника и квадрата для решения задач;</w:t>
      </w:r>
    </w:p>
    <w:p w:rsidR="00653A76" w:rsidRPr="0028444C" w:rsidRDefault="00653A76" w:rsidP="00266371">
      <w:pPr>
        <w:pStyle w:val="21"/>
        <w:spacing w:line="276" w:lineRule="auto"/>
        <w:rPr>
          <w:sz w:val="24"/>
        </w:rPr>
      </w:pPr>
      <w:r w:rsidRPr="0028444C">
        <w:rPr>
          <w:sz w:val="24"/>
        </w:rPr>
        <w:t>распознавать и называть геометрические тела (куб, шар);</w:t>
      </w:r>
    </w:p>
    <w:p w:rsidR="00653A76" w:rsidRPr="0028444C" w:rsidRDefault="00653A76" w:rsidP="00266371">
      <w:pPr>
        <w:pStyle w:val="21"/>
        <w:spacing w:line="276" w:lineRule="auto"/>
        <w:rPr>
          <w:sz w:val="24"/>
        </w:rPr>
      </w:pPr>
      <w:r w:rsidRPr="0028444C">
        <w:rPr>
          <w:sz w:val="24"/>
        </w:rPr>
        <w:t>соотносить реальные объекты с моделями геометрических фигур.</w:t>
      </w:r>
    </w:p>
    <w:p w:rsidR="00653A76" w:rsidRPr="0028444C" w:rsidRDefault="00653A76" w:rsidP="00266371">
      <w:pPr>
        <w:pStyle w:val="af"/>
        <w:spacing w:line="276" w:lineRule="auto"/>
        <w:ind w:firstLine="454"/>
        <w:rPr>
          <w:rFonts w:ascii="Times New Roman" w:hAnsi="Times New Roman"/>
          <w:i w:val="0"/>
          <w:color w:val="auto"/>
          <w:sz w:val="24"/>
          <w:szCs w:val="24"/>
        </w:rPr>
      </w:pPr>
      <w:r w:rsidRPr="0028444C">
        <w:rPr>
          <w:rFonts w:ascii="Times New Roman" w:hAnsi="Times New Roman"/>
          <w:b/>
          <w:i w:val="0"/>
          <w:color w:val="auto"/>
          <w:sz w:val="24"/>
          <w:szCs w:val="24"/>
        </w:rPr>
        <w:t>Выпускник получит возможность научиться</w:t>
      </w:r>
      <w:r w:rsidRPr="0028444C">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28444C">
        <w:rPr>
          <w:rFonts w:ascii="Times New Roman" w:hAnsi="Times New Roman"/>
          <w:i w:val="0"/>
          <w:color w:val="auto"/>
          <w:sz w:val="24"/>
          <w:szCs w:val="24"/>
        </w:rPr>
        <w:t>.</w:t>
      </w:r>
    </w:p>
    <w:p w:rsidR="00653A76" w:rsidRPr="0028444C"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Геометрические величины</w:t>
      </w:r>
    </w:p>
    <w:p w:rsidR="00653A76" w:rsidRPr="0028444C" w:rsidRDefault="00653A76" w:rsidP="00266371">
      <w:pPr>
        <w:pStyle w:val="a3"/>
        <w:spacing w:line="276" w:lineRule="auto"/>
        <w:ind w:firstLine="454"/>
        <w:rPr>
          <w:rFonts w:ascii="Times New Roman" w:hAnsi="Times New Roman"/>
          <w:b/>
          <w:iCs/>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66371">
      <w:pPr>
        <w:pStyle w:val="21"/>
        <w:spacing w:line="276" w:lineRule="auto"/>
        <w:rPr>
          <w:sz w:val="24"/>
        </w:rPr>
      </w:pPr>
      <w:r w:rsidRPr="0028444C">
        <w:rPr>
          <w:sz w:val="24"/>
        </w:rPr>
        <w:t>измерять длину отрезка;</w:t>
      </w:r>
    </w:p>
    <w:p w:rsidR="00653A76" w:rsidRPr="0028444C" w:rsidRDefault="00653A76" w:rsidP="00266371">
      <w:pPr>
        <w:pStyle w:val="21"/>
        <w:spacing w:line="276" w:lineRule="auto"/>
        <w:rPr>
          <w:sz w:val="24"/>
        </w:rPr>
      </w:pPr>
      <w:r w:rsidRPr="0028444C">
        <w:rPr>
          <w:spacing w:val="-4"/>
          <w:sz w:val="24"/>
        </w:rPr>
        <w:t>вычислять периметр треугольника, прямоугольника и квад</w:t>
      </w:r>
      <w:r w:rsidRPr="0028444C">
        <w:rPr>
          <w:sz w:val="24"/>
        </w:rPr>
        <w:t>рата, площадь прямоугольника и квадрата;</w:t>
      </w:r>
    </w:p>
    <w:p w:rsidR="00653A76" w:rsidRPr="0028444C" w:rsidRDefault="00653A76" w:rsidP="00266371">
      <w:pPr>
        <w:pStyle w:val="21"/>
        <w:spacing w:line="276" w:lineRule="auto"/>
        <w:rPr>
          <w:sz w:val="24"/>
        </w:rPr>
      </w:pPr>
      <w:r w:rsidRPr="0028444C">
        <w:rPr>
          <w:sz w:val="24"/>
        </w:rPr>
        <w:t>оценивать размеры геометрических объектов, расстояния приближ</w:t>
      </w:r>
      <w:r w:rsidR="00D30361" w:rsidRPr="0028444C">
        <w:rPr>
          <w:sz w:val="24"/>
        </w:rPr>
        <w:t>е</w:t>
      </w:r>
      <w:r w:rsidRPr="0028444C">
        <w:rPr>
          <w:sz w:val="24"/>
        </w:rPr>
        <w:t>нно (на глаз).</w:t>
      </w:r>
    </w:p>
    <w:p w:rsidR="00653A76" w:rsidRPr="0028444C" w:rsidRDefault="00653A76" w:rsidP="00266371">
      <w:pPr>
        <w:pStyle w:val="af"/>
        <w:spacing w:line="276" w:lineRule="auto"/>
        <w:ind w:firstLine="454"/>
        <w:rPr>
          <w:rFonts w:ascii="Times New Roman" w:hAnsi="Times New Roman"/>
          <w:i w:val="0"/>
          <w:color w:val="auto"/>
          <w:sz w:val="24"/>
          <w:szCs w:val="24"/>
        </w:rPr>
      </w:pPr>
      <w:r w:rsidRPr="0028444C">
        <w:rPr>
          <w:rFonts w:ascii="Times New Roman" w:hAnsi="Times New Roman"/>
          <w:b/>
          <w:i w:val="0"/>
          <w:color w:val="auto"/>
          <w:sz w:val="24"/>
          <w:szCs w:val="24"/>
        </w:rPr>
        <w:t>Выпускник получит возможность научиться</w:t>
      </w:r>
      <w:r w:rsidRPr="0028444C">
        <w:rPr>
          <w:rFonts w:ascii="Times New Roman" w:hAnsi="Times New Roman"/>
          <w:color w:val="auto"/>
          <w:sz w:val="24"/>
          <w:szCs w:val="24"/>
        </w:rPr>
        <w:t>вычислять периметр многоугольника, площадь фигуры, составленной из прямоугольников</w:t>
      </w:r>
      <w:r w:rsidRPr="0028444C">
        <w:rPr>
          <w:rFonts w:ascii="Times New Roman" w:hAnsi="Times New Roman"/>
          <w:i w:val="0"/>
          <w:color w:val="auto"/>
          <w:sz w:val="24"/>
          <w:szCs w:val="24"/>
        </w:rPr>
        <w:t>.</w:t>
      </w:r>
    </w:p>
    <w:p w:rsidR="00653A76" w:rsidRPr="0028444C"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Работа с информацией</w:t>
      </w:r>
    </w:p>
    <w:p w:rsidR="00653A76" w:rsidRPr="0028444C" w:rsidRDefault="00653A76" w:rsidP="00266371">
      <w:pPr>
        <w:pStyle w:val="a3"/>
        <w:spacing w:line="276" w:lineRule="auto"/>
        <w:ind w:firstLine="454"/>
        <w:rPr>
          <w:rFonts w:ascii="Times New Roman" w:hAnsi="Times New Roman"/>
          <w:b/>
          <w:iCs/>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266371">
      <w:pPr>
        <w:pStyle w:val="21"/>
        <w:spacing w:line="276" w:lineRule="auto"/>
        <w:rPr>
          <w:sz w:val="24"/>
        </w:rPr>
      </w:pPr>
      <w:r w:rsidRPr="0028444C">
        <w:rPr>
          <w:sz w:val="24"/>
        </w:rPr>
        <w:t>читать несложные готовые таблицы;</w:t>
      </w:r>
    </w:p>
    <w:p w:rsidR="00653A76" w:rsidRPr="0028444C" w:rsidRDefault="00653A76" w:rsidP="00266371">
      <w:pPr>
        <w:pStyle w:val="21"/>
        <w:spacing w:line="276" w:lineRule="auto"/>
        <w:rPr>
          <w:sz w:val="24"/>
        </w:rPr>
      </w:pPr>
      <w:r w:rsidRPr="0028444C">
        <w:rPr>
          <w:sz w:val="24"/>
        </w:rPr>
        <w:t>заполнять несложные готовые таблицы;</w:t>
      </w:r>
    </w:p>
    <w:p w:rsidR="00653A76" w:rsidRPr="0028444C" w:rsidRDefault="00653A76" w:rsidP="00266371">
      <w:pPr>
        <w:pStyle w:val="21"/>
        <w:spacing w:line="276" w:lineRule="auto"/>
        <w:rPr>
          <w:sz w:val="24"/>
        </w:rPr>
      </w:pPr>
      <w:r w:rsidRPr="0028444C">
        <w:rPr>
          <w:sz w:val="24"/>
        </w:rPr>
        <w:t>читать несложные готовые столбчатые диаграммы.</w:t>
      </w:r>
    </w:p>
    <w:p w:rsidR="00653A76" w:rsidRPr="0028444C" w:rsidRDefault="00653A76" w:rsidP="00266371">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266371">
      <w:pPr>
        <w:pStyle w:val="21"/>
        <w:spacing w:line="276" w:lineRule="auto"/>
        <w:rPr>
          <w:i/>
          <w:sz w:val="24"/>
        </w:rPr>
      </w:pPr>
      <w:r w:rsidRPr="0028444C">
        <w:rPr>
          <w:i/>
          <w:sz w:val="24"/>
        </w:rPr>
        <w:t>читать несложные готовые круговые диаграммы;</w:t>
      </w:r>
    </w:p>
    <w:p w:rsidR="00653A76" w:rsidRPr="0028444C" w:rsidRDefault="00653A76" w:rsidP="00266371">
      <w:pPr>
        <w:pStyle w:val="21"/>
        <w:spacing w:line="276" w:lineRule="auto"/>
        <w:rPr>
          <w:i/>
          <w:spacing w:val="-4"/>
          <w:sz w:val="24"/>
        </w:rPr>
      </w:pPr>
      <w:r w:rsidRPr="0028444C">
        <w:rPr>
          <w:i/>
          <w:spacing w:val="-4"/>
          <w:sz w:val="24"/>
        </w:rPr>
        <w:t>достраивать несложную готовую столбчатую диаграмму;</w:t>
      </w:r>
    </w:p>
    <w:p w:rsidR="00653A76" w:rsidRPr="0028444C" w:rsidRDefault="00653A76" w:rsidP="00266371">
      <w:pPr>
        <w:pStyle w:val="21"/>
        <w:spacing w:line="276" w:lineRule="auto"/>
        <w:rPr>
          <w:i/>
          <w:sz w:val="24"/>
        </w:rPr>
      </w:pPr>
      <w:r w:rsidRPr="0028444C">
        <w:rPr>
          <w:i/>
          <w:sz w:val="24"/>
        </w:rPr>
        <w:t>сравнивать и обобщать информацию, представленную в строках и столбцах несложных таблиц и диаграмм;</w:t>
      </w:r>
    </w:p>
    <w:p w:rsidR="00653A76" w:rsidRPr="0028444C" w:rsidRDefault="00653A76" w:rsidP="00266371">
      <w:pPr>
        <w:pStyle w:val="21"/>
        <w:spacing w:line="276" w:lineRule="auto"/>
        <w:rPr>
          <w:i/>
          <w:sz w:val="24"/>
        </w:rPr>
      </w:pPr>
      <w:r w:rsidRPr="0028444C">
        <w:rPr>
          <w:i/>
          <w:sz w:val="24"/>
        </w:rPr>
        <w:t>понимать простейшие выражения, содержащие логи</w:t>
      </w:r>
      <w:r w:rsidRPr="0028444C">
        <w:rPr>
          <w:i/>
          <w:spacing w:val="-2"/>
          <w:sz w:val="24"/>
        </w:rPr>
        <w:t>ческие связки и слова («…и…», «если… то…», «верно/невер</w:t>
      </w:r>
      <w:r w:rsidRPr="0028444C">
        <w:rPr>
          <w:i/>
          <w:sz w:val="24"/>
        </w:rPr>
        <w:t>но, что…», «каждый», «все», «некоторые», «не»);</w:t>
      </w:r>
    </w:p>
    <w:p w:rsidR="00653A76" w:rsidRPr="0028444C" w:rsidRDefault="00653A76" w:rsidP="00266371">
      <w:pPr>
        <w:pStyle w:val="21"/>
        <w:spacing w:line="276" w:lineRule="auto"/>
        <w:rPr>
          <w:i/>
          <w:sz w:val="24"/>
        </w:rPr>
      </w:pPr>
      <w:r w:rsidRPr="0028444C">
        <w:rPr>
          <w:i/>
          <w:spacing w:val="2"/>
          <w:sz w:val="24"/>
        </w:rPr>
        <w:t xml:space="preserve">составлять, записывать и выполнять инструкцию </w:t>
      </w:r>
      <w:r w:rsidRPr="0028444C">
        <w:rPr>
          <w:i/>
          <w:sz w:val="24"/>
        </w:rPr>
        <w:t>(простой алгоритм), план поиска информации;</w:t>
      </w:r>
    </w:p>
    <w:p w:rsidR="00653A76" w:rsidRPr="0028444C" w:rsidRDefault="00653A76" w:rsidP="00266371">
      <w:pPr>
        <w:pStyle w:val="21"/>
        <w:spacing w:line="276" w:lineRule="auto"/>
        <w:rPr>
          <w:i/>
          <w:sz w:val="24"/>
        </w:rPr>
      </w:pPr>
      <w:r w:rsidRPr="0028444C">
        <w:rPr>
          <w:i/>
          <w:sz w:val="24"/>
        </w:rPr>
        <w:t>распознавать одну и ту же информацию, представленную в разной форме (таблицы и диаграммы);</w:t>
      </w:r>
    </w:p>
    <w:p w:rsidR="00653A76" w:rsidRPr="0028444C" w:rsidRDefault="00653A76" w:rsidP="00266371">
      <w:pPr>
        <w:pStyle w:val="21"/>
        <w:spacing w:line="276" w:lineRule="auto"/>
        <w:rPr>
          <w:i/>
          <w:spacing w:val="-2"/>
          <w:sz w:val="24"/>
        </w:rPr>
      </w:pPr>
      <w:r w:rsidRPr="0028444C">
        <w:rPr>
          <w:i/>
          <w:spacing w:val="-2"/>
          <w:sz w:val="24"/>
        </w:rPr>
        <w:t>планировать несложные исследования, собирать и пред</w:t>
      </w:r>
      <w:r w:rsidRPr="0028444C">
        <w:rPr>
          <w:i/>
          <w:sz w:val="24"/>
        </w:rPr>
        <w:t xml:space="preserve">ставлять полученную информацию с помощью таблиц и </w:t>
      </w:r>
      <w:r w:rsidRPr="0028444C">
        <w:rPr>
          <w:i/>
          <w:spacing w:val="-2"/>
          <w:sz w:val="24"/>
        </w:rPr>
        <w:t>диаграмм;</w:t>
      </w:r>
    </w:p>
    <w:p w:rsidR="00653A76" w:rsidRPr="0028444C" w:rsidRDefault="00653A76" w:rsidP="00586DAB">
      <w:pPr>
        <w:pStyle w:val="21"/>
        <w:spacing w:line="276" w:lineRule="auto"/>
        <w:rPr>
          <w:sz w:val="24"/>
        </w:rPr>
      </w:pPr>
      <w:r w:rsidRPr="0028444C">
        <w:rPr>
          <w:i/>
          <w:sz w:val="24"/>
        </w:rPr>
        <w:t>интерпретировать информацию, полученную при про</w:t>
      </w:r>
      <w:r w:rsidRPr="0028444C">
        <w:rPr>
          <w:i/>
          <w:spacing w:val="2"/>
          <w:sz w:val="24"/>
        </w:rPr>
        <w:t>ведении несложных исследований (объяснять, сравнивать</w:t>
      </w:r>
      <w:r w:rsidRPr="0028444C">
        <w:rPr>
          <w:i/>
          <w:sz w:val="24"/>
        </w:rPr>
        <w:t>и обобщать данные, делать выводы и прогнозы)</w:t>
      </w:r>
      <w:r w:rsidRPr="0028444C">
        <w:rPr>
          <w:sz w:val="24"/>
        </w:rPr>
        <w:t>.</w:t>
      </w:r>
    </w:p>
    <w:p w:rsidR="004F3E0E" w:rsidRPr="0028444C" w:rsidRDefault="004F3E0E" w:rsidP="00586DAB">
      <w:pPr>
        <w:pStyle w:val="21"/>
        <w:numPr>
          <w:ilvl w:val="0"/>
          <w:numId w:val="0"/>
        </w:numPr>
        <w:spacing w:line="276" w:lineRule="auto"/>
        <w:rPr>
          <w:sz w:val="24"/>
        </w:rPr>
      </w:pPr>
    </w:p>
    <w:p w:rsidR="00496E86" w:rsidRPr="00B51102" w:rsidRDefault="00052A68" w:rsidP="00496E86">
      <w:pPr>
        <w:pStyle w:val="aff"/>
        <w:numPr>
          <w:ilvl w:val="2"/>
          <w:numId w:val="2"/>
        </w:numPr>
        <w:tabs>
          <w:tab w:val="left" w:pos="142"/>
          <w:tab w:val="left" w:leader="dot" w:pos="624"/>
        </w:tabs>
        <w:spacing w:line="276" w:lineRule="auto"/>
        <w:ind w:left="0" w:firstLine="0"/>
        <w:jc w:val="both"/>
        <w:rPr>
          <w:rFonts w:eastAsia="@Arial Unicode MS"/>
          <w:b w:val="0"/>
          <w:sz w:val="24"/>
        </w:rPr>
      </w:pPr>
      <w:bookmarkStart w:id="47" w:name="_Toc424564307"/>
      <w:r w:rsidRPr="00B51102">
        <w:rPr>
          <w:sz w:val="24"/>
        </w:rPr>
        <w:t>Основы религиозных культур и светской этики</w:t>
      </w:r>
      <w:bookmarkEnd w:id="47"/>
    </w:p>
    <w:p w:rsidR="00F17F7A" w:rsidRPr="0028444C" w:rsidRDefault="00F17F7A" w:rsidP="00496E86">
      <w:pPr>
        <w:pStyle w:val="aff"/>
        <w:numPr>
          <w:ilvl w:val="2"/>
          <w:numId w:val="2"/>
        </w:numPr>
        <w:tabs>
          <w:tab w:val="left" w:pos="142"/>
          <w:tab w:val="left" w:leader="dot" w:pos="624"/>
        </w:tabs>
        <w:spacing w:line="276" w:lineRule="auto"/>
        <w:ind w:left="0" w:firstLine="0"/>
        <w:jc w:val="both"/>
        <w:rPr>
          <w:rStyle w:val="Zag11"/>
          <w:rFonts w:eastAsia="@Arial Unicode MS"/>
          <w:b w:val="0"/>
          <w:color w:val="auto"/>
          <w:sz w:val="24"/>
        </w:rPr>
      </w:pPr>
      <w:r w:rsidRPr="0028444C">
        <w:rPr>
          <w:rStyle w:val="Zag11"/>
          <w:rFonts w:eastAsia="@Arial Unicode MS"/>
          <w:b w:val="0"/>
          <w:color w:val="auto"/>
          <w:sz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28444C" w:rsidRDefault="00F17F7A" w:rsidP="00586DAB">
      <w:pPr>
        <w:tabs>
          <w:tab w:val="left" w:pos="142"/>
          <w:tab w:val="left" w:leader="dot" w:pos="624"/>
        </w:tabs>
        <w:spacing w:line="276" w:lineRule="auto"/>
        <w:ind w:firstLine="709"/>
        <w:jc w:val="both"/>
      </w:pPr>
      <w:r w:rsidRPr="0028444C">
        <w:rPr>
          <w:b/>
        </w:rPr>
        <w:t>Общие планируемые результаты</w:t>
      </w:r>
      <w:r w:rsidRPr="0028444C">
        <w:t xml:space="preserve">. </w:t>
      </w:r>
    </w:p>
    <w:p w:rsidR="00F17F7A" w:rsidRPr="0028444C" w:rsidRDefault="00F17F7A" w:rsidP="00586DAB">
      <w:pPr>
        <w:tabs>
          <w:tab w:val="left" w:pos="142"/>
          <w:tab w:val="left" w:leader="dot" w:pos="624"/>
        </w:tabs>
        <w:spacing w:line="276" w:lineRule="auto"/>
        <w:ind w:firstLine="709"/>
        <w:jc w:val="both"/>
        <w:rPr>
          <w:rFonts w:eastAsia="@Arial Unicode MS"/>
        </w:rPr>
      </w:pPr>
      <w:r w:rsidRPr="0028444C">
        <w:rPr>
          <w:rStyle w:val="Zag11"/>
          <w:rFonts w:eastAsia="@Arial Unicode MS"/>
          <w:color w:val="auto"/>
        </w:rPr>
        <w:t xml:space="preserve">В результате освоения каждого модуля курса </w:t>
      </w:r>
      <w:r w:rsidRPr="0028444C">
        <w:rPr>
          <w:rStyle w:val="Zag11"/>
          <w:rFonts w:eastAsia="@Arial Unicode MS"/>
          <w:b/>
          <w:color w:val="auto"/>
        </w:rPr>
        <w:t>выпускник научится</w:t>
      </w:r>
      <w:r w:rsidRPr="0028444C">
        <w:rPr>
          <w:rStyle w:val="Zag11"/>
          <w:rFonts w:eastAsia="@Arial Unicode MS"/>
          <w:color w:val="auto"/>
        </w:rPr>
        <w:t>:</w:t>
      </w:r>
    </w:p>
    <w:p w:rsidR="00F17F7A" w:rsidRPr="0028444C" w:rsidRDefault="00F17F7A" w:rsidP="00586DAB">
      <w:pPr>
        <w:tabs>
          <w:tab w:val="left" w:pos="1080"/>
        </w:tabs>
        <w:spacing w:line="276" w:lineRule="auto"/>
        <w:ind w:firstLine="709"/>
        <w:jc w:val="both"/>
      </w:pPr>
      <w:r w:rsidRPr="0028444C">
        <w:t>– понимать значение нравственных норм и ценностей для достойной жизни личности, семьи, общества;</w:t>
      </w:r>
    </w:p>
    <w:p w:rsidR="00F17F7A" w:rsidRPr="0028444C" w:rsidRDefault="00F17F7A" w:rsidP="00586DAB">
      <w:pPr>
        <w:tabs>
          <w:tab w:val="left" w:pos="1080"/>
        </w:tabs>
        <w:spacing w:line="276" w:lineRule="auto"/>
        <w:ind w:firstLine="709"/>
        <w:jc w:val="both"/>
      </w:pPr>
      <w:r w:rsidRPr="0028444C">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28444C" w:rsidRDefault="00F17F7A" w:rsidP="00586DAB">
      <w:pPr>
        <w:tabs>
          <w:tab w:val="left" w:pos="1080"/>
        </w:tabs>
        <w:spacing w:line="276" w:lineRule="auto"/>
        <w:ind w:firstLine="709"/>
        <w:jc w:val="both"/>
      </w:pPr>
      <w:r w:rsidRPr="0028444C">
        <w:t>– осознавать ценность человеческой жизни, необходимость стремления к нравственному совершенствованию и духовному развитию;</w:t>
      </w:r>
    </w:p>
    <w:p w:rsidR="00F17F7A" w:rsidRPr="0028444C" w:rsidRDefault="00F17F7A" w:rsidP="00586DAB">
      <w:pPr>
        <w:tabs>
          <w:tab w:val="left" w:pos="1080"/>
        </w:tabs>
        <w:spacing w:line="276" w:lineRule="auto"/>
        <w:ind w:firstLine="709"/>
        <w:jc w:val="both"/>
      </w:pPr>
      <w:r w:rsidRPr="0028444C">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28444C" w:rsidRDefault="00F17F7A" w:rsidP="00586DAB">
      <w:pPr>
        <w:tabs>
          <w:tab w:val="left" w:pos="1080"/>
        </w:tabs>
        <w:spacing w:line="276" w:lineRule="auto"/>
        <w:ind w:firstLine="709"/>
        <w:jc w:val="both"/>
      </w:pPr>
      <w:r w:rsidRPr="0028444C">
        <w:t>– ориентироваться в вопросах нравственного выбора на внутреннюю установку личности поступать согласно своей совести;</w:t>
      </w:r>
    </w:p>
    <w:p w:rsidR="00F17F7A" w:rsidRPr="0028444C" w:rsidRDefault="00F17F7A" w:rsidP="00586DAB">
      <w:pPr>
        <w:spacing w:line="276" w:lineRule="auto"/>
        <w:ind w:firstLine="709"/>
        <w:jc w:val="both"/>
      </w:pPr>
      <w:r w:rsidRPr="0028444C">
        <w:rPr>
          <w:b/>
        </w:rPr>
        <w:t>Планируемые результаты по учебным модулям</w:t>
      </w:r>
      <w:r w:rsidRPr="0028444C">
        <w:t>.</w:t>
      </w:r>
    </w:p>
    <w:p w:rsidR="00F17F7A" w:rsidRPr="0028444C" w:rsidRDefault="00F17F7A" w:rsidP="007863AB">
      <w:pPr>
        <w:tabs>
          <w:tab w:val="left" w:pos="900"/>
        </w:tabs>
        <w:spacing w:line="276" w:lineRule="auto"/>
        <w:ind w:firstLine="709"/>
        <w:jc w:val="both"/>
        <w:rPr>
          <w:i/>
        </w:rPr>
      </w:pPr>
    </w:p>
    <w:p w:rsidR="00F17F7A" w:rsidRPr="0028444C" w:rsidRDefault="00F17F7A" w:rsidP="007863AB">
      <w:pPr>
        <w:spacing w:line="276" w:lineRule="auto"/>
        <w:ind w:firstLine="709"/>
        <w:jc w:val="both"/>
        <w:rPr>
          <w:b/>
        </w:rPr>
      </w:pPr>
      <w:r w:rsidRPr="0028444C">
        <w:rPr>
          <w:b/>
        </w:rPr>
        <w:t>Основы мировых религиозных культур</w:t>
      </w:r>
    </w:p>
    <w:p w:rsidR="00F17F7A" w:rsidRPr="0028444C" w:rsidRDefault="00F17F7A" w:rsidP="007863AB">
      <w:pPr>
        <w:tabs>
          <w:tab w:val="left" w:pos="142"/>
          <w:tab w:val="left" w:leader="dot" w:pos="624"/>
        </w:tabs>
        <w:spacing w:line="276" w:lineRule="auto"/>
        <w:ind w:firstLine="709"/>
        <w:jc w:val="both"/>
        <w:rPr>
          <w:rStyle w:val="Zag11"/>
          <w:rFonts w:eastAsia="@Arial Unicode MS"/>
          <w:b/>
          <w:color w:val="auto"/>
        </w:rPr>
      </w:pPr>
      <w:r w:rsidRPr="0028444C">
        <w:rPr>
          <w:rStyle w:val="Zag11"/>
          <w:rFonts w:eastAsia="@Arial Unicode MS"/>
          <w:b/>
          <w:color w:val="auto"/>
        </w:rPr>
        <w:t>Выпускник научится:</w:t>
      </w:r>
    </w:p>
    <w:p w:rsidR="00F17F7A" w:rsidRPr="0028444C" w:rsidRDefault="00F17F7A" w:rsidP="007863AB">
      <w:pPr>
        <w:tabs>
          <w:tab w:val="left" w:pos="900"/>
        </w:tabs>
        <w:spacing w:line="276" w:lineRule="auto"/>
        <w:ind w:firstLine="709"/>
        <w:jc w:val="both"/>
      </w:pPr>
      <w:r w:rsidRPr="0028444C">
        <w:rPr>
          <w:i/>
        </w:rPr>
        <w:t>–</w:t>
      </w:r>
      <w:r w:rsidRPr="0028444C">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28444C" w:rsidRDefault="00F17F7A" w:rsidP="007863AB">
      <w:pPr>
        <w:tabs>
          <w:tab w:val="left" w:pos="900"/>
        </w:tabs>
        <w:spacing w:line="276" w:lineRule="auto"/>
        <w:ind w:firstLine="709"/>
        <w:jc w:val="both"/>
      </w:pPr>
      <w:r w:rsidRPr="0028444C">
        <w:rPr>
          <w:i/>
        </w:rPr>
        <w:t>–</w:t>
      </w:r>
      <w:r w:rsidRPr="0028444C">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28444C" w:rsidRDefault="00F17F7A" w:rsidP="007863AB">
      <w:pPr>
        <w:tabs>
          <w:tab w:val="left" w:pos="900"/>
        </w:tabs>
        <w:spacing w:line="276" w:lineRule="auto"/>
        <w:ind w:firstLine="709"/>
        <w:jc w:val="both"/>
      </w:pPr>
      <w:r w:rsidRPr="0028444C">
        <w:rPr>
          <w:i/>
        </w:rPr>
        <w:t>–</w:t>
      </w:r>
      <w:r w:rsidRPr="0028444C">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28444C" w:rsidRDefault="00F17F7A" w:rsidP="007863AB">
      <w:pPr>
        <w:tabs>
          <w:tab w:val="left" w:pos="900"/>
        </w:tabs>
        <w:spacing w:line="276" w:lineRule="auto"/>
        <w:ind w:firstLine="709"/>
        <w:jc w:val="both"/>
      </w:pPr>
      <w:r w:rsidRPr="0028444C">
        <w:rPr>
          <w:i/>
        </w:rPr>
        <w:t>–</w:t>
      </w:r>
      <w:r w:rsidRPr="0028444C">
        <w:tab/>
        <w:t>излагать свое мнение по поводу значения религии, религиозной культуры в жизни людей и общества;</w:t>
      </w:r>
    </w:p>
    <w:p w:rsidR="00F17F7A" w:rsidRPr="0028444C" w:rsidRDefault="00F17F7A" w:rsidP="007863AB">
      <w:pPr>
        <w:tabs>
          <w:tab w:val="left" w:pos="900"/>
        </w:tabs>
        <w:spacing w:line="276" w:lineRule="auto"/>
        <w:ind w:firstLine="709"/>
        <w:jc w:val="both"/>
      </w:pPr>
      <w:r w:rsidRPr="0028444C">
        <w:rPr>
          <w:i/>
        </w:rPr>
        <w:t>–</w:t>
      </w:r>
      <w:r w:rsidRPr="0028444C">
        <w:tab/>
        <w:t xml:space="preserve">соотносить нравственные формы поведения с нормами религиозной морали; </w:t>
      </w:r>
    </w:p>
    <w:p w:rsidR="00F17F7A" w:rsidRPr="0028444C" w:rsidRDefault="00F17F7A" w:rsidP="007863AB">
      <w:pPr>
        <w:tabs>
          <w:tab w:val="left" w:pos="900"/>
        </w:tabs>
        <w:spacing w:line="276" w:lineRule="auto"/>
        <w:ind w:firstLine="709"/>
        <w:jc w:val="both"/>
      </w:pPr>
      <w:r w:rsidRPr="0028444C">
        <w:rPr>
          <w:i/>
        </w:rPr>
        <w:t>–</w:t>
      </w:r>
      <w:r w:rsidRPr="002844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8444C" w:rsidRDefault="00F17F7A" w:rsidP="007863AB">
      <w:pPr>
        <w:tabs>
          <w:tab w:val="left" w:pos="142"/>
          <w:tab w:val="left" w:leader="dot" w:pos="624"/>
        </w:tabs>
        <w:spacing w:line="276" w:lineRule="auto"/>
        <w:ind w:firstLine="709"/>
        <w:jc w:val="both"/>
        <w:rPr>
          <w:rStyle w:val="Zag11"/>
          <w:rFonts w:eastAsia="@Arial Unicode MS"/>
          <w:b/>
          <w:iCs/>
          <w:color w:val="auto"/>
        </w:rPr>
      </w:pPr>
      <w:r w:rsidRPr="0028444C">
        <w:rPr>
          <w:rStyle w:val="Zag11"/>
          <w:rFonts w:eastAsia="@Arial Unicode MS"/>
          <w:b/>
          <w:iCs/>
          <w:color w:val="auto"/>
        </w:rPr>
        <w:t>Выпускник получит возможность научиться:</w:t>
      </w:r>
    </w:p>
    <w:p w:rsidR="00F17F7A" w:rsidRPr="0028444C" w:rsidRDefault="00F17F7A" w:rsidP="007863AB">
      <w:pPr>
        <w:tabs>
          <w:tab w:val="left" w:pos="900"/>
        </w:tabs>
        <w:spacing w:line="276" w:lineRule="auto"/>
        <w:ind w:firstLine="709"/>
        <w:jc w:val="both"/>
        <w:rPr>
          <w:i/>
        </w:rPr>
      </w:pPr>
      <w:r w:rsidRPr="0028444C">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8444C" w:rsidRDefault="00F17F7A" w:rsidP="007863AB">
      <w:pPr>
        <w:tabs>
          <w:tab w:val="left" w:pos="900"/>
        </w:tabs>
        <w:spacing w:line="276" w:lineRule="auto"/>
        <w:ind w:firstLine="709"/>
        <w:jc w:val="both"/>
        <w:rPr>
          <w:i/>
        </w:rPr>
      </w:pPr>
      <w:r w:rsidRPr="0028444C">
        <w:rPr>
          <w:i/>
        </w:rPr>
        <w:t>–</w:t>
      </w:r>
      <w:r w:rsidRPr="0028444C">
        <w:rPr>
          <w:i/>
        </w:rPr>
        <w:tab/>
        <w:t>устанавливать взаимосвязь между содержанием религиозной культуры и поведением людей, общественными явлениями;</w:t>
      </w:r>
    </w:p>
    <w:p w:rsidR="00F17F7A" w:rsidRPr="0028444C" w:rsidRDefault="00F17F7A" w:rsidP="007863AB">
      <w:pPr>
        <w:tabs>
          <w:tab w:val="left" w:pos="900"/>
        </w:tabs>
        <w:spacing w:line="276" w:lineRule="auto"/>
        <w:ind w:firstLine="709"/>
        <w:jc w:val="both"/>
        <w:rPr>
          <w:i/>
        </w:rPr>
      </w:pPr>
      <w:r w:rsidRPr="0028444C">
        <w:rPr>
          <w:i/>
        </w:rPr>
        <w:t>–</w:t>
      </w:r>
      <w:r w:rsidRPr="002844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8444C" w:rsidRDefault="00F17F7A" w:rsidP="007863AB">
      <w:pPr>
        <w:tabs>
          <w:tab w:val="left" w:pos="900"/>
        </w:tabs>
        <w:spacing w:line="276" w:lineRule="auto"/>
        <w:ind w:firstLine="709"/>
        <w:jc w:val="both"/>
        <w:rPr>
          <w:i/>
        </w:rPr>
      </w:pPr>
      <w:r w:rsidRPr="0028444C">
        <w:rPr>
          <w:i/>
        </w:rPr>
        <w:t>–</w:t>
      </w:r>
      <w:r w:rsidRPr="0028444C">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28444C" w:rsidRDefault="00F17F7A" w:rsidP="007863AB">
      <w:pPr>
        <w:spacing w:line="276" w:lineRule="auto"/>
        <w:ind w:firstLine="709"/>
        <w:jc w:val="both"/>
        <w:rPr>
          <w:b/>
        </w:rPr>
      </w:pPr>
      <w:r w:rsidRPr="0028444C">
        <w:rPr>
          <w:b/>
        </w:rPr>
        <w:t>Основы светской этики</w:t>
      </w:r>
    </w:p>
    <w:p w:rsidR="00F17F7A" w:rsidRPr="0028444C" w:rsidRDefault="00F17F7A" w:rsidP="007863AB">
      <w:pPr>
        <w:tabs>
          <w:tab w:val="left" w:pos="142"/>
          <w:tab w:val="left" w:leader="dot" w:pos="624"/>
        </w:tabs>
        <w:spacing w:line="276" w:lineRule="auto"/>
        <w:ind w:firstLine="709"/>
        <w:jc w:val="both"/>
        <w:rPr>
          <w:rStyle w:val="Zag11"/>
          <w:rFonts w:eastAsia="@Arial Unicode MS"/>
          <w:b/>
          <w:color w:val="auto"/>
        </w:rPr>
      </w:pPr>
      <w:r w:rsidRPr="0028444C">
        <w:rPr>
          <w:rStyle w:val="Zag11"/>
          <w:rFonts w:eastAsia="@Arial Unicode MS"/>
          <w:b/>
          <w:color w:val="auto"/>
        </w:rPr>
        <w:t>Выпускник научится:</w:t>
      </w:r>
    </w:p>
    <w:p w:rsidR="00F17F7A" w:rsidRPr="0028444C" w:rsidRDefault="00F17F7A" w:rsidP="007863AB">
      <w:pPr>
        <w:tabs>
          <w:tab w:val="left" w:pos="900"/>
        </w:tabs>
        <w:spacing w:line="276" w:lineRule="auto"/>
        <w:ind w:firstLine="709"/>
        <w:jc w:val="both"/>
      </w:pPr>
      <w:r w:rsidRPr="0028444C">
        <w:rPr>
          <w:i/>
        </w:rPr>
        <w:t>–</w:t>
      </w:r>
      <w:r w:rsidRPr="0028444C">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28444C" w:rsidRDefault="00F17F7A" w:rsidP="007863AB">
      <w:pPr>
        <w:tabs>
          <w:tab w:val="left" w:pos="900"/>
        </w:tabs>
        <w:spacing w:line="276" w:lineRule="auto"/>
        <w:ind w:firstLine="709"/>
        <w:jc w:val="both"/>
      </w:pPr>
      <w:r w:rsidRPr="0028444C">
        <w:rPr>
          <w:i/>
        </w:rPr>
        <w:t>–</w:t>
      </w:r>
      <w:r w:rsidRPr="0028444C">
        <w:tab/>
        <w:t xml:space="preserve">на примере российской светской этики понимать значение нравственных ценностей, идеалов в жизни людей, общества; </w:t>
      </w:r>
    </w:p>
    <w:p w:rsidR="00F17F7A" w:rsidRPr="0028444C" w:rsidRDefault="00F17F7A" w:rsidP="007863AB">
      <w:pPr>
        <w:tabs>
          <w:tab w:val="left" w:pos="900"/>
        </w:tabs>
        <w:spacing w:line="276" w:lineRule="auto"/>
        <w:ind w:firstLine="709"/>
        <w:jc w:val="both"/>
      </w:pPr>
      <w:r w:rsidRPr="0028444C">
        <w:rPr>
          <w:i/>
        </w:rPr>
        <w:t>–</w:t>
      </w:r>
      <w:r w:rsidRPr="0028444C">
        <w:tab/>
        <w:t>излагать свое мнение по поводу значения российской светской этики в жизни людей и общества;</w:t>
      </w:r>
    </w:p>
    <w:p w:rsidR="00F17F7A" w:rsidRPr="0028444C" w:rsidRDefault="00F17F7A" w:rsidP="007863AB">
      <w:pPr>
        <w:tabs>
          <w:tab w:val="left" w:pos="900"/>
        </w:tabs>
        <w:spacing w:line="276" w:lineRule="auto"/>
        <w:ind w:firstLine="709"/>
        <w:jc w:val="both"/>
      </w:pPr>
      <w:r w:rsidRPr="0028444C">
        <w:rPr>
          <w:i/>
        </w:rPr>
        <w:t>–</w:t>
      </w:r>
      <w:r w:rsidRPr="0028444C">
        <w:tab/>
        <w:t xml:space="preserve">соотносить нравственные формы поведения с нормами российской светской (гражданской) этики; </w:t>
      </w:r>
    </w:p>
    <w:p w:rsidR="00F17F7A" w:rsidRPr="0028444C" w:rsidRDefault="00F17F7A" w:rsidP="007863AB">
      <w:pPr>
        <w:tabs>
          <w:tab w:val="left" w:pos="900"/>
        </w:tabs>
        <w:spacing w:line="276" w:lineRule="auto"/>
        <w:ind w:firstLine="709"/>
        <w:jc w:val="both"/>
      </w:pPr>
      <w:r w:rsidRPr="0028444C">
        <w:rPr>
          <w:i/>
        </w:rPr>
        <w:t>–</w:t>
      </w:r>
      <w:r w:rsidRPr="0028444C">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8444C" w:rsidRDefault="00F17F7A" w:rsidP="007863AB">
      <w:pPr>
        <w:tabs>
          <w:tab w:val="left" w:pos="142"/>
          <w:tab w:val="left" w:leader="dot" w:pos="624"/>
        </w:tabs>
        <w:spacing w:line="276" w:lineRule="auto"/>
        <w:ind w:firstLine="709"/>
        <w:jc w:val="both"/>
        <w:rPr>
          <w:rStyle w:val="Zag11"/>
          <w:rFonts w:eastAsia="@Arial Unicode MS"/>
          <w:b/>
          <w:iCs/>
          <w:color w:val="auto"/>
        </w:rPr>
      </w:pPr>
      <w:r w:rsidRPr="0028444C">
        <w:rPr>
          <w:rStyle w:val="Zag11"/>
          <w:rFonts w:eastAsia="@Arial Unicode MS"/>
          <w:b/>
          <w:iCs/>
          <w:color w:val="auto"/>
        </w:rPr>
        <w:t>Выпускник получит возможность научиться:</w:t>
      </w:r>
    </w:p>
    <w:p w:rsidR="00F17F7A" w:rsidRPr="0028444C" w:rsidRDefault="00F17F7A" w:rsidP="007863AB">
      <w:pPr>
        <w:tabs>
          <w:tab w:val="left" w:pos="900"/>
        </w:tabs>
        <w:spacing w:line="276" w:lineRule="auto"/>
        <w:ind w:firstLine="709"/>
        <w:jc w:val="both"/>
        <w:rPr>
          <w:i/>
        </w:rPr>
      </w:pPr>
      <w:r w:rsidRPr="0028444C">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28444C" w:rsidRDefault="00F17F7A" w:rsidP="007863AB">
      <w:pPr>
        <w:tabs>
          <w:tab w:val="left" w:pos="900"/>
        </w:tabs>
        <w:spacing w:line="276" w:lineRule="auto"/>
        <w:ind w:firstLine="709"/>
        <w:jc w:val="both"/>
        <w:rPr>
          <w:i/>
        </w:rPr>
      </w:pPr>
      <w:r w:rsidRPr="0028444C">
        <w:rPr>
          <w:i/>
        </w:rPr>
        <w:t>–</w:t>
      </w:r>
      <w:r w:rsidRPr="0028444C">
        <w:rPr>
          <w:i/>
        </w:rPr>
        <w:tab/>
        <w:t>устанавливать взаимосвязь между содержанием российской светской этики и поведением людей, общественными явлениями;</w:t>
      </w:r>
    </w:p>
    <w:p w:rsidR="00F17F7A" w:rsidRPr="0028444C" w:rsidRDefault="00F17F7A" w:rsidP="007863AB">
      <w:pPr>
        <w:tabs>
          <w:tab w:val="left" w:pos="900"/>
        </w:tabs>
        <w:spacing w:line="276" w:lineRule="auto"/>
        <w:ind w:firstLine="709"/>
        <w:jc w:val="both"/>
        <w:rPr>
          <w:i/>
        </w:rPr>
      </w:pPr>
      <w:r w:rsidRPr="0028444C">
        <w:rPr>
          <w:i/>
        </w:rPr>
        <w:t>–</w:t>
      </w:r>
      <w:r w:rsidRPr="0028444C">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8444C" w:rsidRDefault="00F17F7A" w:rsidP="007863AB">
      <w:pPr>
        <w:tabs>
          <w:tab w:val="left" w:pos="900"/>
        </w:tabs>
        <w:spacing w:line="276" w:lineRule="auto"/>
        <w:ind w:firstLine="709"/>
        <w:jc w:val="both"/>
        <w:rPr>
          <w:i/>
        </w:rPr>
      </w:pPr>
      <w:r w:rsidRPr="0028444C">
        <w:rPr>
          <w:i/>
        </w:rPr>
        <w:t>–</w:t>
      </w:r>
      <w:r w:rsidRPr="0028444C">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28444C" w:rsidRDefault="00052A68" w:rsidP="007C1C02">
      <w:pPr>
        <w:spacing w:line="276" w:lineRule="auto"/>
      </w:pPr>
    </w:p>
    <w:p w:rsidR="00653A76" w:rsidRPr="0028444C" w:rsidRDefault="00653A76" w:rsidP="00766370">
      <w:pPr>
        <w:pStyle w:val="aff"/>
        <w:numPr>
          <w:ilvl w:val="2"/>
          <w:numId w:val="2"/>
        </w:numPr>
        <w:spacing w:line="276" w:lineRule="auto"/>
        <w:ind w:left="0" w:firstLine="0"/>
        <w:rPr>
          <w:sz w:val="24"/>
        </w:rPr>
      </w:pPr>
      <w:bookmarkStart w:id="48" w:name="_Toc288394065"/>
      <w:bookmarkStart w:id="49" w:name="_Toc288410532"/>
      <w:bookmarkStart w:id="50" w:name="_Toc288410661"/>
      <w:bookmarkStart w:id="51" w:name="_Toc424564308"/>
      <w:r w:rsidRPr="0028444C">
        <w:rPr>
          <w:sz w:val="24"/>
        </w:rPr>
        <w:t>Окружающий мир</w:t>
      </w:r>
      <w:bookmarkEnd w:id="48"/>
      <w:bookmarkEnd w:id="49"/>
      <w:bookmarkEnd w:id="50"/>
      <w:bookmarkEnd w:id="51"/>
    </w:p>
    <w:p w:rsidR="00D604C2" w:rsidRPr="0028444C"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В результате изучения курса «Окружающий мир» обучающиеся на уровне начального общего образования:</w:t>
      </w:r>
    </w:p>
    <w:p w:rsidR="00D604C2" w:rsidRPr="0028444C"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28444C"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28444C"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28444C"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spacing w:val="-4"/>
        </w:rPr>
        <w:t xml:space="preserve">- </w:t>
      </w:r>
      <w:r w:rsidR="00D604C2" w:rsidRPr="0028444C">
        <w:rPr>
          <w:rStyle w:val="Zag11"/>
          <w:rFonts w:eastAsia="@Arial Unicode MS"/>
          <w:color w:val="auto"/>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28444C">
        <w:rPr>
          <w:rStyle w:val="Zag11"/>
          <w:rFonts w:eastAsia="@Arial Unicode MS"/>
          <w:color w:val="auto"/>
        </w:rPr>
        <w:t>;</w:t>
      </w:r>
    </w:p>
    <w:p w:rsidR="00D604C2" w:rsidRPr="0028444C"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28444C"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28444C">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D604C2" w:rsidRPr="0028444C"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28444C" w:rsidRDefault="00D604C2" w:rsidP="007C1C02">
      <w:pPr>
        <w:pStyle w:val="a3"/>
        <w:tabs>
          <w:tab w:val="left" w:pos="709"/>
        </w:tabs>
        <w:spacing w:line="276" w:lineRule="auto"/>
        <w:ind w:firstLine="709"/>
        <w:rPr>
          <w:rFonts w:ascii="Times New Roman" w:hAnsi="Times New Roman"/>
          <w:color w:val="auto"/>
          <w:sz w:val="24"/>
          <w:szCs w:val="24"/>
        </w:rPr>
      </w:pPr>
      <w:r w:rsidRPr="0028444C">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28444C" w:rsidRDefault="00653A76" w:rsidP="007C1C02">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Человек и природа</w:t>
      </w:r>
    </w:p>
    <w:p w:rsidR="00653A76" w:rsidRPr="0028444C" w:rsidRDefault="00653A76" w:rsidP="007C1C02">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C1C02">
      <w:pPr>
        <w:pStyle w:val="21"/>
        <w:spacing w:line="276" w:lineRule="auto"/>
        <w:rPr>
          <w:sz w:val="24"/>
        </w:rPr>
      </w:pPr>
      <w:r w:rsidRPr="0028444C">
        <w:rPr>
          <w:sz w:val="24"/>
        </w:rPr>
        <w:t>узнавать изученные объекты и явления живой и неживой природы;</w:t>
      </w:r>
    </w:p>
    <w:p w:rsidR="00653A76" w:rsidRPr="0028444C" w:rsidRDefault="00653A76" w:rsidP="007C1C02">
      <w:pPr>
        <w:pStyle w:val="21"/>
        <w:spacing w:line="276" w:lineRule="auto"/>
        <w:rPr>
          <w:sz w:val="24"/>
        </w:rPr>
      </w:pPr>
      <w:r w:rsidRPr="0028444C">
        <w:rPr>
          <w:spacing w:val="2"/>
          <w:sz w:val="24"/>
        </w:rPr>
        <w:t xml:space="preserve">описывать на основе предложенного плана изученные </w:t>
      </w:r>
      <w:r w:rsidRPr="0028444C">
        <w:rPr>
          <w:sz w:val="24"/>
        </w:rPr>
        <w:t>объекты и явления живой и неживой природы, выделять их существенные признаки;</w:t>
      </w:r>
    </w:p>
    <w:p w:rsidR="00653A76" w:rsidRPr="0028444C" w:rsidRDefault="00653A76" w:rsidP="007C1C02">
      <w:pPr>
        <w:pStyle w:val="21"/>
        <w:spacing w:line="276" w:lineRule="auto"/>
        <w:rPr>
          <w:sz w:val="24"/>
        </w:rPr>
      </w:pPr>
      <w:r w:rsidRPr="0028444C">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28444C" w:rsidRDefault="00653A76" w:rsidP="007C1C02">
      <w:pPr>
        <w:pStyle w:val="21"/>
        <w:spacing w:line="276" w:lineRule="auto"/>
        <w:rPr>
          <w:sz w:val="24"/>
        </w:rPr>
      </w:pPr>
      <w:r w:rsidRPr="0028444C">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8444C" w:rsidRDefault="00653A76" w:rsidP="007C1C02">
      <w:pPr>
        <w:pStyle w:val="21"/>
        <w:spacing w:line="276" w:lineRule="auto"/>
        <w:rPr>
          <w:sz w:val="24"/>
        </w:rPr>
      </w:pPr>
      <w:r w:rsidRPr="0028444C">
        <w:rPr>
          <w:sz w:val="24"/>
        </w:rPr>
        <w:t>и правилам техники безопасности при проведении наблюдений и опытов;</w:t>
      </w:r>
    </w:p>
    <w:p w:rsidR="00653A76" w:rsidRPr="0028444C" w:rsidRDefault="00653A76" w:rsidP="007C1C02">
      <w:pPr>
        <w:pStyle w:val="21"/>
        <w:spacing w:line="276" w:lineRule="auto"/>
        <w:rPr>
          <w:sz w:val="24"/>
        </w:rPr>
      </w:pPr>
      <w:r w:rsidRPr="0028444C">
        <w:rPr>
          <w:sz w:val="24"/>
        </w:rPr>
        <w:t xml:space="preserve">использовать естественно­научные тексты (на бумажных </w:t>
      </w:r>
      <w:r w:rsidRPr="0028444C">
        <w:rPr>
          <w:spacing w:val="2"/>
          <w:sz w:val="24"/>
        </w:rPr>
        <w:t xml:space="preserve">и электронных носителях, в том числе в контролируемом </w:t>
      </w:r>
      <w:r w:rsidRPr="0028444C">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28444C" w:rsidRDefault="00653A76" w:rsidP="007C1C02">
      <w:pPr>
        <w:pStyle w:val="21"/>
        <w:spacing w:line="276" w:lineRule="auto"/>
        <w:rPr>
          <w:sz w:val="24"/>
        </w:rPr>
      </w:pPr>
      <w:r w:rsidRPr="0028444C">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28444C" w:rsidRDefault="00653A76" w:rsidP="007C1C02">
      <w:pPr>
        <w:pStyle w:val="21"/>
        <w:spacing w:line="276" w:lineRule="auto"/>
        <w:rPr>
          <w:sz w:val="24"/>
        </w:rPr>
      </w:pPr>
      <w:r w:rsidRPr="0028444C">
        <w:rPr>
          <w:spacing w:val="2"/>
          <w:sz w:val="24"/>
        </w:rPr>
        <w:t xml:space="preserve">использовать готовые модели (глобус, карту, план) для </w:t>
      </w:r>
      <w:r w:rsidRPr="0028444C">
        <w:rPr>
          <w:sz w:val="24"/>
        </w:rPr>
        <w:t>объяснения явлений или описания свойств объектов;</w:t>
      </w:r>
    </w:p>
    <w:p w:rsidR="00653A76" w:rsidRPr="0028444C" w:rsidRDefault="00653A76" w:rsidP="007C1C02">
      <w:pPr>
        <w:pStyle w:val="21"/>
        <w:spacing w:line="276" w:lineRule="auto"/>
        <w:rPr>
          <w:sz w:val="24"/>
        </w:rPr>
      </w:pPr>
      <w:r w:rsidRPr="0028444C">
        <w:rPr>
          <w:spacing w:val="2"/>
          <w:sz w:val="24"/>
        </w:rPr>
        <w:t xml:space="preserve">обнаруживать простейшие взаимосвязи между живой и </w:t>
      </w:r>
      <w:r w:rsidRPr="0028444C">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28444C" w:rsidRDefault="00653A76" w:rsidP="007C1C02">
      <w:pPr>
        <w:pStyle w:val="21"/>
        <w:spacing w:line="276" w:lineRule="auto"/>
        <w:rPr>
          <w:sz w:val="24"/>
        </w:rPr>
      </w:pPr>
      <w:r w:rsidRPr="0028444C">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28444C" w:rsidRDefault="00653A76" w:rsidP="007C1C02">
      <w:pPr>
        <w:pStyle w:val="21"/>
        <w:spacing w:line="276" w:lineRule="auto"/>
        <w:rPr>
          <w:sz w:val="24"/>
        </w:rPr>
      </w:pPr>
      <w:r w:rsidRPr="0028444C">
        <w:rPr>
          <w:spacing w:val="-2"/>
          <w:sz w:val="24"/>
        </w:rPr>
        <w:t>понимать необходимость здорового образа жизни, со</w:t>
      </w:r>
      <w:r w:rsidRPr="0028444C">
        <w:rPr>
          <w:sz w:val="24"/>
        </w:rPr>
        <w:t>блю</w:t>
      </w:r>
      <w:r w:rsidRPr="0028444C">
        <w:rPr>
          <w:spacing w:val="2"/>
          <w:sz w:val="24"/>
        </w:rPr>
        <w:t>дения правил безопасного поведения; использовать знанияо строении и функционировании организма человека для</w:t>
      </w:r>
      <w:r w:rsidRPr="0028444C">
        <w:rPr>
          <w:sz w:val="24"/>
        </w:rPr>
        <w:t>сохранения и укрепления своего здоровья.</w:t>
      </w:r>
    </w:p>
    <w:p w:rsidR="00653A76" w:rsidRPr="0028444C" w:rsidRDefault="00653A76" w:rsidP="007C1C02">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7C1C02">
      <w:pPr>
        <w:pStyle w:val="21"/>
        <w:spacing w:line="276" w:lineRule="auto"/>
        <w:rPr>
          <w:i/>
          <w:sz w:val="24"/>
        </w:rPr>
      </w:pPr>
      <w:r w:rsidRPr="0028444C">
        <w:rPr>
          <w:i/>
          <w:sz w:val="24"/>
        </w:rPr>
        <w:t>использовать при проведении практических работ инструменты ИКТ (фото</w:t>
      </w:r>
      <w:r w:rsidRPr="0028444C">
        <w:rPr>
          <w:i/>
          <w:sz w:val="24"/>
        </w:rPr>
        <w:noBreakHyphen/>
        <w:t xml:space="preserve"> и видеокамеру, микрофон и</w:t>
      </w:r>
      <w:r w:rsidRPr="0028444C">
        <w:rPr>
          <w:i/>
          <w:sz w:val="24"/>
        </w:rPr>
        <w:t> </w:t>
      </w:r>
      <w:r w:rsidRPr="0028444C">
        <w:rPr>
          <w:i/>
          <w:sz w:val="24"/>
        </w:rPr>
        <w:t>др.) для записи и обработки информации, готовить небольшие презентации по результатам наблюдений и опытов;</w:t>
      </w:r>
    </w:p>
    <w:p w:rsidR="00653A76" w:rsidRPr="0028444C" w:rsidRDefault="00653A76" w:rsidP="007C1C02">
      <w:pPr>
        <w:pStyle w:val="21"/>
        <w:spacing w:line="276" w:lineRule="auto"/>
        <w:rPr>
          <w:i/>
          <w:sz w:val="24"/>
        </w:rPr>
      </w:pPr>
      <w:r w:rsidRPr="0028444C">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28444C" w:rsidRDefault="00653A76" w:rsidP="007C1C02">
      <w:pPr>
        <w:pStyle w:val="21"/>
        <w:spacing w:line="276" w:lineRule="auto"/>
        <w:rPr>
          <w:i/>
          <w:spacing w:val="-4"/>
          <w:sz w:val="24"/>
        </w:rPr>
      </w:pPr>
      <w:r w:rsidRPr="0028444C">
        <w:rPr>
          <w:i/>
          <w:sz w:val="24"/>
        </w:rPr>
        <w:t xml:space="preserve">осознавать ценность природы и необходимость нести </w:t>
      </w:r>
      <w:r w:rsidRPr="0028444C">
        <w:rPr>
          <w:i/>
          <w:spacing w:val="-4"/>
          <w:sz w:val="24"/>
        </w:rPr>
        <w:t>ответственность за е</w:t>
      </w:r>
      <w:r w:rsidR="00D30361" w:rsidRPr="0028444C">
        <w:rPr>
          <w:i/>
          <w:spacing w:val="-4"/>
          <w:sz w:val="24"/>
        </w:rPr>
        <w:t>е</w:t>
      </w:r>
      <w:r w:rsidRPr="0028444C">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28444C" w:rsidRDefault="00653A76" w:rsidP="007C1C02">
      <w:pPr>
        <w:pStyle w:val="21"/>
        <w:spacing w:line="276" w:lineRule="auto"/>
        <w:rPr>
          <w:i/>
          <w:sz w:val="24"/>
        </w:rPr>
      </w:pPr>
      <w:r w:rsidRPr="0028444C">
        <w:rPr>
          <w:i/>
          <w:spacing w:val="2"/>
          <w:sz w:val="24"/>
        </w:rPr>
        <w:t>пользоваться простыми навыками самоконтроля са</w:t>
      </w:r>
      <w:r w:rsidRPr="0028444C">
        <w:rPr>
          <w:i/>
          <w:sz w:val="24"/>
        </w:rPr>
        <w:t>мочувствия для сохранения здоровья; осознанно соблюдать режим дня, правила рационального питания и личной гигиены;</w:t>
      </w:r>
    </w:p>
    <w:p w:rsidR="00653A76" w:rsidRPr="0028444C" w:rsidRDefault="00653A76" w:rsidP="007C1C02">
      <w:pPr>
        <w:pStyle w:val="21"/>
        <w:spacing w:line="276" w:lineRule="auto"/>
        <w:rPr>
          <w:i/>
          <w:sz w:val="24"/>
        </w:rPr>
      </w:pPr>
      <w:r w:rsidRPr="0028444C">
        <w:rPr>
          <w:i/>
          <w:sz w:val="24"/>
        </w:rPr>
        <w:t xml:space="preserve">выполнять правила безопасного поведения в доме, на </w:t>
      </w:r>
      <w:r w:rsidRPr="0028444C">
        <w:rPr>
          <w:i/>
          <w:spacing w:val="2"/>
          <w:sz w:val="24"/>
        </w:rPr>
        <w:t>улице, природной среде, оказывать первую помощь при</w:t>
      </w:r>
      <w:r w:rsidRPr="0028444C">
        <w:rPr>
          <w:i/>
          <w:sz w:val="24"/>
        </w:rPr>
        <w:t>несложных несчастных случаях;</w:t>
      </w:r>
    </w:p>
    <w:p w:rsidR="00653A76" w:rsidRPr="0028444C" w:rsidRDefault="00653A76" w:rsidP="007C1C02">
      <w:pPr>
        <w:pStyle w:val="21"/>
        <w:spacing w:line="276" w:lineRule="auto"/>
        <w:rPr>
          <w:i/>
          <w:sz w:val="24"/>
        </w:rPr>
      </w:pPr>
      <w:r w:rsidRPr="0028444C">
        <w:rPr>
          <w:i/>
          <w:spacing w:val="2"/>
          <w:sz w:val="24"/>
        </w:rPr>
        <w:t xml:space="preserve">планировать, контролировать и оценивать учебные </w:t>
      </w:r>
      <w:r w:rsidRPr="0028444C">
        <w:rPr>
          <w:i/>
          <w:sz w:val="24"/>
        </w:rPr>
        <w:t>действия в процессе познания окружающего мира в соответствии с поставленной задачей и условиями е</w:t>
      </w:r>
      <w:r w:rsidR="00D30361" w:rsidRPr="0028444C">
        <w:rPr>
          <w:i/>
          <w:sz w:val="24"/>
        </w:rPr>
        <w:t>е</w:t>
      </w:r>
      <w:r w:rsidRPr="0028444C">
        <w:rPr>
          <w:i/>
          <w:sz w:val="24"/>
        </w:rPr>
        <w:t xml:space="preserve"> реализации.</w:t>
      </w:r>
    </w:p>
    <w:p w:rsidR="00653A76" w:rsidRPr="0028444C" w:rsidRDefault="00653A76" w:rsidP="007C1C02">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Человек и общество</w:t>
      </w:r>
    </w:p>
    <w:p w:rsidR="00653A76" w:rsidRPr="0028444C" w:rsidRDefault="00653A76" w:rsidP="007C1C02">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7C1C02">
      <w:pPr>
        <w:pStyle w:val="21"/>
        <w:spacing w:line="276" w:lineRule="auto"/>
        <w:rPr>
          <w:sz w:val="24"/>
        </w:rPr>
      </w:pPr>
      <w:r w:rsidRPr="0028444C">
        <w:rPr>
          <w:sz w:val="24"/>
        </w:rPr>
        <w:t>узнавать государственную символику Российской Феде</w:t>
      </w:r>
      <w:r w:rsidRPr="0028444C">
        <w:rPr>
          <w:spacing w:val="2"/>
          <w:sz w:val="24"/>
        </w:rPr>
        <w:t>рации и своего региона; описывать достопримечательности столицы и родного края; находить на карте мира Россий</w:t>
      </w:r>
      <w:r w:rsidRPr="0028444C">
        <w:rPr>
          <w:sz w:val="24"/>
        </w:rPr>
        <w:t>скую Федерацию, на карте России Москву, свой регион и его главный город;</w:t>
      </w:r>
    </w:p>
    <w:p w:rsidR="00653A76" w:rsidRPr="0028444C" w:rsidRDefault="00653A76" w:rsidP="007C1C02">
      <w:pPr>
        <w:pStyle w:val="21"/>
        <w:spacing w:line="276" w:lineRule="auto"/>
        <w:rPr>
          <w:spacing w:val="-2"/>
          <w:sz w:val="24"/>
        </w:rPr>
      </w:pPr>
      <w:r w:rsidRPr="0028444C">
        <w:rPr>
          <w:sz w:val="24"/>
        </w:rPr>
        <w:t>различать прошлое, настоящее, будущее; соотносить из</w:t>
      </w:r>
      <w:r w:rsidRPr="0028444C">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28444C" w:rsidRDefault="00653A76" w:rsidP="007C1C02">
      <w:pPr>
        <w:pStyle w:val="21"/>
        <w:spacing w:line="276" w:lineRule="auto"/>
        <w:rPr>
          <w:sz w:val="24"/>
        </w:rPr>
      </w:pPr>
      <w:r w:rsidRPr="0028444C">
        <w:rPr>
          <w:spacing w:val="2"/>
          <w:sz w:val="24"/>
        </w:rPr>
        <w:t xml:space="preserve">используя дополнительные источники информации (на </w:t>
      </w:r>
      <w:r w:rsidRPr="0028444C">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28444C" w:rsidRDefault="00653A76" w:rsidP="007C1C02">
      <w:pPr>
        <w:pStyle w:val="21"/>
        <w:spacing w:line="276" w:lineRule="auto"/>
        <w:rPr>
          <w:sz w:val="24"/>
        </w:rPr>
      </w:pPr>
      <w:r w:rsidRPr="0028444C">
        <w:rPr>
          <w:spacing w:val="2"/>
          <w:sz w:val="24"/>
        </w:rPr>
        <w:t>оценивать характер взаимоотношений людей в различ</w:t>
      </w:r>
      <w:r w:rsidRPr="0028444C">
        <w:rPr>
          <w:sz w:val="24"/>
        </w:rPr>
        <w:t xml:space="preserve">ных социальных группах (семья, группа сверстников, этнос), </w:t>
      </w:r>
      <w:r w:rsidRPr="0028444C">
        <w:rPr>
          <w:spacing w:val="2"/>
          <w:sz w:val="24"/>
        </w:rPr>
        <w:t>в том числе с позиции развития этических чувств, добро</w:t>
      </w:r>
      <w:r w:rsidRPr="0028444C">
        <w:rPr>
          <w:sz w:val="24"/>
        </w:rPr>
        <w:t>желательности и эмоционально­нравственной отзывчивости, понимания чувств других людей и сопереживания им;</w:t>
      </w:r>
    </w:p>
    <w:p w:rsidR="00653A76" w:rsidRPr="0028444C" w:rsidRDefault="00653A76" w:rsidP="007C1C02">
      <w:pPr>
        <w:pStyle w:val="21"/>
        <w:spacing w:line="276" w:lineRule="auto"/>
        <w:rPr>
          <w:sz w:val="24"/>
        </w:rPr>
      </w:pPr>
      <w:r w:rsidRPr="0028444C">
        <w:rPr>
          <w:spacing w:val="2"/>
          <w:sz w:val="24"/>
        </w:rPr>
        <w:t xml:space="preserve">использовать различные справочные издания (словари, </w:t>
      </w:r>
      <w:r w:rsidRPr="0028444C">
        <w:rPr>
          <w:sz w:val="24"/>
        </w:rPr>
        <w:t xml:space="preserve">энциклопедии) и детскую литературу о человеке и обществе </w:t>
      </w:r>
      <w:r w:rsidRPr="0028444C">
        <w:rPr>
          <w:spacing w:val="2"/>
          <w:sz w:val="24"/>
        </w:rPr>
        <w:t>с целью поиска информации, ответов на вопросы, объяснений, для создания собственных устных или письменных</w:t>
      </w:r>
      <w:r w:rsidRPr="0028444C">
        <w:rPr>
          <w:sz w:val="24"/>
        </w:rPr>
        <w:t>высказываний.</w:t>
      </w:r>
    </w:p>
    <w:p w:rsidR="00653A76" w:rsidRPr="0028444C" w:rsidRDefault="00653A76" w:rsidP="007C1C02">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7C1C02">
      <w:pPr>
        <w:pStyle w:val="21"/>
        <w:spacing w:line="276" w:lineRule="auto"/>
        <w:rPr>
          <w:i/>
          <w:sz w:val="24"/>
        </w:rPr>
      </w:pPr>
      <w:r w:rsidRPr="0028444C">
        <w:rPr>
          <w:i/>
          <w:sz w:val="24"/>
        </w:rPr>
        <w:t>осознавать свою неразрывную связь с разнообразными окружающими социальными группами;</w:t>
      </w:r>
    </w:p>
    <w:p w:rsidR="00653A76" w:rsidRPr="0028444C" w:rsidRDefault="00653A76" w:rsidP="007C1C02">
      <w:pPr>
        <w:pStyle w:val="21"/>
        <w:spacing w:line="276" w:lineRule="auto"/>
        <w:rPr>
          <w:i/>
          <w:sz w:val="24"/>
        </w:rPr>
      </w:pPr>
      <w:r w:rsidRPr="0028444C">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28444C" w:rsidRDefault="00653A76" w:rsidP="007C1C02">
      <w:pPr>
        <w:pStyle w:val="21"/>
        <w:spacing w:line="276" w:lineRule="auto"/>
        <w:rPr>
          <w:i/>
          <w:sz w:val="24"/>
        </w:rPr>
      </w:pPr>
      <w:r w:rsidRPr="0028444C">
        <w:rPr>
          <w:i/>
          <w:spacing w:val="2"/>
          <w:sz w:val="24"/>
        </w:rPr>
        <w:t>наблюдать и описывать проявления богатства вну</w:t>
      </w:r>
      <w:r w:rsidRPr="0028444C">
        <w:rPr>
          <w:i/>
          <w:sz w:val="24"/>
        </w:rPr>
        <w:t xml:space="preserve">треннего мира человека в его созидательной деятельности на благо семьи, в интересах </w:t>
      </w:r>
      <w:r w:rsidR="00AA36C0" w:rsidRPr="0028444C">
        <w:rPr>
          <w:i/>
          <w:sz w:val="24"/>
        </w:rPr>
        <w:t xml:space="preserve"> образовательной </w:t>
      </w:r>
      <w:r w:rsidR="005C5F90" w:rsidRPr="0028444C">
        <w:rPr>
          <w:i/>
          <w:sz w:val="24"/>
        </w:rPr>
        <w:t xml:space="preserve">организации, </w:t>
      </w:r>
      <w:r w:rsidRPr="0028444C">
        <w:rPr>
          <w:i/>
          <w:sz w:val="24"/>
        </w:rPr>
        <w:t>социума, этноса, страны;</w:t>
      </w:r>
    </w:p>
    <w:p w:rsidR="00653A76" w:rsidRPr="0028444C" w:rsidRDefault="00653A76" w:rsidP="007C1C02">
      <w:pPr>
        <w:pStyle w:val="21"/>
        <w:spacing w:line="276" w:lineRule="auto"/>
        <w:rPr>
          <w:i/>
          <w:spacing w:val="-2"/>
          <w:sz w:val="24"/>
        </w:rPr>
      </w:pPr>
      <w:r w:rsidRPr="0028444C">
        <w:rPr>
          <w:i/>
          <w:spacing w:val="-2"/>
          <w:sz w:val="24"/>
        </w:rPr>
        <w:t>проявлять уважение и готовность выполнять совместно установленные договор</w:t>
      </w:r>
      <w:r w:rsidR="00D30361" w:rsidRPr="0028444C">
        <w:rPr>
          <w:i/>
          <w:spacing w:val="-2"/>
          <w:sz w:val="24"/>
        </w:rPr>
        <w:t>е</w:t>
      </w:r>
      <w:r w:rsidRPr="0028444C">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28444C">
        <w:rPr>
          <w:i/>
          <w:sz w:val="24"/>
        </w:rPr>
        <w:t xml:space="preserve">тивной деятельности в информационной образовательной </w:t>
      </w:r>
      <w:r w:rsidRPr="0028444C">
        <w:rPr>
          <w:i/>
          <w:spacing w:val="-2"/>
          <w:sz w:val="24"/>
        </w:rPr>
        <w:t>среде;</w:t>
      </w:r>
    </w:p>
    <w:p w:rsidR="00653A76" w:rsidRPr="0028444C" w:rsidRDefault="00653A76" w:rsidP="007C1C02">
      <w:pPr>
        <w:pStyle w:val="21"/>
        <w:spacing w:line="276" w:lineRule="auto"/>
        <w:rPr>
          <w:sz w:val="24"/>
        </w:rPr>
      </w:pPr>
      <w:r w:rsidRPr="0028444C">
        <w:rPr>
          <w:i/>
          <w:spacing w:val="2"/>
          <w:sz w:val="24"/>
        </w:rPr>
        <w:t xml:space="preserve">определять общую цель в совместной деятельности </w:t>
      </w:r>
      <w:r w:rsidRPr="0028444C">
        <w:rPr>
          <w:i/>
          <w:sz w:val="24"/>
        </w:rPr>
        <w:t>и пути е</w:t>
      </w:r>
      <w:r w:rsidR="00D30361" w:rsidRPr="0028444C">
        <w:rPr>
          <w:i/>
          <w:sz w:val="24"/>
        </w:rPr>
        <w:t>е</w:t>
      </w:r>
      <w:r w:rsidRPr="0028444C">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28444C" w:rsidRDefault="00D604C2" w:rsidP="007C1C02">
      <w:pPr>
        <w:pStyle w:val="21"/>
        <w:numPr>
          <w:ilvl w:val="0"/>
          <w:numId w:val="0"/>
        </w:numPr>
        <w:spacing w:line="276" w:lineRule="auto"/>
        <w:ind w:left="680"/>
        <w:rPr>
          <w:rStyle w:val="Zag11"/>
          <w:rFonts w:eastAsia="@Arial Unicode MS"/>
          <w:b/>
          <w:i/>
          <w:color w:val="auto"/>
          <w:sz w:val="24"/>
        </w:rPr>
      </w:pPr>
    </w:p>
    <w:p w:rsidR="00D604C2" w:rsidRPr="0028444C" w:rsidRDefault="00D604C2" w:rsidP="00784157">
      <w:pPr>
        <w:pStyle w:val="21"/>
        <w:numPr>
          <w:ilvl w:val="0"/>
          <w:numId w:val="0"/>
        </w:numPr>
        <w:spacing w:line="276" w:lineRule="auto"/>
        <w:jc w:val="left"/>
        <w:rPr>
          <w:rFonts w:eastAsia="@Arial Unicode MS"/>
          <w:b/>
          <w:i/>
          <w:sz w:val="24"/>
        </w:rPr>
      </w:pPr>
      <w:r w:rsidRPr="0028444C">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p>
    <w:p w:rsidR="00653A76" w:rsidRPr="0028444C" w:rsidRDefault="00653A76" w:rsidP="00766370">
      <w:pPr>
        <w:pStyle w:val="aff"/>
        <w:numPr>
          <w:ilvl w:val="2"/>
          <w:numId w:val="2"/>
        </w:numPr>
        <w:spacing w:line="276" w:lineRule="auto"/>
        <w:rPr>
          <w:sz w:val="24"/>
        </w:rPr>
      </w:pPr>
      <w:bookmarkStart w:id="52" w:name="_Toc288394066"/>
      <w:bookmarkStart w:id="53" w:name="_Toc288410533"/>
      <w:bookmarkStart w:id="54" w:name="_Toc288410662"/>
      <w:bookmarkStart w:id="55" w:name="_Toc424564309"/>
      <w:r w:rsidRPr="0028444C">
        <w:rPr>
          <w:sz w:val="24"/>
        </w:rPr>
        <w:t>Изобразительное искусство</w:t>
      </w:r>
      <w:bookmarkEnd w:id="52"/>
      <w:bookmarkEnd w:id="53"/>
      <w:bookmarkEnd w:id="54"/>
      <w:bookmarkEnd w:id="55"/>
    </w:p>
    <w:p w:rsidR="00D604C2" w:rsidRPr="0028444C"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D604C2" w:rsidRPr="0028444C" w:rsidRDefault="00D604C2" w:rsidP="00D172CA">
      <w:pPr>
        <w:pStyle w:val="afff"/>
        <w:numPr>
          <w:ilvl w:val="0"/>
          <w:numId w:val="42"/>
        </w:numPr>
        <w:tabs>
          <w:tab w:val="left" w:pos="142"/>
          <w:tab w:val="left" w:leader="dot" w:pos="624"/>
          <w:tab w:val="left" w:pos="709"/>
        </w:tabs>
        <w:ind w:left="426"/>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28444C" w:rsidRDefault="00D604C2" w:rsidP="00D172CA">
      <w:pPr>
        <w:pStyle w:val="afff"/>
        <w:numPr>
          <w:ilvl w:val="0"/>
          <w:numId w:val="42"/>
        </w:numPr>
        <w:tabs>
          <w:tab w:val="left" w:pos="142"/>
          <w:tab w:val="left" w:leader="dot" w:pos="624"/>
          <w:tab w:val="left" w:pos="709"/>
        </w:tabs>
        <w:spacing w:line="360" w:lineRule="auto"/>
        <w:ind w:left="567"/>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28444C" w:rsidRDefault="00D604C2" w:rsidP="00D172CA">
      <w:pPr>
        <w:pStyle w:val="afff"/>
        <w:numPr>
          <w:ilvl w:val="0"/>
          <w:numId w:val="42"/>
        </w:numPr>
        <w:tabs>
          <w:tab w:val="left" w:pos="142"/>
          <w:tab w:val="left" w:leader="dot" w:pos="624"/>
          <w:tab w:val="left" w:pos="709"/>
        </w:tabs>
        <w:spacing w:line="360" w:lineRule="auto"/>
        <w:ind w:left="426"/>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28444C" w:rsidRDefault="00D604C2" w:rsidP="00D172CA">
      <w:pPr>
        <w:pStyle w:val="afff"/>
        <w:numPr>
          <w:ilvl w:val="0"/>
          <w:numId w:val="42"/>
        </w:numPr>
        <w:tabs>
          <w:tab w:val="left" w:pos="142"/>
          <w:tab w:val="left" w:leader="dot" w:pos="624"/>
          <w:tab w:val="left" w:pos="709"/>
        </w:tabs>
        <w:spacing w:line="360" w:lineRule="auto"/>
        <w:ind w:left="567" w:hanging="76"/>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28444C" w:rsidRDefault="00D604C2" w:rsidP="00D172CA">
      <w:pPr>
        <w:pStyle w:val="afff"/>
        <w:numPr>
          <w:ilvl w:val="0"/>
          <w:numId w:val="42"/>
        </w:numPr>
        <w:tabs>
          <w:tab w:val="left" w:pos="142"/>
          <w:tab w:val="left" w:leader="dot" w:pos="624"/>
          <w:tab w:val="left" w:pos="709"/>
        </w:tabs>
        <w:spacing w:line="360" w:lineRule="auto"/>
        <w:ind w:left="851" w:firstLine="218"/>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8444C">
        <w:rPr>
          <w:rStyle w:val="Zag11"/>
          <w:rFonts w:ascii="Times New Roman" w:eastAsia="@Arial Unicode MS" w:hAnsi="Times New Roman"/>
          <w:color w:val="auto"/>
          <w:sz w:val="24"/>
          <w:szCs w:val="24"/>
        </w:rPr>
        <w:t>;</w:t>
      </w:r>
    </w:p>
    <w:p w:rsidR="00D604C2" w:rsidRPr="0028444C" w:rsidRDefault="00D604C2" w:rsidP="00D172CA">
      <w:pPr>
        <w:pStyle w:val="afff"/>
        <w:numPr>
          <w:ilvl w:val="0"/>
          <w:numId w:val="42"/>
        </w:numPr>
        <w:tabs>
          <w:tab w:val="left" w:pos="142"/>
          <w:tab w:val="left" w:leader="dot" w:pos="624"/>
          <w:tab w:val="left" w:pos="709"/>
        </w:tabs>
        <w:ind w:left="993" w:hanging="357"/>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28444C" w:rsidRDefault="00D604C2" w:rsidP="0061663D">
      <w:pPr>
        <w:tabs>
          <w:tab w:val="left" w:pos="142"/>
          <w:tab w:val="left" w:leader="dot" w:pos="624"/>
          <w:tab w:val="left" w:pos="709"/>
        </w:tabs>
        <w:spacing w:line="276" w:lineRule="auto"/>
        <w:ind w:firstLine="709"/>
        <w:jc w:val="both"/>
        <w:rPr>
          <w:rStyle w:val="Zag11"/>
          <w:rFonts w:eastAsia="@Arial Unicode MS"/>
          <w:color w:val="auto"/>
        </w:rPr>
      </w:pPr>
      <w:r w:rsidRPr="0028444C">
        <w:rPr>
          <w:rStyle w:val="Zag11"/>
          <w:rFonts w:eastAsia="@Arial Unicode MS"/>
          <w:color w:val="auto"/>
        </w:rPr>
        <w:t>Обучающиеся:</w:t>
      </w:r>
    </w:p>
    <w:p w:rsidR="00D604C2" w:rsidRPr="0028444C" w:rsidRDefault="00D604C2" w:rsidP="00D172CA">
      <w:pPr>
        <w:pStyle w:val="afff"/>
        <w:numPr>
          <w:ilvl w:val="0"/>
          <w:numId w:val="43"/>
        </w:numPr>
        <w:tabs>
          <w:tab w:val="left" w:pos="142"/>
          <w:tab w:val="left" w:leader="dot" w:pos="624"/>
          <w:tab w:val="left" w:pos="709"/>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28444C" w:rsidRDefault="00D604C2" w:rsidP="00D172CA">
      <w:pPr>
        <w:pStyle w:val="afff"/>
        <w:numPr>
          <w:ilvl w:val="0"/>
          <w:numId w:val="43"/>
        </w:numPr>
        <w:tabs>
          <w:tab w:val="left" w:pos="142"/>
          <w:tab w:val="left" w:leader="dot" w:pos="624"/>
          <w:tab w:val="left" w:pos="709"/>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28444C" w:rsidRDefault="00D604C2" w:rsidP="00D172CA">
      <w:pPr>
        <w:pStyle w:val="afff"/>
        <w:widowControl w:val="0"/>
        <w:numPr>
          <w:ilvl w:val="0"/>
          <w:numId w:val="43"/>
        </w:numPr>
        <w:tabs>
          <w:tab w:val="left" w:pos="142"/>
          <w:tab w:val="left" w:leader="dot" w:pos="624"/>
          <w:tab w:val="left" w:pos="709"/>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28444C" w:rsidRDefault="00D604C2" w:rsidP="00D172CA">
      <w:pPr>
        <w:pStyle w:val="afff"/>
        <w:widowControl w:val="0"/>
        <w:numPr>
          <w:ilvl w:val="0"/>
          <w:numId w:val="43"/>
        </w:numPr>
        <w:tabs>
          <w:tab w:val="left" w:pos="142"/>
          <w:tab w:val="left" w:leader="dot" w:pos="624"/>
          <w:tab w:val="left" w:pos="709"/>
        </w:tabs>
        <w:jc w:val="both"/>
        <w:rPr>
          <w:rStyle w:val="Zag11"/>
          <w:rFonts w:ascii="Times New Roman" w:eastAsia="@Arial Unicode MS" w:hAnsi="Times New Roman"/>
          <w:color w:val="auto"/>
          <w:sz w:val="24"/>
          <w:szCs w:val="24"/>
        </w:rPr>
      </w:pPr>
      <w:r w:rsidRPr="0028444C">
        <w:rPr>
          <w:rStyle w:val="Zag11"/>
          <w:rFonts w:ascii="Times New Roman" w:eastAsia="@Arial Unicode MS" w:hAnsi="Times New Roman"/>
          <w:color w:val="auto"/>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28444C" w:rsidRDefault="00D604C2" w:rsidP="00D172CA">
      <w:pPr>
        <w:pStyle w:val="Zag3"/>
        <w:numPr>
          <w:ilvl w:val="0"/>
          <w:numId w:val="43"/>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28444C">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28444C"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Восприятие искусства и виды художественной деятельности</w:t>
      </w:r>
    </w:p>
    <w:p w:rsidR="00653A76" w:rsidRPr="0028444C" w:rsidRDefault="00653A76" w:rsidP="0061663D">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61663D">
      <w:pPr>
        <w:pStyle w:val="21"/>
        <w:spacing w:line="276" w:lineRule="auto"/>
        <w:rPr>
          <w:sz w:val="24"/>
        </w:rPr>
      </w:pPr>
      <w:r w:rsidRPr="0028444C">
        <w:rPr>
          <w:spacing w:val="2"/>
          <w:sz w:val="24"/>
        </w:rPr>
        <w:t xml:space="preserve">различать основные виды художественной деятельности </w:t>
      </w:r>
      <w:r w:rsidRPr="0028444C">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28444C">
        <w:rPr>
          <w:sz w:val="24"/>
        </w:rPr>
        <w:t>е</w:t>
      </w:r>
      <w:r w:rsidRPr="0028444C">
        <w:rPr>
          <w:sz w:val="24"/>
        </w:rPr>
        <w:t>мы работы с ними для передачи собственного замысла;</w:t>
      </w:r>
    </w:p>
    <w:p w:rsidR="00653A76" w:rsidRPr="0028444C" w:rsidRDefault="00653A76" w:rsidP="0061663D">
      <w:pPr>
        <w:pStyle w:val="21"/>
        <w:spacing w:line="276" w:lineRule="auto"/>
        <w:rPr>
          <w:sz w:val="24"/>
        </w:rPr>
      </w:pPr>
      <w:r w:rsidRPr="0028444C">
        <w:rPr>
          <w:spacing w:val="2"/>
          <w:sz w:val="24"/>
        </w:rPr>
        <w:t>различать основные виды и жанры пластических ис</w:t>
      </w:r>
      <w:r w:rsidRPr="0028444C">
        <w:rPr>
          <w:sz w:val="24"/>
        </w:rPr>
        <w:t>кусств, понимать их специфику;</w:t>
      </w:r>
    </w:p>
    <w:p w:rsidR="00653A76" w:rsidRPr="0028444C" w:rsidRDefault="00653A76" w:rsidP="0061663D">
      <w:pPr>
        <w:pStyle w:val="21"/>
        <w:spacing w:line="276" w:lineRule="auto"/>
        <w:rPr>
          <w:spacing w:val="-2"/>
          <w:sz w:val="24"/>
        </w:rPr>
      </w:pPr>
      <w:r w:rsidRPr="0028444C">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28444C">
        <w:rPr>
          <w:spacing w:val="-2"/>
          <w:sz w:val="24"/>
        </w:rPr>
        <w:t>е</w:t>
      </w:r>
      <w:r w:rsidRPr="0028444C">
        <w:rPr>
          <w:spacing w:val="-2"/>
          <w:sz w:val="24"/>
        </w:rPr>
        <w:t xml:space="preserve"> отношение к ним средствами художественного образного языка;</w:t>
      </w:r>
    </w:p>
    <w:p w:rsidR="00653A76" w:rsidRPr="0028444C" w:rsidRDefault="00653A76" w:rsidP="0061663D">
      <w:pPr>
        <w:pStyle w:val="21"/>
        <w:spacing w:line="276" w:lineRule="auto"/>
        <w:rPr>
          <w:sz w:val="24"/>
        </w:rPr>
      </w:pPr>
      <w:r w:rsidRPr="0028444C">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8444C">
        <w:rPr>
          <w:sz w:val="24"/>
        </w:rPr>
        <w:t> </w:t>
      </w:r>
      <w:r w:rsidRPr="0028444C">
        <w:rPr>
          <w:sz w:val="24"/>
        </w:rPr>
        <w:t>т.</w:t>
      </w:r>
      <w:r w:rsidRPr="0028444C">
        <w:rPr>
          <w:sz w:val="24"/>
        </w:rPr>
        <w:t> </w:t>
      </w:r>
      <w:r w:rsidRPr="0028444C">
        <w:rPr>
          <w:sz w:val="24"/>
        </w:rPr>
        <w:t>д.) окружающего мира и жизненных явлений;</w:t>
      </w:r>
    </w:p>
    <w:p w:rsidR="00653A76" w:rsidRPr="0028444C" w:rsidRDefault="00653A76" w:rsidP="0061663D">
      <w:pPr>
        <w:pStyle w:val="21"/>
        <w:spacing w:line="276" w:lineRule="auto"/>
        <w:rPr>
          <w:sz w:val="24"/>
        </w:rPr>
      </w:pPr>
      <w:r w:rsidRPr="0028444C">
        <w:rPr>
          <w:spacing w:val="-2"/>
          <w:sz w:val="24"/>
        </w:rPr>
        <w:t>приводить примеры ведущих художественных музеев Рос</w:t>
      </w:r>
      <w:r w:rsidRPr="0028444C">
        <w:rPr>
          <w:sz w:val="24"/>
        </w:rPr>
        <w:t>сии и художественных музеев своего региона, показывать на примерах их роль и назначение.</w:t>
      </w:r>
    </w:p>
    <w:p w:rsidR="00653A76" w:rsidRPr="0028444C" w:rsidRDefault="00653A76" w:rsidP="0061663D">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61663D">
      <w:pPr>
        <w:pStyle w:val="21"/>
        <w:spacing w:line="276" w:lineRule="auto"/>
        <w:rPr>
          <w:i/>
          <w:sz w:val="24"/>
        </w:rPr>
      </w:pPr>
      <w:r w:rsidRPr="0028444C">
        <w:rPr>
          <w:i/>
          <w:spacing w:val="-4"/>
          <w:sz w:val="24"/>
        </w:rPr>
        <w:t>воспринимать произведения изобразительного искусства;</w:t>
      </w:r>
      <w:r w:rsidRPr="0028444C">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28444C" w:rsidRDefault="00653A76" w:rsidP="0061663D">
      <w:pPr>
        <w:pStyle w:val="21"/>
        <w:spacing w:line="276" w:lineRule="auto"/>
        <w:rPr>
          <w:i/>
          <w:sz w:val="24"/>
        </w:rPr>
      </w:pPr>
      <w:r w:rsidRPr="0028444C">
        <w:rPr>
          <w:i/>
          <w:sz w:val="24"/>
        </w:rPr>
        <w:t>видеть проявления пре</w:t>
      </w:r>
      <w:r w:rsidR="00A1453B" w:rsidRPr="0028444C">
        <w:rPr>
          <w:i/>
          <w:sz w:val="24"/>
        </w:rPr>
        <w:t>красного в произведениях искус</w:t>
      </w:r>
      <w:r w:rsidRPr="0028444C">
        <w:rPr>
          <w:i/>
          <w:sz w:val="24"/>
        </w:rPr>
        <w:t>ства (картины, архитектура, скульптура и</w:t>
      </w:r>
      <w:r w:rsidRPr="0028444C">
        <w:rPr>
          <w:i/>
          <w:iCs/>
          <w:sz w:val="24"/>
        </w:rPr>
        <w:t> </w:t>
      </w:r>
      <w:r w:rsidRPr="0028444C">
        <w:rPr>
          <w:i/>
          <w:sz w:val="24"/>
        </w:rPr>
        <w:t>т.</w:t>
      </w:r>
      <w:r w:rsidRPr="0028444C">
        <w:rPr>
          <w:i/>
          <w:iCs/>
          <w:sz w:val="24"/>
        </w:rPr>
        <w:t> </w:t>
      </w:r>
      <w:r w:rsidRPr="0028444C">
        <w:rPr>
          <w:i/>
          <w:sz w:val="24"/>
        </w:rPr>
        <w:t>д.), в природе, на улице, в быту;</w:t>
      </w:r>
    </w:p>
    <w:p w:rsidR="00653A76" w:rsidRPr="0028444C" w:rsidRDefault="00653A76" w:rsidP="0061663D">
      <w:pPr>
        <w:pStyle w:val="21"/>
        <w:spacing w:line="276" w:lineRule="auto"/>
        <w:rPr>
          <w:i/>
          <w:sz w:val="24"/>
        </w:rPr>
      </w:pPr>
      <w:r w:rsidRPr="0028444C">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28444C"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Азбука искусства. Как говорит искусство?</w:t>
      </w:r>
    </w:p>
    <w:p w:rsidR="00653A76" w:rsidRPr="0028444C" w:rsidRDefault="00653A76" w:rsidP="0061663D">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61663D">
      <w:pPr>
        <w:pStyle w:val="21"/>
        <w:spacing w:line="276" w:lineRule="auto"/>
        <w:rPr>
          <w:sz w:val="24"/>
        </w:rPr>
      </w:pPr>
      <w:r w:rsidRPr="0028444C">
        <w:rPr>
          <w:sz w:val="24"/>
        </w:rPr>
        <w:t>создавать простые композиции на заданную тему на плоскости и в пространстве;</w:t>
      </w:r>
    </w:p>
    <w:p w:rsidR="00653A76" w:rsidRPr="0028444C" w:rsidRDefault="00653A76" w:rsidP="0061663D">
      <w:pPr>
        <w:pStyle w:val="21"/>
        <w:spacing w:line="276" w:lineRule="auto"/>
        <w:rPr>
          <w:sz w:val="24"/>
        </w:rPr>
      </w:pPr>
      <w:r w:rsidRPr="0028444C">
        <w:rPr>
          <w:spacing w:val="2"/>
          <w:sz w:val="24"/>
        </w:rPr>
        <w:t>использовать выразительные средства изобразительного искусства: композицию, форму, ритм, линию, цвет, объ</w:t>
      </w:r>
      <w:r w:rsidR="00D30361" w:rsidRPr="0028444C">
        <w:rPr>
          <w:spacing w:val="2"/>
          <w:sz w:val="24"/>
        </w:rPr>
        <w:t>е</w:t>
      </w:r>
      <w:r w:rsidRPr="0028444C">
        <w:rPr>
          <w:spacing w:val="2"/>
          <w:sz w:val="24"/>
        </w:rPr>
        <w:t xml:space="preserve">м, </w:t>
      </w:r>
      <w:r w:rsidRPr="0028444C">
        <w:rPr>
          <w:sz w:val="24"/>
        </w:rPr>
        <w:t>фактуру; различные художественные материалы для воплощения собственного художественно­творческого замысла;</w:t>
      </w:r>
    </w:p>
    <w:p w:rsidR="00653A76" w:rsidRPr="0028444C" w:rsidRDefault="00653A76" w:rsidP="0061663D">
      <w:pPr>
        <w:pStyle w:val="21"/>
        <w:spacing w:line="276" w:lineRule="auto"/>
        <w:rPr>
          <w:sz w:val="24"/>
        </w:rPr>
      </w:pPr>
      <w:r w:rsidRPr="0028444C">
        <w:rPr>
          <w:spacing w:val="2"/>
          <w:sz w:val="24"/>
        </w:rPr>
        <w:t>различать основные и составные, т</w:t>
      </w:r>
      <w:r w:rsidR="00D30361" w:rsidRPr="0028444C">
        <w:rPr>
          <w:spacing w:val="2"/>
          <w:sz w:val="24"/>
        </w:rPr>
        <w:t>е</w:t>
      </w:r>
      <w:r w:rsidRPr="0028444C">
        <w:rPr>
          <w:spacing w:val="2"/>
          <w:sz w:val="24"/>
        </w:rPr>
        <w:t xml:space="preserve">плые и холодные </w:t>
      </w:r>
      <w:r w:rsidRPr="0028444C">
        <w:rPr>
          <w:sz w:val="24"/>
        </w:rPr>
        <w:t>цвета; изменять их эмоциональную напряж</w:t>
      </w:r>
      <w:r w:rsidR="00D30361" w:rsidRPr="0028444C">
        <w:rPr>
          <w:sz w:val="24"/>
        </w:rPr>
        <w:t>е</w:t>
      </w:r>
      <w:r w:rsidRPr="0028444C">
        <w:rPr>
          <w:sz w:val="24"/>
        </w:rPr>
        <w:t>нность с помощью смешивания с белой и ч</w:t>
      </w:r>
      <w:r w:rsidR="00D30361" w:rsidRPr="0028444C">
        <w:rPr>
          <w:sz w:val="24"/>
        </w:rPr>
        <w:t>е</w:t>
      </w:r>
      <w:r w:rsidRPr="0028444C">
        <w:rPr>
          <w:sz w:val="24"/>
        </w:rPr>
        <w:t xml:space="preserve">рной красками; использовать </w:t>
      </w:r>
      <w:r w:rsidRPr="0028444C">
        <w:rPr>
          <w:spacing w:val="2"/>
          <w:sz w:val="24"/>
        </w:rPr>
        <w:t xml:space="preserve">их для передачи художественного замысла в собственной </w:t>
      </w:r>
      <w:r w:rsidRPr="0028444C">
        <w:rPr>
          <w:sz w:val="24"/>
        </w:rPr>
        <w:t>учебно­творческой деятельности;</w:t>
      </w:r>
    </w:p>
    <w:p w:rsidR="00653A76" w:rsidRPr="0028444C" w:rsidRDefault="00653A76" w:rsidP="0061663D">
      <w:pPr>
        <w:pStyle w:val="21"/>
        <w:spacing w:line="276" w:lineRule="auto"/>
        <w:rPr>
          <w:spacing w:val="-2"/>
          <w:sz w:val="24"/>
        </w:rPr>
      </w:pPr>
      <w:r w:rsidRPr="0028444C">
        <w:rPr>
          <w:spacing w:val="2"/>
          <w:sz w:val="24"/>
        </w:rPr>
        <w:t>создавать средствами живописи, графики, скульптуры,</w:t>
      </w:r>
      <w:r w:rsidRPr="0028444C">
        <w:rPr>
          <w:sz w:val="24"/>
        </w:rPr>
        <w:t>декоративно­прикладного искусства образ человека: переда</w:t>
      </w:r>
      <w:r w:rsidRPr="0028444C">
        <w:rPr>
          <w:spacing w:val="-2"/>
          <w:sz w:val="24"/>
        </w:rPr>
        <w:t>вать на плоскости и в объ</w:t>
      </w:r>
      <w:r w:rsidR="00D30361" w:rsidRPr="0028444C">
        <w:rPr>
          <w:spacing w:val="-2"/>
          <w:sz w:val="24"/>
        </w:rPr>
        <w:t>е</w:t>
      </w:r>
      <w:r w:rsidRPr="0028444C">
        <w:rPr>
          <w:spacing w:val="-2"/>
          <w:sz w:val="24"/>
        </w:rPr>
        <w:t>ме пропорции лица, фигуры; передавать характерные черты внешнего облика, одежды, украшений человека;</w:t>
      </w:r>
    </w:p>
    <w:p w:rsidR="00653A76" w:rsidRPr="0028444C" w:rsidRDefault="00653A76" w:rsidP="0061663D">
      <w:pPr>
        <w:pStyle w:val="21"/>
        <w:spacing w:line="276" w:lineRule="auto"/>
        <w:rPr>
          <w:sz w:val="24"/>
        </w:rPr>
      </w:pPr>
      <w:r w:rsidRPr="0028444C">
        <w:rPr>
          <w:spacing w:val="-4"/>
          <w:sz w:val="24"/>
        </w:rPr>
        <w:t>наблюдать, сравнивать, сопоставлять и анализировать про</w:t>
      </w:r>
      <w:r w:rsidRPr="0028444C">
        <w:rPr>
          <w:spacing w:val="2"/>
          <w:sz w:val="24"/>
        </w:rPr>
        <w:t>странственную форму предмета; изображать предметы раз</w:t>
      </w:r>
      <w:r w:rsidRPr="0028444C">
        <w:rPr>
          <w:sz w:val="24"/>
        </w:rPr>
        <w:t xml:space="preserve">личной формы; использовать простые формы для создания </w:t>
      </w:r>
      <w:r w:rsidRPr="0028444C">
        <w:rPr>
          <w:spacing w:val="2"/>
          <w:sz w:val="24"/>
        </w:rPr>
        <w:t xml:space="preserve">выразительных образов в живописи, скульптуре, графике, </w:t>
      </w:r>
      <w:r w:rsidRPr="0028444C">
        <w:rPr>
          <w:sz w:val="24"/>
        </w:rPr>
        <w:t>художественном конструировании;</w:t>
      </w:r>
    </w:p>
    <w:p w:rsidR="00653A76" w:rsidRPr="0028444C" w:rsidRDefault="00653A76" w:rsidP="0061663D">
      <w:pPr>
        <w:pStyle w:val="21"/>
        <w:spacing w:line="276" w:lineRule="auto"/>
        <w:rPr>
          <w:sz w:val="24"/>
        </w:rPr>
      </w:pPr>
      <w:r w:rsidRPr="0028444C">
        <w:rPr>
          <w:spacing w:val="-4"/>
          <w:sz w:val="24"/>
        </w:rPr>
        <w:t>использовать декоративные элементы, геометрические, рас</w:t>
      </w:r>
      <w:r w:rsidRPr="0028444C">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28444C">
        <w:rPr>
          <w:sz w:val="24"/>
        </w:rPr>
        <w:t>е</w:t>
      </w:r>
      <w:r w:rsidRPr="0028444C">
        <w:rPr>
          <w:sz w:val="24"/>
        </w:rPr>
        <w:t>том местных условий).</w:t>
      </w:r>
    </w:p>
    <w:p w:rsidR="00653A76" w:rsidRPr="0028444C" w:rsidRDefault="00653A76" w:rsidP="0061663D">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61663D">
      <w:pPr>
        <w:pStyle w:val="21"/>
        <w:spacing w:line="276" w:lineRule="auto"/>
        <w:rPr>
          <w:i/>
          <w:sz w:val="24"/>
        </w:rPr>
      </w:pPr>
      <w:r w:rsidRPr="0028444C">
        <w:rPr>
          <w:i/>
          <w:sz w:val="24"/>
        </w:rPr>
        <w:t>пользоваться средствами выразительности языка жи</w:t>
      </w:r>
      <w:r w:rsidRPr="0028444C">
        <w:rPr>
          <w:i/>
          <w:spacing w:val="-2"/>
          <w:sz w:val="24"/>
        </w:rPr>
        <w:t xml:space="preserve">вописи, графики, скульптуры, декоративно­прикладного </w:t>
      </w:r>
      <w:r w:rsidRPr="0028444C">
        <w:rPr>
          <w:i/>
          <w:sz w:val="24"/>
        </w:rPr>
        <w:t xml:space="preserve">искусства, художественного конструирования в собственной </w:t>
      </w:r>
      <w:r w:rsidRPr="0028444C">
        <w:rPr>
          <w:i/>
          <w:spacing w:val="-2"/>
          <w:sz w:val="24"/>
        </w:rPr>
        <w:t>художественно­творческой деятельности; передавать раз</w:t>
      </w:r>
      <w:r w:rsidRPr="0028444C">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28444C" w:rsidRDefault="00653A76" w:rsidP="0061663D">
      <w:pPr>
        <w:pStyle w:val="21"/>
        <w:spacing w:line="276" w:lineRule="auto"/>
        <w:rPr>
          <w:i/>
          <w:sz w:val="24"/>
        </w:rPr>
      </w:pPr>
      <w:r w:rsidRPr="0028444C">
        <w:rPr>
          <w:i/>
          <w:sz w:val="24"/>
        </w:rPr>
        <w:t>моделировать новые формы, различные ситуации пут</w:t>
      </w:r>
      <w:r w:rsidR="00D30361" w:rsidRPr="0028444C">
        <w:rPr>
          <w:i/>
          <w:sz w:val="24"/>
        </w:rPr>
        <w:t>е</w:t>
      </w:r>
      <w:r w:rsidRPr="0028444C">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28444C" w:rsidRDefault="00653A76" w:rsidP="0061663D">
      <w:pPr>
        <w:pStyle w:val="21"/>
        <w:spacing w:line="276" w:lineRule="auto"/>
        <w:rPr>
          <w:i/>
          <w:sz w:val="24"/>
        </w:rPr>
      </w:pPr>
      <w:r w:rsidRPr="0028444C">
        <w:rPr>
          <w:i/>
          <w:sz w:val="24"/>
        </w:rPr>
        <w:t>выполнять простые рисунки и орнаментальные композиции, используя язык компьютерной графики в программе Paint.</w:t>
      </w:r>
    </w:p>
    <w:p w:rsidR="00653A76" w:rsidRPr="0028444C" w:rsidRDefault="00A1453B" w:rsidP="0061663D">
      <w:pPr>
        <w:pStyle w:val="41"/>
        <w:spacing w:before="0" w:after="0" w:line="276" w:lineRule="auto"/>
        <w:ind w:left="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Значимые темы </w:t>
      </w:r>
      <w:r w:rsidR="00653A76" w:rsidRPr="0028444C">
        <w:rPr>
          <w:rFonts w:ascii="Times New Roman" w:hAnsi="Times New Roman" w:cs="Times New Roman"/>
          <w:b/>
          <w:i w:val="0"/>
          <w:color w:val="auto"/>
          <w:sz w:val="24"/>
          <w:szCs w:val="24"/>
        </w:rPr>
        <w:t>искусства.</w:t>
      </w:r>
      <w:r w:rsidR="00653A76" w:rsidRPr="0028444C">
        <w:rPr>
          <w:rFonts w:ascii="Times New Roman" w:hAnsi="Times New Roman" w:cs="Times New Roman"/>
          <w:b/>
          <w:i w:val="0"/>
          <w:color w:val="auto"/>
          <w:sz w:val="24"/>
          <w:szCs w:val="24"/>
        </w:rPr>
        <w:br/>
        <w:t>О ч</w:t>
      </w:r>
      <w:r w:rsidR="00D30361" w:rsidRPr="0028444C">
        <w:rPr>
          <w:rFonts w:ascii="Times New Roman" w:hAnsi="Times New Roman" w:cs="Times New Roman"/>
          <w:b/>
          <w:i w:val="0"/>
          <w:color w:val="auto"/>
          <w:sz w:val="24"/>
          <w:szCs w:val="24"/>
        </w:rPr>
        <w:t>е</w:t>
      </w:r>
      <w:r w:rsidR="00653A76" w:rsidRPr="0028444C">
        <w:rPr>
          <w:rFonts w:ascii="Times New Roman" w:hAnsi="Times New Roman" w:cs="Times New Roman"/>
          <w:b/>
          <w:i w:val="0"/>
          <w:color w:val="auto"/>
          <w:sz w:val="24"/>
          <w:szCs w:val="24"/>
        </w:rPr>
        <w:t>м говорит искусство?</w:t>
      </w:r>
    </w:p>
    <w:p w:rsidR="00653A76" w:rsidRPr="0028444C" w:rsidRDefault="00653A76" w:rsidP="0061663D">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61663D">
      <w:pPr>
        <w:pStyle w:val="21"/>
        <w:spacing w:line="276" w:lineRule="auto"/>
        <w:rPr>
          <w:sz w:val="24"/>
        </w:rPr>
      </w:pPr>
      <w:r w:rsidRPr="0028444C">
        <w:rPr>
          <w:sz w:val="24"/>
        </w:rPr>
        <w:t>осознавать значимые темы искусства и отражать их в собственной художественно­творческой деятельности;</w:t>
      </w:r>
    </w:p>
    <w:p w:rsidR="00653A76" w:rsidRPr="0028444C" w:rsidRDefault="00653A76" w:rsidP="0061663D">
      <w:pPr>
        <w:pStyle w:val="21"/>
        <w:spacing w:line="276" w:lineRule="auto"/>
        <w:rPr>
          <w:sz w:val="24"/>
        </w:rPr>
      </w:pPr>
      <w:r w:rsidRPr="0028444C">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8444C">
        <w:rPr>
          <w:sz w:val="24"/>
        </w:rPr>
        <w:t> </w:t>
      </w:r>
      <w:r w:rsidRPr="0028444C">
        <w:rPr>
          <w:sz w:val="24"/>
        </w:rPr>
        <w:t>т.</w:t>
      </w:r>
      <w:r w:rsidRPr="0028444C">
        <w:rPr>
          <w:sz w:val="24"/>
        </w:rPr>
        <w:t> </w:t>
      </w:r>
      <w:r w:rsidRPr="0028444C">
        <w:rPr>
          <w:sz w:val="24"/>
        </w:rPr>
        <w:t>д. — в живописи, графике и скульптуре, выражая сво</w:t>
      </w:r>
      <w:r w:rsidR="00D30361" w:rsidRPr="0028444C">
        <w:rPr>
          <w:sz w:val="24"/>
        </w:rPr>
        <w:t>е</w:t>
      </w:r>
      <w:r w:rsidRPr="0028444C">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28444C" w:rsidRDefault="00653A76" w:rsidP="0061663D">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61663D">
      <w:pPr>
        <w:pStyle w:val="21"/>
        <w:spacing w:line="276" w:lineRule="auto"/>
        <w:rPr>
          <w:i/>
          <w:sz w:val="24"/>
        </w:rPr>
      </w:pPr>
      <w:r w:rsidRPr="0028444C">
        <w:rPr>
          <w:i/>
          <w:spacing w:val="-2"/>
          <w:sz w:val="24"/>
        </w:rPr>
        <w:t>видеть, чувствовать и изображать красоту и раз</w:t>
      </w:r>
      <w:r w:rsidR="00A1453B" w:rsidRPr="0028444C">
        <w:rPr>
          <w:i/>
          <w:sz w:val="24"/>
        </w:rPr>
        <w:t>но</w:t>
      </w:r>
      <w:r w:rsidRPr="0028444C">
        <w:rPr>
          <w:i/>
          <w:sz w:val="24"/>
        </w:rPr>
        <w:t>образие природы, человека, зданий, предметов;</w:t>
      </w:r>
    </w:p>
    <w:p w:rsidR="00653A76" w:rsidRPr="0028444C" w:rsidRDefault="00653A76" w:rsidP="0061663D">
      <w:pPr>
        <w:pStyle w:val="21"/>
        <w:spacing w:line="276" w:lineRule="auto"/>
        <w:rPr>
          <w:i/>
          <w:spacing w:val="2"/>
          <w:sz w:val="24"/>
        </w:rPr>
      </w:pPr>
      <w:r w:rsidRPr="0028444C">
        <w:rPr>
          <w:i/>
          <w:spacing w:val="4"/>
          <w:sz w:val="24"/>
        </w:rPr>
        <w:t xml:space="preserve">понимать и передавать в художественной работе </w:t>
      </w:r>
      <w:r w:rsidRPr="0028444C">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28444C" w:rsidRDefault="00653A76" w:rsidP="0061663D">
      <w:pPr>
        <w:pStyle w:val="21"/>
        <w:spacing w:line="276" w:lineRule="auto"/>
        <w:rPr>
          <w:i/>
          <w:sz w:val="24"/>
        </w:rPr>
      </w:pPr>
      <w:r w:rsidRPr="0028444C">
        <w:rPr>
          <w:i/>
          <w:spacing w:val="2"/>
          <w:sz w:val="24"/>
        </w:rPr>
        <w:t>изображать пейзажи, натюрморты, портреты, вы</w:t>
      </w:r>
      <w:r w:rsidRPr="0028444C">
        <w:rPr>
          <w:i/>
          <w:sz w:val="24"/>
        </w:rPr>
        <w:t>ражая сво</w:t>
      </w:r>
      <w:r w:rsidR="00D30361" w:rsidRPr="0028444C">
        <w:rPr>
          <w:i/>
          <w:sz w:val="24"/>
        </w:rPr>
        <w:t>е</w:t>
      </w:r>
      <w:r w:rsidRPr="0028444C">
        <w:rPr>
          <w:i/>
          <w:sz w:val="24"/>
        </w:rPr>
        <w:t xml:space="preserve"> отношение к ним;</w:t>
      </w:r>
    </w:p>
    <w:p w:rsidR="00EF381F" w:rsidRPr="0028444C" w:rsidRDefault="00653A76" w:rsidP="0061663D">
      <w:pPr>
        <w:pStyle w:val="21"/>
        <w:spacing w:line="276" w:lineRule="auto"/>
        <w:rPr>
          <w:i/>
          <w:sz w:val="24"/>
        </w:rPr>
      </w:pPr>
      <w:r w:rsidRPr="0028444C">
        <w:rPr>
          <w:i/>
          <w:sz w:val="24"/>
        </w:rPr>
        <w:t>изображать многофигурные композиции на значимые жизненные темы и участвовать в коллективных работах на эти темы.</w:t>
      </w:r>
    </w:p>
    <w:p w:rsidR="003F7807" w:rsidRPr="0028444C" w:rsidRDefault="003F7807" w:rsidP="0061663D">
      <w:pPr>
        <w:pStyle w:val="21"/>
        <w:numPr>
          <w:ilvl w:val="0"/>
          <w:numId w:val="0"/>
        </w:numPr>
        <w:spacing w:line="276" w:lineRule="auto"/>
        <w:ind w:left="680"/>
        <w:rPr>
          <w:i/>
          <w:sz w:val="24"/>
        </w:rPr>
      </w:pPr>
    </w:p>
    <w:p w:rsidR="00653A76" w:rsidRPr="0028444C" w:rsidRDefault="00653A76" w:rsidP="00766370">
      <w:pPr>
        <w:pStyle w:val="aff"/>
        <w:numPr>
          <w:ilvl w:val="2"/>
          <w:numId w:val="2"/>
        </w:numPr>
        <w:spacing w:line="276" w:lineRule="auto"/>
        <w:rPr>
          <w:sz w:val="24"/>
        </w:rPr>
      </w:pPr>
      <w:bookmarkStart w:id="56" w:name="_Toc288394067"/>
      <w:bookmarkStart w:id="57" w:name="_Toc288410534"/>
      <w:bookmarkStart w:id="58" w:name="_Toc288410663"/>
      <w:bookmarkStart w:id="59" w:name="_Toc424564310"/>
      <w:r w:rsidRPr="0028444C">
        <w:rPr>
          <w:sz w:val="24"/>
        </w:rPr>
        <w:t>Музыка</w:t>
      </w:r>
      <w:bookmarkEnd w:id="56"/>
      <w:bookmarkEnd w:id="57"/>
      <w:bookmarkEnd w:id="58"/>
      <w:bookmarkEnd w:id="59"/>
    </w:p>
    <w:p w:rsidR="005D0222" w:rsidRPr="0028444C" w:rsidRDefault="005D0222" w:rsidP="0061663D">
      <w:pPr>
        <w:spacing w:line="276" w:lineRule="auto"/>
        <w:ind w:firstLine="709"/>
        <w:contextualSpacing/>
        <w:jc w:val="both"/>
      </w:pPr>
      <w:r w:rsidRPr="0028444C">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28444C" w:rsidRDefault="005D0222" w:rsidP="0061663D">
      <w:pPr>
        <w:tabs>
          <w:tab w:val="left" w:pos="955"/>
        </w:tabs>
        <w:autoSpaceDE w:val="0"/>
        <w:autoSpaceDN w:val="0"/>
        <w:adjustRightInd w:val="0"/>
        <w:spacing w:line="276" w:lineRule="auto"/>
        <w:ind w:firstLine="709"/>
        <w:jc w:val="both"/>
      </w:pPr>
      <w:r w:rsidRPr="0028444C">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8444C">
        <w:rPr>
          <w:lang w:val="en-US"/>
        </w:rPr>
        <w:t> </w:t>
      </w:r>
      <w:r w:rsidRPr="0028444C">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28444C" w:rsidRDefault="005D0222" w:rsidP="0061663D">
      <w:pPr>
        <w:spacing w:line="276" w:lineRule="auto"/>
        <w:ind w:firstLine="709"/>
        <w:jc w:val="both"/>
      </w:pPr>
      <w:r w:rsidRPr="0028444C">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28444C" w:rsidRDefault="005D0222" w:rsidP="0061663D">
      <w:pPr>
        <w:spacing w:line="276" w:lineRule="auto"/>
        <w:ind w:firstLine="709"/>
        <w:jc w:val="both"/>
      </w:pPr>
      <w:r w:rsidRPr="0028444C">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28444C" w:rsidRDefault="005D0222" w:rsidP="0061663D">
      <w:pPr>
        <w:widowControl w:val="0"/>
        <w:suppressLineNumbers/>
        <w:suppressAutoHyphens/>
        <w:autoSpaceDN w:val="0"/>
        <w:spacing w:line="276" w:lineRule="auto"/>
        <w:ind w:firstLine="709"/>
        <w:jc w:val="both"/>
        <w:rPr>
          <w:rFonts w:eastAsia="Calibri"/>
          <w:b/>
          <w:i/>
          <w:kern w:val="3"/>
          <w:lang w:eastAsia="zh-CN" w:bidi="hi-IN"/>
        </w:rPr>
      </w:pPr>
      <w:r w:rsidRPr="0028444C">
        <w:rPr>
          <w:rFonts w:eastAsia="Calibri"/>
          <w:b/>
          <w:i/>
          <w:kern w:val="3"/>
          <w:lang w:eastAsia="zh-CN" w:bidi="hi-IN"/>
        </w:rPr>
        <w:t xml:space="preserve">Предметные результаты </w:t>
      </w:r>
      <w:r w:rsidRPr="0028444C">
        <w:rPr>
          <w:rFonts w:eastAsia="Calibri"/>
          <w:kern w:val="3"/>
          <w:lang w:eastAsia="zh-CN" w:bidi="hi-IN"/>
        </w:rPr>
        <w:t>освоения программы должны отражать:</w:t>
      </w:r>
    </w:p>
    <w:p w:rsidR="005D0222" w:rsidRPr="0028444C" w:rsidRDefault="005D0222" w:rsidP="0061663D">
      <w:pPr>
        <w:autoSpaceDE w:val="0"/>
        <w:autoSpaceDN w:val="0"/>
        <w:adjustRightInd w:val="0"/>
        <w:spacing w:line="276" w:lineRule="auto"/>
        <w:ind w:firstLine="709"/>
        <w:jc w:val="both"/>
      </w:pPr>
      <w:r w:rsidRPr="0028444C">
        <w:t>сформированность первоначальных представлений о роли музыки в жизни человека, ее роли в духовно-нравственном развитии человека;</w:t>
      </w:r>
    </w:p>
    <w:p w:rsidR="005D0222" w:rsidRPr="0028444C" w:rsidRDefault="005D0222" w:rsidP="0061663D">
      <w:pPr>
        <w:autoSpaceDE w:val="0"/>
        <w:autoSpaceDN w:val="0"/>
        <w:adjustRightInd w:val="0"/>
        <w:spacing w:line="276" w:lineRule="auto"/>
        <w:ind w:firstLine="709"/>
        <w:jc w:val="both"/>
      </w:pPr>
      <w:r w:rsidRPr="0028444C">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28444C" w:rsidRDefault="005D0222" w:rsidP="0061663D">
      <w:pPr>
        <w:autoSpaceDE w:val="0"/>
        <w:autoSpaceDN w:val="0"/>
        <w:adjustRightInd w:val="0"/>
        <w:spacing w:line="276" w:lineRule="auto"/>
        <w:ind w:firstLine="709"/>
        <w:jc w:val="both"/>
      </w:pPr>
      <w:r w:rsidRPr="0028444C">
        <w:t>умение воспринимать музыку и выражать свое отношение к музыкальному произведению;</w:t>
      </w:r>
    </w:p>
    <w:p w:rsidR="005D0222" w:rsidRPr="0028444C" w:rsidRDefault="005D0222" w:rsidP="0061663D">
      <w:pPr>
        <w:autoSpaceDE w:val="0"/>
        <w:autoSpaceDN w:val="0"/>
        <w:adjustRightInd w:val="0"/>
        <w:spacing w:line="276" w:lineRule="auto"/>
        <w:ind w:firstLine="709"/>
        <w:jc w:val="both"/>
      </w:pPr>
      <w:r w:rsidRPr="0028444C">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28444C" w:rsidRDefault="005D0222" w:rsidP="0061663D">
      <w:pPr>
        <w:spacing w:line="276" w:lineRule="auto"/>
        <w:ind w:firstLine="709"/>
        <w:contextualSpacing/>
        <w:jc w:val="both"/>
        <w:rPr>
          <w:b/>
          <w:i/>
        </w:rPr>
      </w:pPr>
      <w:r w:rsidRPr="0028444C">
        <w:rPr>
          <w:b/>
          <w:i/>
        </w:rPr>
        <w:t>Предметные результаты по видам деятельности обучающихся</w:t>
      </w:r>
    </w:p>
    <w:p w:rsidR="005D0222" w:rsidRPr="0028444C" w:rsidRDefault="005D0222" w:rsidP="0061663D">
      <w:pPr>
        <w:widowControl w:val="0"/>
        <w:tabs>
          <w:tab w:val="left" w:pos="142"/>
          <w:tab w:val="left" w:pos="993"/>
        </w:tabs>
        <w:spacing w:line="276" w:lineRule="auto"/>
        <w:ind w:firstLine="709"/>
        <w:jc w:val="both"/>
      </w:pPr>
      <w:r w:rsidRPr="0028444C">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28444C" w:rsidRDefault="005D0222" w:rsidP="0061663D">
      <w:pPr>
        <w:spacing w:line="276" w:lineRule="auto"/>
        <w:ind w:firstLine="709"/>
        <w:contextualSpacing/>
        <w:jc w:val="center"/>
        <w:rPr>
          <w:b/>
        </w:rPr>
      </w:pPr>
      <w:r w:rsidRPr="0028444C">
        <w:rPr>
          <w:b/>
        </w:rPr>
        <w:t>Слушание музыки</w:t>
      </w:r>
    </w:p>
    <w:p w:rsidR="005D0222" w:rsidRPr="0028444C" w:rsidRDefault="005D0222" w:rsidP="0061663D">
      <w:pPr>
        <w:spacing w:line="276" w:lineRule="auto"/>
        <w:ind w:firstLine="709"/>
        <w:contextualSpacing/>
        <w:jc w:val="both"/>
      </w:pPr>
      <w:r w:rsidRPr="0028444C">
        <w:t>Обучающийся:</w:t>
      </w:r>
    </w:p>
    <w:p w:rsidR="005D0222" w:rsidRPr="0028444C" w:rsidRDefault="005D0222" w:rsidP="0061663D">
      <w:pPr>
        <w:spacing w:line="276" w:lineRule="auto"/>
        <w:ind w:firstLine="709"/>
        <w:jc w:val="both"/>
      </w:pPr>
      <w:r w:rsidRPr="0028444C">
        <w:t>1. Узнает изученные музыкальные произведения и называет имена их авторов.</w:t>
      </w:r>
    </w:p>
    <w:p w:rsidR="005D0222" w:rsidRPr="0028444C" w:rsidRDefault="005D0222" w:rsidP="0061663D">
      <w:pPr>
        <w:spacing w:line="276" w:lineRule="auto"/>
        <w:ind w:firstLine="709"/>
        <w:jc w:val="both"/>
      </w:pPr>
      <w:r w:rsidRPr="0028444C">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28444C" w:rsidRDefault="005D0222" w:rsidP="0061663D">
      <w:pPr>
        <w:spacing w:line="276" w:lineRule="auto"/>
        <w:ind w:firstLine="709"/>
        <w:jc w:val="both"/>
      </w:pPr>
      <w:r w:rsidRPr="0028444C">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28444C" w:rsidRDefault="005D0222" w:rsidP="0061663D">
      <w:pPr>
        <w:spacing w:line="276" w:lineRule="auto"/>
        <w:ind w:firstLine="709"/>
        <w:jc w:val="both"/>
      </w:pPr>
      <w:r w:rsidRPr="0028444C">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28444C" w:rsidRDefault="005D0222" w:rsidP="0061663D">
      <w:pPr>
        <w:shd w:val="clear" w:color="auto" w:fill="FFFFFF"/>
        <w:tabs>
          <w:tab w:val="left" w:pos="851"/>
        </w:tabs>
        <w:spacing w:line="276" w:lineRule="auto"/>
        <w:ind w:firstLine="709"/>
        <w:jc w:val="both"/>
        <w:rPr>
          <w:bCs/>
          <w:iCs/>
        </w:rPr>
      </w:pPr>
      <w:r w:rsidRPr="0028444C">
        <w:t>5. Знает особенности тембрового звучания различных певческих голосов (детских, женских, мужских), хоров (детских, женских, мужских, смешанных,</w:t>
      </w:r>
      <w:r w:rsidRPr="0028444C">
        <w:rPr>
          <w:bCs/>
          <w:iCs/>
        </w:rPr>
        <w:t xml:space="preserve"> а также </w:t>
      </w:r>
      <w:r w:rsidRPr="0028444C">
        <w:t>народного, академического, церковного) и их исполнительских возможностей и особенностей репертуара.</w:t>
      </w:r>
    </w:p>
    <w:p w:rsidR="005D0222" w:rsidRPr="0028444C" w:rsidRDefault="005D0222" w:rsidP="0061663D">
      <w:pPr>
        <w:spacing w:line="276" w:lineRule="auto"/>
        <w:ind w:firstLine="709"/>
        <w:jc w:val="both"/>
      </w:pPr>
      <w:r w:rsidRPr="0028444C">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28444C" w:rsidRDefault="005D0222" w:rsidP="0061663D">
      <w:pPr>
        <w:tabs>
          <w:tab w:val="left" w:pos="271"/>
        </w:tabs>
        <w:spacing w:line="276" w:lineRule="auto"/>
        <w:ind w:firstLine="709"/>
        <w:contextualSpacing/>
        <w:jc w:val="both"/>
      </w:pPr>
      <w:r w:rsidRPr="0028444C">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28444C" w:rsidRDefault="005D0222" w:rsidP="0061663D">
      <w:pPr>
        <w:spacing w:line="276" w:lineRule="auto"/>
        <w:ind w:firstLine="709"/>
        <w:jc w:val="both"/>
      </w:pPr>
      <w:r w:rsidRPr="0028444C">
        <w:t>8. Определяет жанровую основу в пройденных музыкальных произведениях.</w:t>
      </w:r>
    </w:p>
    <w:p w:rsidR="005D0222" w:rsidRPr="0028444C" w:rsidRDefault="005D0222" w:rsidP="0061663D">
      <w:pPr>
        <w:spacing w:line="276" w:lineRule="auto"/>
        <w:ind w:firstLine="709"/>
        <w:jc w:val="both"/>
      </w:pPr>
      <w:r w:rsidRPr="0028444C">
        <w:t xml:space="preserve">9. Имеет слуховой багаж из прослушанных произведений народной музыки, отечественной и зарубежной классики. </w:t>
      </w:r>
    </w:p>
    <w:p w:rsidR="005D0222" w:rsidRPr="0028444C" w:rsidRDefault="005D0222" w:rsidP="0061663D">
      <w:pPr>
        <w:spacing w:line="276" w:lineRule="auto"/>
        <w:ind w:firstLine="709"/>
        <w:contextualSpacing/>
        <w:jc w:val="both"/>
      </w:pPr>
      <w:r w:rsidRPr="0028444C">
        <w:t>10. Умеет импровизировать под музыку с использованием танцевальных, маршеобразных движений, пластического интонирования.</w:t>
      </w:r>
    </w:p>
    <w:p w:rsidR="005D0222" w:rsidRPr="0028444C" w:rsidRDefault="005D0222" w:rsidP="0061663D">
      <w:pPr>
        <w:spacing w:line="276" w:lineRule="auto"/>
        <w:ind w:firstLine="709"/>
        <w:contextualSpacing/>
        <w:jc w:val="center"/>
        <w:rPr>
          <w:b/>
        </w:rPr>
      </w:pPr>
      <w:r w:rsidRPr="0028444C">
        <w:rPr>
          <w:b/>
        </w:rPr>
        <w:t>Хоровое пение</w:t>
      </w:r>
    </w:p>
    <w:p w:rsidR="005D0222" w:rsidRPr="0028444C" w:rsidRDefault="005D0222" w:rsidP="0061663D">
      <w:pPr>
        <w:spacing w:line="276" w:lineRule="auto"/>
        <w:ind w:firstLine="709"/>
        <w:contextualSpacing/>
        <w:jc w:val="both"/>
      </w:pPr>
      <w:r w:rsidRPr="0028444C">
        <w:t>Обучающийся:</w:t>
      </w:r>
    </w:p>
    <w:p w:rsidR="005D0222" w:rsidRPr="0028444C" w:rsidRDefault="005D0222" w:rsidP="0061663D">
      <w:pPr>
        <w:tabs>
          <w:tab w:val="left" w:pos="310"/>
        </w:tabs>
        <w:spacing w:line="276" w:lineRule="auto"/>
        <w:ind w:firstLine="709"/>
        <w:jc w:val="both"/>
      </w:pPr>
      <w:r w:rsidRPr="0028444C">
        <w:t>1. Знает слова и мелодию Гимна Российской Федерации.</w:t>
      </w:r>
    </w:p>
    <w:p w:rsidR="005D0222" w:rsidRPr="0028444C" w:rsidRDefault="005D0222" w:rsidP="0061663D">
      <w:pPr>
        <w:tabs>
          <w:tab w:val="left" w:pos="310"/>
        </w:tabs>
        <w:spacing w:line="276" w:lineRule="auto"/>
        <w:ind w:firstLine="709"/>
        <w:jc w:val="both"/>
      </w:pPr>
      <w:r w:rsidRPr="0028444C">
        <w:t>2. Грамотно и выразительно исполняет песни с сопровождением и без сопровождения в соответствии с их образным строем и содержанием.</w:t>
      </w:r>
    </w:p>
    <w:p w:rsidR="005D0222" w:rsidRPr="0028444C" w:rsidRDefault="005D0222" w:rsidP="0061663D">
      <w:pPr>
        <w:tabs>
          <w:tab w:val="left" w:pos="310"/>
        </w:tabs>
        <w:spacing w:line="276" w:lineRule="auto"/>
        <w:ind w:firstLine="709"/>
        <w:jc w:val="both"/>
      </w:pPr>
      <w:r w:rsidRPr="0028444C">
        <w:t>3. Знает о способах и приемах выразительного музыкального интонирования.</w:t>
      </w:r>
    </w:p>
    <w:p w:rsidR="005D0222" w:rsidRPr="0028444C" w:rsidRDefault="005D0222" w:rsidP="0061663D">
      <w:pPr>
        <w:spacing w:line="276" w:lineRule="auto"/>
        <w:ind w:firstLine="709"/>
        <w:jc w:val="both"/>
      </w:pPr>
      <w:r w:rsidRPr="0028444C">
        <w:t>4. Соблюдает при пении певческую установку. Использует в процессе пения правильное певческое дыхание.</w:t>
      </w:r>
    </w:p>
    <w:p w:rsidR="005D0222" w:rsidRPr="0028444C" w:rsidRDefault="005D0222" w:rsidP="0061663D">
      <w:pPr>
        <w:tabs>
          <w:tab w:val="left" w:pos="310"/>
        </w:tabs>
        <w:spacing w:line="276" w:lineRule="auto"/>
        <w:ind w:firstLine="709"/>
        <w:jc w:val="both"/>
      </w:pPr>
      <w:r w:rsidRPr="0028444C">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28444C" w:rsidRDefault="005D0222" w:rsidP="0061663D">
      <w:pPr>
        <w:spacing w:line="276" w:lineRule="auto"/>
        <w:ind w:firstLine="709"/>
        <w:jc w:val="both"/>
      </w:pPr>
      <w:r w:rsidRPr="0028444C">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28444C" w:rsidRDefault="005D0222" w:rsidP="0061663D">
      <w:pPr>
        <w:spacing w:line="276" w:lineRule="auto"/>
        <w:ind w:firstLine="709"/>
        <w:jc w:val="both"/>
      </w:pPr>
      <w:r w:rsidRPr="0028444C">
        <w:t>7. Исполняет одноголосные произведения, а также произведения с элементами двухголосия.</w:t>
      </w:r>
    </w:p>
    <w:p w:rsidR="005D0222" w:rsidRPr="0028444C" w:rsidRDefault="005D0222" w:rsidP="0061663D">
      <w:pPr>
        <w:spacing w:line="276" w:lineRule="auto"/>
        <w:ind w:firstLine="709"/>
        <w:jc w:val="center"/>
        <w:rPr>
          <w:b/>
        </w:rPr>
      </w:pPr>
      <w:r w:rsidRPr="0028444C">
        <w:rPr>
          <w:b/>
        </w:rPr>
        <w:t>Игра в детском инструментальном оркестре (ансамбле)</w:t>
      </w:r>
    </w:p>
    <w:p w:rsidR="005D0222" w:rsidRPr="0028444C" w:rsidRDefault="005D0222" w:rsidP="0061663D">
      <w:pPr>
        <w:spacing w:line="276" w:lineRule="auto"/>
        <w:ind w:firstLine="709"/>
        <w:contextualSpacing/>
        <w:jc w:val="both"/>
      </w:pPr>
      <w:r w:rsidRPr="0028444C">
        <w:t>Обучающийся:</w:t>
      </w:r>
    </w:p>
    <w:p w:rsidR="005D0222" w:rsidRPr="0028444C" w:rsidRDefault="005D0222" w:rsidP="0061663D">
      <w:pPr>
        <w:spacing w:line="276" w:lineRule="auto"/>
        <w:ind w:firstLine="709"/>
        <w:jc w:val="both"/>
      </w:pPr>
      <w:r w:rsidRPr="0028444C">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28444C" w:rsidRDefault="005D0222" w:rsidP="0061663D">
      <w:pPr>
        <w:spacing w:line="276" w:lineRule="auto"/>
        <w:ind w:firstLine="709"/>
        <w:jc w:val="both"/>
      </w:pPr>
      <w:r w:rsidRPr="0028444C">
        <w:t>2. Умеет исполнять различные ритмические группы в оркестровых партиях.</w:t>
      </w:r>
    </w:p>
    <w:p w:rsidR="005D0222" w:rsidRPr="0028444C" w:rsidRDefault="005D0222" w:rsidP="0061663D">
      <w:pPr>
        <w:spacing w:line="276" w:lineRule="auto"/>
        <w:ind w:firstLine="709"/>
        <w:jc w:val="both"/>
      </w:pPr>
      <w:r w:rsidRPr="0028444C">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28444C" w:rsidRDefault="005D0222" w:rsidP="0061663D">
      <w:pPr>
        <w:spacing w:line="276" w:lineRule="auto"/>
        <w:ind w:firstLine="709"/>
        <w:jc w:val="both"/>
      </w:pPr>
      <w:r w:rsidRPr="0028444C">
        <w:t>4. Использует возможности различных инструментов в ансамбле и оркестре, в том числе тембровые возможности синтезатора.</w:t>
      </w:r>
    </w:p>
    <w:p w:rsidR="005D0222" w:rsidRPr="0028444C" w:rsidRDefault="005D0222" w:rsidP="0061663D">
      <w:pPr>
        <w:spacing w:line="276" w:lineRule="auto"/>
        <w:ind w:firstLine="709"/>
        <w:contextualSpacing/>
        <w:jc w:val="center"/>
      </w:pPr>
      <w:r w:rsidRPr="0028444C">
        <w:rPr>
          <w:b/>
        </w:rPr>
        <w:t>Основы музыкальной грамоты</w:t>
      </w:r>
    </w:p>
    <w:p w:rsidR="005D0222" w:rsidRPr="0028444C" w:rsidRDefault="005D0222" w:rsidP="0061663D">
      <w:pPr>
        <w:spacing w:line="276" w:lineRule="auto"/>
        <w:ind w:firstLine="709"/>
        <w:contextualSpacing/>
        <w:jc w:val="both"/>
      </w:pPr>
      <w:r w:rsidRPr="0028444C">
        <w:t xml:space="preserve">Объем музыкальной грамоты и теоретических понятий: </w:t>
      </w:r>
    </w:p>
    <w:p w:rsidR="005D0222" w:rsidRPr="0028444C" w:rsidRDefault="005D0222" w:rsidP="0061663D">
      <w:pPr>
        <w:spacing w:line="276" w:lineRule="auto"/>
        <w:ind w:firstLine="709"/>
        <w:jc w:val="both"/>
      </w:pPr>
      <w:r w:rsidRPr="0028444C">
        <w:t>1.</w:t>
      </w:r>
      <w:r w:rsidRPr="0028444C">
        <w:rPr>
          <w:b/>
        </w:rPr>
        <w:t xml:space="preserve"> Звук.</w:t>
      </w:r>
      <w:r w:rsidRPr="0028444C">
        <w:t xml:space="preserve"> Свойства музыкального звука: высота, длительность, тембр, громкость.</w:t>
      </w:r>
    </w:p>
    <w:p w:rsidR="005D0222" w:rsidRPr="0028444C" w:rsidRDefault="005D0222" w:rsidP="0061663D">
      <w:pPr>
        <w:spacing w:line="276" w:lineRule="auto"/>
        <w:ind w:firstLine="709"/>
        <w:jc w:val="both"/>
      </w:pPr>
      <w:r w:rsidRPr="0028444C">
        <w:t>2.</w:t>
      </w:r>
      <w:r w:rsidRPr="0028444C">
        <w:rPr>
          <w:b/>
        </w:rPr>
        <w:t xml:space="preserve"> Мелодия.</w:t>
      </w:r>
      <w:r w:rsidRPr="0028444C">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28444C" w:rsidRDefault="005D0222" w:rsidP="0061663D">
      <w:pPr>
        <w:spacing w:line="276" w:lineRule="auto"/>
        <w:ind w:firstLine="709"/>
        <w:jc w:val="both"/>
      </w:pPr>
      <w:r w:rsidRPr="0028444C">
        <w:t>3.</w:t>
      </w:r>
      <w:r w:rsidRPr="0028444C">
        <w:rPr>
          <w:b/>
        </w:rPr>
        <w:t xml:space="preserve"> Метроритм.</w:t>
      </w:r>
      <w:r w:rsidRPr="0028444C">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28444C" w:rsidRDefault="005D0222" w:rsidP="0061663D">
      <w:pPr>
        <w:spacing w:line="276" w:lineRule="auto"/>
        <w:ind w:firstLine="709"/>
        <w:jc w:val="both"/>
      </w:pPr>
      <w:r w:rsidRPr="0028444C">
        <w:t xml:space="preserve">4. </w:t>
      </w:r>
      <w:r w:rsidRPr="0028444C">
        <w:rPr>
          <w:b/>
        </w:rPr>
        <w:t xml:space="preserve">Лад: </w:t>
      </w:r>
      <w:r w:rsidRPr="0028444C">
        <w:t xml:space="preserve">мажор, минор; тональность, тоника. </w:t>
      </w:r>
    </w:p>
    <w:p w:rsidR="005D0222" w:rsidRPr="0028444C" w:rsidRDefault="005D0222" w:rsidP="0061663D">
      <w:pPr>
        <w:spacing w:line="276" w:lineRule="auto"/>
        <w:ind w:firstLine="709"/>
        <w:contextualSpacing/>
        <w:jc w:val="both"/>
      </w:pPr>
      <w:r w:rsidRPr="0028444C">
        <w:t>5.</w:t>
      </w:r>
      <w:r w:rsidRPr="0028444C">
        <w:rPr>
          <w:b/>
        </w:rPr>
        <w:t xml:space="preserve"> Нотная грамота.</w:t>
      </w:r>
      <w:r w:rsidRPr="0028444C">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28444C" w:rsidRDefault="005D0222" w:rsidP="0061663D">
      <w:pPr>
        <w:tabs>
          <w:tab w:val="left" w:pos="201"/>
        </w:tabs>
        <w:spacing w:line="276" w:lineRule="auto"/>
        <w:ind w:firstLine="709"/>
        <w:jc w:val="both"/>
      </w:pPr>
      <w:r w:rsidRPr="0028444C">
        <w:t xml:space="preserve">6. </w:t>
      </w:r>
      <w:r w:rsidRPr="0028444C">
        <w:rPr>
          <w:b/>
        </w:rPr>
        <w:t xml:space="preserve">Интервалы </w:t>
      </w:r>
      <w:r w:rsidRPr="0028444C">
        <w:t xml:space="preserve">в пределах октавы. </w:t>
      </w:r>
      <w:r w:rsidRPr="0028444C">
        <w:rPr>
          <w:b/>
        </w:rPr>
        <w:t>Трезвучия</w:t>
      </w:r>
      <w:r w:rsidRPr="0028444C">
        <w:t>: мажорное и минорное. Интервалы и трезвучия в игровых упражнениях, песнях и аккомпанементах, произведениях для слушания музыки.</w:t>
      </w:r>
    </w:p>
    <w:p w:rsidR="005D0222" w:rsidRPr="0028444C" w:rsidRDefault="005D0222" w:rsidP="0061663D">
      <w:pPr>
        <w:tabs>
          <w:tab w:val="left" w:pos="201"/>
        </w:tabs>
        <w:spacing w:line="276" w:lineRule="auto"/>
        <w:ind w:firstLine="709"/>
        <w:jc w:val="both"/>
      </w:pPr>
      <w:r w:rsidRPr="0028444C">
        <w:t>7.</w:t>
      </w:r>
      <w:r w:rsidRPr="0028444C">
        <w:rPr>
          <w:b/>
        </w:rPr>
        <w:t xml:space="preserve"> Музыкальные жанры.</w:t>
      </w:r>
      <w:r w:rsidRPr="0028444C">
        <w:t xml:space="preserve"> Песня, танец, марш. Инструментальный концерт. Музыкально-сценические жанры: балет, опера, мюзикл.</w:t>
      </w:r>
    </w:p>
    <w:p w:rsidR="005D0222" w:rsidRPr="0028444C" w:rsidRDefault="005D0222" w:rsidP="0061663D">
      <w:pPr>
        <w:spacing w:line="276" w:lineRule="auto"/>
        <w:ind w:firstLine="709"/>
        <w:jc w:val="both"/>
      </w:pPr>
      <w:r w:rsidRPr="0028444C">
        <w:t xml:space="preserve">8. </w:t>
      </w:r>
      <w:r w:rsidRPr="0028444C">
        <w:rPr>
          <w:b/>
        </w:rPr>
        <w:t>Музыкальные формы.</w:t>
      </w:r>
      <w:r w:rsidRPr="0028444C">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28444C" w:rsidRDefault="005D0222" w:rsidP="0061663D">
      <w:pPr>
        <w:spacing w:line="276" w:lineRule="auto"/>
        <w:ind w:firstLine="709"/>
        <w:jc w:val="both"/>
        <w:rPr>
          <w:rFonts w:eastAsia="Arial Unicode MS"/>
        </w:rPr>
      </w:pPr>
      <w:r w:rsidRPr="0028444C">
        <w:rPr>
          <w:rFonts w:eastAsia="Arial Unicode MS"/>
        </w:rPr>
        <w:t xml:space="preserve">В результате изучения музыки на уровне начального общего образования обучающийся </w:t>
      </w:r>
      <w:r w:rsidRPr="0028444C">
        <w:rPr>
          <w:rFonts w:eastAsia="Arial Unicode MS"/>
          <w:b/>
        </w:rPr>
        <w:t>получит возможность научиться</w:t>
      </w:r>
      <w:r w:rsidRPr="0028444C">
        <w:rPr>
          <w:rFonts w:eastAsia="Arial Unicode MS"/>
        </w:rPr>
        <w:t>:</w:t>
      </w:r>
    </w:p>
    <w:p w:rsidR="005D0222" w:rsidRPr="0028444C" w:rsidRDefault="005D0222" w:rsidP="0061663D">
      <w:pPr>
        <w:spacing w:line="276" w:lineRule="auto"/>
        <w:ind w:firstLine="709"/>
        <w:jc w:val="both"/>
        <w:rPr>
          <w:rFonts w:eastAsia="Arial Unicode MS"/>
          <w:i/>
        </w:rPr>
      </w:pPr>
      <w:r w:rsidRPr="0028444C">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28444C" w:rsidRDefault="005D0222" w:rsidP="0061663D">
      <w:pPr>
        <w:spacing w:line="276" w:lineRule="auto"/>
        <w:ind w:firstLine="709"/>
        <w:jc w:val="both"/>
        <w:rPr>
          <w:rFonts w:eastAsia="Arial Unicode MS"/>
          <w:i/>
        </w:rPr>
      </w:pPr>
      <w:r w:rsidRPr="0028444C">
        <w:rPr>
          <w:rFonts w:eastAsia="Arial Unicode MS"/>
          <w:i/>
        </w:rPr>
        <w:t>организовывать культурный досуг, самостоятельную музыкально-творческую деятельность; музицировать;</w:t>
      </w:r>
    </w:p>
    <w:p w:rsidR="005D0222" w:rsidRPr="0028444C" w:rsidRDefault="005D0222" w:rsidP="0061663D">
      <w:pPr>
        <w:spacing w:line="276" w:lineRule="auto"/>
        <w:ind w:firstLine="709"/>
        <w:jc w:val="both"/>
        <w:rPr>
          <w:rFonts w:eastAsia="Arial Unicode MS"/>
          <w:i/>
        </w:rPr>
      </w:pPr>
      <w:r w:rsidRPr="0028444C">
        <w:rPr>
          <w:rFonts w:eastAsia="Arial Unicode MS"/>
          <w:i/>
        </w:rPr>
        <w:t>использовать систему графических знаков для ориентации в нотном письме при пении простейших мелодий;</w:t>
      </w:r>
    </w:p>
    <w:p w:rsidR="005D0222" w:rsidRPr="0028444C" w:rsidRDefault="005D0222" w:rsidP="0061663D">
      <w:pPr>
        <w:spacing w:line="276" w:lineRule="auto"/>
        <w:ind w:firstLine="709"/>
        <w:jc w:val="both"/>
        <w:rPr>
          <w:rFonts w:eastAsia="Arial Unicode MS"/>
          <w:i/>
        </w:rPr>
      </w:pPr>
      <w:r w:rsidRPr="0028444C">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28444C" w:rsidRDefault="005D0222" w:rsidP="0061663D">
      <w:pPr>
        <w:spacing w:line="276" w:lineRule="auto"/>
        <w:ind w:firstLine="709"/>
        <w:jc w:val="both"/>
        <w:rPr>
          <w:rFonts w:eastAsia="Arial Unicode MS"/>
          <w:i/>
        </w:rPr>
      </w:pPr>
      <w:r w:rsidRPr="0028444C">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28444C" w:rsidRDefault="005D0222" w:rsidP="0061663D">
      <w:pPr>
        <w:spacing w:line="276" w:lineRule="auto"/>
        <w:ind w:firstLine="709"/>
        <w:jc w:val="both"/>
        <w:rPr>
          <w:rFonts w:eastAsia="Arial Unicode MS"/>
          <w:i/>
        </w:rPr>
      </w:pPr>
      <w:r w:rsidRPr="0028444C">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28444C" w:rsidRDefault="00AE452C" w:rsidP="0061663D">
      <w:pPr>
        <w:pStyle w:val="21"/>
        <w:numPr>
          <w:ilvl w:val="0"/>
          <w:numId w:val="0"/>
        </w:numPr>
        <w:spacing w:line="276" w:lineRule="auto"/>
        <w:ind w:left="680"/>
        <w:rPr>
          <w:i/>
          <w:spacing w:val="-2"/>
          <w:sz w:val="24"/>
        </w:rPr>
      </w:pPr>
    </w:p>
    <w:p w:rsidR="00653A76" w:rsidRPr="0028444C" w:rsidRDefault="00653A76" w:rsidP="00766370">
      <w:pPr>
        <w:pStyle w:val="aff"/>
        <w:numPr>
          <w:ilvl w:val="2"/>
          <w:numId w:val="2"/>
        </w:numPr>
        <w:spacing w:line="276" w:lineRule="auto"/>
        <w:rPr>
          <w:sz w:val="24"/>
        </w:rPr>
      </w:pPr>
      <w:bookmarkStart w:id="60" w:name="_Toc288394068"/>
      <w:bookmarkStart w:id="61" w:name="_Toc288410535"/>
      <w:bookmarkStart w:id="62" w:name="_Toc288410664"/>
      <w:bookmarkStart w:id="63" w:name="_Toc424564311"/>
      <w:r w:rsidRPr="0028444C">
        <w:rPr>
          <w:sz w:val="24"/>
        </w:rPr>
        <w:t>Технология</w:t>
      </w:r>
      <w:bookmarkEnd w:id="60"/>
      <w:bookmarkEnd w:id="61"/>
      <w:bookmarkEnd w:id="62"/>
      <w:bookmarkEnd w:id="63"/>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В результате изучения курса «Технологи</w:t>
      </w:r>
      <w:r w:rsidR="00D016C5" w:rsidRPr="0028444C">
        <w:rPr>
          <w:rStyle w:val="Zag11"/>
          <w:rFonts w:eastAsia="@Arial Unicode MS"/>
          <w:color w:val="auto"/>
        </w:rPr>
        <w:t>я</w:t>
      </w:r>
      <w:r w:rsidRPr="0028444C">
        <w:rPr>
          <w:rStyle w:val="Zag11"/>
          <w:rFonts w:eastAsia="@Arial Unicode MS"/>
          <w:color w:val="auto"/>
        </w:rPr>
        <w:t>» обучающиеся на уровне начального общего образования:</w:t>
      </w:r>
    </w:p>
    <w:p w:rsidR="00D604C2" w:rsidRPr="0028444C"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spacing w:val="-4"/>
        </w:rPr>
        <w:t xml:space="preserve">- </w:t>
      </w:r>
      <w:r w:rsidR="00D604C2" w:rsidRPr="0028444C">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28444C">
        <w:rPr>
          <w:rStyle w:val="Zag11"/>
          <w:rFonts w:eastAsia="@Arial Unicode MS"/>
          <w:color w:val="auto"/>
        </w:rPr>
        <w:t>;</w:t>
      </w:r>
    </w:p>
    <w:p w:rsidR="00D604C2" w:rsidRPr="0028444C"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28444C"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D604C2" w:rsidRPr="0028444C"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 xml:space="preserve">- </w:t>
      </w:r>
      <w:r w:rsidR="00D604C2" w:rsidRPr="0028444C">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Обучающиеся:</w:t>
      </w:r>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8444C">
        <w:rPr>
          <w:rStyle w:val="Zag11"/>
          <w:rFonts w:eastAsia="@Arial Unicode MS"/>
          <w:i/>
          <w:iCs/>
          <w:color w:val="auto"/>
        </w:rPr>
        <w:t xml:space="preserve">коммуникативных универсальных учебных действий </w:t>
      </w:r>
      <w:r w:rsidRPr="0028444C">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 xml:space="preserve">овладеют начальными формами </w:t>
      </w:r>
      <w:r w:rsidRPr="0028444C">
        <w:rPr>
          <w:rStyle w:val="Zag11"/>
          <w:rFonts w:eastAsia="@Arial Unicode MS"/>
          <w:i/>
          <w:iCs/>
          <w:color w:val="auto"/>
        </w:rPr>
        <w:t xml:space="preserve">познавательных универсальных учебных действий </w:t>
      </w:r>
      <w:r w:rsidRPr="0028444C">
        <w:rPr>
          <w:rStyle w:val="Zag11"/>
          <w:rFonts w:eastAsia="@Arial Unicode MS"/>
          <w:color w:val="auto"/>
        </w:rPr>
        <w:t>– исследовательскими и логическими: наблюдения, сравнения, анализа, классификации, обобщения;</w:t>
      </w:r>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28444C">
        <w:rPr>
          <w:rStyle w:val="Zag11"/>
          <w:rFonts w:eastAsia="@Arial Unicode MS"/>
          <w:i/>
          <w:iCs/>
          <w:color w:val="auto"/>
        </w:rPr>
        <w:t>регулятивных универсальных учебных действий</w:t>
      </w:r>
      <w:r w:rsidRPr="0028444C">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8444C">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28444C"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28444C">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28444C" w:rsidRDefault="00D604C2" w:rsidP="0061663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28444C">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28444C" w:rsidRDefault="00A1453B" w:rsidP="0061663D">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 xml:space="preserve">Общекультурные </w:t>
      </w:r>
      <w:r w:rsidR="00653A76" w:rsidRPr="0028444C">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28444C" w:rsidRDefault="00653A76" w:rsidP="0061663D">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61663D">
      <w:pPr>
        <w:pStyle w:val="21"/>
        <w:spacing w:line="276" w:lineRule="auto"/>
        <w:rPr>
          <w:sz w:val="24"/>
        </w:rPr>
      </w:pPr>
      <w:r w:rsidRPr="0028444C">
        <w:rPr>
          <w:sz w:val="24"/>
        </w:rPr>
        <w:t>иметь представление о наиболее распростран</w:t>
      </w:r>
      <w:r w:rsidR="00D30361" w:rsidRPr="0028444C">
        <w:rPr>
          <w:sz w:val="24"/>
        </w:rPr>
        <w:t>е</w:t>
      </w:r>
      <w:r w:rsidRPr="0028444C">
        <w:rPr>
          <w:sz w:val="24"/>
        </w:rPr>
        <w:t>нных в сво</w:t>
      </w:r>
      <w:r w:rsidR="00D30361" w:rsidRPr="0028444C">
        <w:rPr>
          <w:sz w:val="24"/>
        </w:rPr>
        <w:t>е</w:t>
      </w:r>
      <w:r w:rsidRPr="0028444C">
        <w:rPr>
          <w:sz w:val="24"/>
        </w:rPr>
        <w:t>м регионе традиционных народных промыслах и рем</w:t>
      </w:r>
      <w:r w:rsidR="00D30361" w:rsidRPr="0028444C">
        <w:rPr>
          <w:sz w:val="24"/>
        </w:rPr>
        <w:t>е</w:t>
      </w:r>
      <w:r w:rsidRPr="0028444C">
        <w:rPr>
          <w:sz w:val="24"/>
        </w:rPr>
        <w:t>слах, современных профессиях (в том числе профессиях своих родителей) и описывать их особенности;</w:t>
      </w:r>
    </w:p>
    <w:p w:rsidR="00653A76" w:rsidRPr="0028444C" w:rsidRDefault="00653A76" w:rsidP="0061663D">
      <w:pPr>
        <w:pStyle w:val="21"/>
        <w:spacing w:line="276" w:lineRule="auto"/>
        <w:rPr>
          <w:sz w:val="24"/>
        </w:rPr>
      </w:pPr>
      <w:r w:rsidRPr="0028444C">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28444C" w:rsidRDefault="00653A76" w:rsidP="0061663D">
      <w:pPr>
        <w:pStyle w:val="21"/>
        <w:spacing w:line="276" w:lineRule="auto"/>
        <w:rPr>
          <w:sz w:val="24"/>
        </w:rPr>
      </w:pPr>
      <w:r w:rsidRPr="0028444C">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28444C" w:rsidRDefault="00653A76" w:rsidP="0061663D">
      <w:pPr>
        <w:pStyle w:val="21"/>
        <w:spacing w:line="276" w:lineRule="auto"/>
        <w:rPr>
          <w:sz w:val="24"/>
        </w:rPr>
      </w:pPr>
      <w:r w:rsidRPr="0028444C">
        <w:rPr>
          <w:sz w:val="24"/>
        </w:rPr>
        <w:t>выполнять доступные действия по самообслуживанию и доступные виды домашнего труда.</w:t>
      </w:r>
    </w:p>
    <w:p w:rsidR="00653A76" w:rsidRPr="0028444C" w:rsidRDefault="00653A76" w:rsidP="0061663D">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61663D">
      <w:pPr>
        <w:pStyle w:val="21"/>
        <w:spacing w:line="276" w:lineRule="auto"/>
        <w:rPr>
          <w:i/>
          <w:sz w:val="24"/>
        </w:rPr>
      </w:pPr>
      <w:r w:rsidRPr="0028444C">
        <w:rPr>
          <w:i/>
          <w:sz w:val="24"/>
        </w:rPr>
        <w:t>уважительно относиться к труду людей;</w:t>
      </w:r>
    </w:p>
    <w:p w:rsidR="00653A76" w:rsidRPr="0028444C" w:rsidRDefault="00653A76" w:rsidP="0061663D">
      <w:pPr>
        <w:pStyle w:val="21"/>
        <w:spacing w:line="276" w:lineRule="auto"/>
        <w:rPr>
          <w:i/>
          <w:sz w:val="24"/>
        </w:rPr>
      </w:pPr>
      <w:r w:rsidRPr="0028444C">
        <w:rPr>
          <w:i/>
          <w:spacing w:val="2"/>
          <w:sz w:val="24"/>
        </w:rPr>
        <w:t>понимать культурно­историческую ценность тради</w:t>
      </w:r>
      <w:r w:rsidRPr="0028444C">
        <w:rPr>
          <w:i/>
          <w:sz w:val="24"/>
        </w:rPr>
        <w:t>ций, отраж</w:t>
      </w:r>
      <w:r w:rsidR="00D30361" w:rsidRPr="0028444C">
        <w:rPr>
          <w:i/>
          <w:sz w:val="24"/>
        </w:rPr>
        <w:t>е</w:t>
      </w:r>
      <w:r w:rsidRPr="0028444C">
        <w:rPr>
          <w:i/>
          <w:sz w:val="24"/>
        </w:rPr>
        <w:t>нных в предметном мире, в том числе традиций трудовых династий как своего региона, так и страны, и уважать их;</w:t>
      </w:r>
    </w:p>
    <w:p w:rsidR="00653A76" w:rsidRPr="0028444C" w:rsidRDefault="00653A76" w:rsidP="0061663D">
      <w:pPr>
        <w:pStyle w:val="21"/>
        <w:spacing w:line="276" w:lineRule="auto"/>
        <w:rPr>
          <w:i/>
          <w:sz w:val="24"/>
        </w:rPr>
      </w:pPr>
      <w:r w:rsidRPr="0028444C">
        <w:rPr>
          <w:i/>
          <w:sz w:val="24"/>
        </w:rPr>
        <w:t>понимать особенности проектной деятельности, осуществлять под руководством учителя элементарную прое</w:t>
      </w:r>
      <w:r w:rsidRPr="0028444C">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8444C">
        <w:rPr>
          <w:i/>
          <w:sz w:val="24"/>
        </w:rPr>
        <w:t>комплексные работы, социальные услуги).</w:t>
      </w:r>
    </w:p>
    <w:p w:rsidR="00653A76" w:rsidRPr="0028444C"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28444C" w:rsidRDefault="00653A76" w:rsidP="0061663D">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61663D">
      <w:pPr>
        <w:pStyle w:val="21"/>
        <w:spacing w:line="276" w:lineRule="auto"/>
        <w:rPr>
          <w:sz w:val="24"/>
        </w:rPr>
      </w:pPr>
      <w:r w:rsidRPr="0028444C">
        <w:rPr>
          <w:spacing w:val="2"/>
          <w:sz w:val="24"/>
        </w:rPr>
        <w:t xml:space="preserve">на основе полученных представлений о многообразии </w:t>
      </w:r>
      <w:r w:rsidRPr="0028444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28444C" w:rsidRDefault="00653A76" w:rsidP="0061663D">
      <w:pPr>
        <w:pStyle w:val="21"/>
        <w:spacing w:line="276" w:lineRule="auto"/>
        <w:rPr>
          <w:spacing w:val="-4"/>
          <w:sz w:val="24"/>
        </w:rPr>
      </w:pPr>
      <w:r w:rsidRPr="0028444C">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28444C">
        <w:rPr>
          <w:spacing w:val="-4"/>
          <w:sz w:val="24"/>
        </w:rPr>
        <w:t>е</w:t>
      </w:r>
      <w:r w:rsidRPr="0028444C">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28444C" w:rsidRDefault="00653A76" w:rsidP="0061663D">
      <w:pPr>
        <w:pStyle w:val="21"/>
        <w:spacing w:line="276" w:lineRule="auto"/>
        <w:rPr>
          <w:spacing w:val="-2"/>
          <w:sz w:val="24"/>
        </w:rPr>
      </w:pPr>
      <w:r w:rsidRPr="0028444C">
        <w:rPr>
          <w:spacing w:val="-2"/>
          <w:sz w:val="24"/>
        </w:rPr>
        <w:t>применять при</w:t>
      </w:r>
      <w:r w:rsidR="00D30361" w:rsidRPr="0028444C">
        <w:rPr>
          <w:spacing w:val="-2"/>
          <w:sz w:val="24"/>
        </w:rPr>
        <w:t>е</w:t>
      </w:r>
      <w:r w:rsidRPr="0028444C">
        <w:rPr>
          <w:spacing w:val="-2"/>
          <w:sz w:val="24"/>
        </w:rPr>
        <w:t>мы рациональной безопасной работы ручными инструментами: черт</w:t>
      </w:r>
      <w:r w:rsidR="00D30361" w:rsidRPr="0028444C">
        <w:rPr>
          <w:spacing w:val="-2"/>
          <w:sz w:val="24"/>
        </w:rPr>
        <w:t>е</w:t>
      </w:r>
      <w:r w:rsidRPr="0028444C">
        <w:rPr>
          <w:spacing w:val="-2"/>
          <w:sz w:val="24"/>
        </w:rPr>
        <w:t>жными (линейка, угольник, циркуль), режущими (ножницы) и колющими (швейная игла);</w:t>
      </w:r>
    </w:p>
    <w:p w:rsidR="00653A76" w:rsidRPr="0028444C" w:rsidRDefault="00653A76" w:rsidP="0061663D">
      <w:pPr>
        <w:pStyle w:val="21"/>
        <w:spacing w:line="276" w:lineRule="auto"/>
        <w:rPr>
          <w:spacing w:val="-2"/>
          <w:sz w:val="24"/>
        </w:rPr>
      </w:pPr>
      <w:r w:rsidRPr="0028444C">
        <w:rPr>
          <w:spacing w:val="-2"/>
          <w:sz w:val="24"/>
        </w:rPr>
        <w:t>выполнять символические действия моделирования и пре</w:t>
      </w:r>
      <w:r w:rsidRPr="0028444C">
        <w:rPr>
          <w:spacing w:val="2"/>
          <w:sz w:val="24"/>
        </w:rPr>
        <w:t>образования модели и работать с простейшей технической</w:t>
      </w:r>
      <w:r w:rsidRPr="0028444C">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28444C">
        <w:rPr>
          <w:spacing w:val="-2"/>
          <w:sz w:val="24"/>
        </w:rPr>
        <w:t>е</w:t>
      </w:r>
      <w:r w:rsidRPr="0028444C">
        <w:rPr>
          <w:spacing w:val="-2"/>
          <w:sz w:val="24"/>
        </w:rPr>
        <w:t>мные изделия по простейшим чертежам, эскизам, схемам, рисункам.</w:t>
      </w:r>
    </w:p>
    <w:p w:rsidR="00653A76" w:rsidRPr="0028444C" w:rsidRDefault="00653A76" w:rsidP="0061663D">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61663D">
      <w:pPr>
        <w:pStyle w:val="21"/>
        <w:spacing w:line="276" w:lineRule="auto"/>
        <w:rPr>
          <w:i/>
          <w:sz w:val="24"/>
        </w:rPr>
      </w:pPr>
      <w:r w:rsidRPr="0028444C">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28444C" w:rsidRDefault="00653A76" w:rsidP="0061663D">
      <w:pPr>
        <w:pStyle w:val="21"/>
        <w:spacing w:line="276" w:lineRule="auto"/>
        <w:rPr>
          <w:i/>
          <w:sz w:val="24"/>
        </w:rPr>
      </w:pPr>
      <w:r w:rsidRPr="0028444C">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28444C"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Конструирование и моделирование</w:t>
      </w:r>
    </w:p>
    <w:p w:rsidR="00653A76" w:rsidRPr="0028444C" w:rsidRDefault="00653A76" w:rsidP="0061663D">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61663D">
      <w:pPr>
        <w:pStyle w:val="21"/>
        <w:spacing w:line="276" w:lineRule="auto"/>
        <w:rPr>
          <w:sz w:val="24"/>
        </w:rPr>
      </w:pPr>
      <w:r w:rsidRPr="0028444C">
        <w:rPr>
          <w:spacing w:val="2"/>
          <w:sz w:val="24"/>
        </w:rPr>
        <w:t xml:space="preserve">анализировать устройство изделия: выделять детали, их </w:t>
      </w:r>
      <w:r w:rsidRPr="0028444C">
        <w:rPr>
          <w:sz w:val="24"/>
        </w:rPr>
        <w:t>форму, определять взаимное расположение, виды соединения деталей;</w:t>
      </w:r>
    </w:p>
    <w:p w:rsidR="00653A76" w:rsidRPr="0028444C" w:rsidRDefault="00653A76" w:rsidP="0061663D">
      <w:pPr>
        <w:pStyle w:val="21"/>
        <w:spacing w:line="276" w:lineRule="auto"/>
        <w:rPr>
          <w:sz w:val="24"/>
        </w:rPr>
      </w:pPr>
      <w:r w:rsidRPr="0028444C">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28444C" w:rsidRDefault="00653A76" w:rsidP="0061663D">
      <w:pPr>
        <w:pStyle w:val="21"/>
        <w:spacing w:line="276" w:lineRule="auto"/>
        <w:rPr>
          <w:sz w:val="24"/>
        </w:rPr>
      </w:pPr>
      <w:r w:rsidRPr="0028444C">
        <w:rPr>
          <w:spacing w:val="2"/>
          <w:sz w:val="24"/>
        </w:rPr>
        <w:t>изготавливать несложные конструкции изделий по ри</w:t>
      </w:r>
      <w:r w:rsidRPr="0028444C">
        <w:rPr>
          <w:sz w:val="24"/>
        </w:rPr>
        <w:t>сунку, простейшему чертежу или эскизу, образцу и доступным заданным условиям.</w:t>
      </w:r>
    </w:p>
    <w:p w:rsidR="00653A76" w:rsidRPr="0028444C" w:rsidRDefault="00653A76" w:rsidP="0061663D">
      <w:pPr>
        <w:pStyle w:val="af"/>
        <w:spacing w:line="276" w:lineRule="auto"/>
        <w:ind w:firstLine="454"/>
        <w:rPr>
          <w:rFonts w:ascii="Times New Roman" w:hAnsi="Times New Roman"/>
          <w:b/>
          <w:i w:val="0"/>
          <w:color w:val="auto"/>
          <w:sz w:val="24"/>
          <w:szCs w:val="24"/>
        </w:rPr>
      </w:pPr>
      <w:r w:rsidRPr="0028444C">
        <w:rPr>
          <w:rFonts w:ascii="Times New Roman" w:hAnsi="Times New Roman"/>
          <w:b/>
          <w:i w:val="0"/>
          <w:color w:val="auto"/>
          <w:sz w:val="24"/>
          <w:szCs w:val="24"/>
        </w:rPr>
        <w:t>Выпускник получит возможность научиться:</w:t>
      </w:r>
    </w:p>
    <w:p w:rsidR="00653A76" w:rsidRPr="0028444C" w:rsidRDefault="00653A76" w:rsidP="0061663D">
      <w:pPr>
        <w:pStyle w:val="21"/>
        <w:spacing w:line="276" w:lineRule="auto"/>
        <w:rPr>
          <w:i/>
          <w:sz w:val="24"/>
        </w:rPr>
      </w:pPr>
      <w:r w:rsidRPr="0028444C">
        <w:rPr>
          <w:i/>
          <w:sz w:val="24"/>
        </w:rPr>
        <w:t>соотносить объ</w:t>
      </w:r>
      <w:r w:rsidR="00D30361" w:rsidRPr="0028444C">
        <w:rPr>
          <w:i/>
          <w:sz w:val="24"/>
        </w:rPr>
        <w:t>е</w:t>
      </w:r>
      <w:r w:rsidRPr="0028444C">
        <w:rPr>
          <w:i/>
          <w:sz w:val="24"/>
        </w:rPr>
        <w:t>мную конструкцию, основанную на правильных геометрических формах, с изображениями их разв</w:t>
      </w:r>
      <w:r w:rsidR="00D30361" w:rsidRPr="0028444C">
        <w:rPr>
          <w:i/>
          <w:sz w:val="24"/>
        </w:rPr>
        <w:t>е</w:t>
      </w:r>
      <w:r w:rsidRPr="0028444C">
        <w:rPr>
          <w:i/>
          <w:sz w:val="24"/>
        </w:rPr>
        <w:t>рток;</w:t>
      </w:r>
    </w:p>
    <w:p w:rsidR="00653A76" w:rsidRPr="0028444C" w:rsidRDefault="00653A76" w:rsidP="0061663D">
      <w:pPr>
        <w:pStyle w:val="21"/>
        <w:spacing w:line="276" w:lineRule="auto"/>
        <w:rPr>
          <w:i/>
          <w:sz w:val="24"/>
        </w:rPr>
      </w:pPr>
      <w:r w:rsidRPr="0028444C">
        <w:rPr>
          <w:i/>
          <w:sz w:val="24"/>
        </w:rPr>
        <w:t>создавать мысленный образ конструкции с целью решения определ</w:t>
      </w:r>
      <w:r w:rsidR="00D30361" w:rsidRPr="0028444C">
        <w:rPr>
          <w:i/>
          <w:sz w:val="24"/>
        </w:rPr>
        <w:t>е</w:t>
      </w:r>
      <w:r w:rsidRPr="0028444C">
        <w:rPr>
          <w:i/>
          <w:sz w:val="24"/>
        </w:rPr>
        <w:t xml:space="preserve">нной конструкторской задачи или передачи </w:t>
      </w:r>
      <w:r w:rsidRPr="0028444C">
        <w:rPr>
          <w:i/>
          <w:spacing w:val="-2"/>
          <w:sz w:val="24"/>
        </w:rPr>
        <w:t>определ</w:t>
      </w:r>
      <w:r w:rsidR="00D30361" w:rsidRPr="0028444C">
        <w:rPr>
          <w:i/>
          <w:spacing w:val="-2"/>
          <w:sz w:val="24"/>
        </w:rPr>
        <w:t>е</w:t>
      </w:r>
      <w:r w:rsidRPr="0028444C">
        <w:rPr>
          <w:i/>
          <w:spacing w:val="-2"/>
          <w:sz w:val="24"/>
        </w:rPr>
        <w:t xml:space="preserve">нной художественно­эстетической информации; </w:t>
      </w:r>
      <w:r w:rsidRPr="0028444C">
        <w:rPr>
          <w:i/>
          <w:sz w:val="24"/>
        </w:rPr>
        <w:t>воплощать этот образ в материале.</w:t>
      </w:r>
    </w:p>
    <w:p w:rsidR="00653A76" w:rsidRPr="0028444C"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Практика работы на компьютере</w:t>
      </w:r>
    </w:p>
    <w:p w:rsidR="00653A76" w:rsidRPr="0028444C" w:rsidRDefault="00653A76" w:rsidP="0061663D">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61663D">
      <w:pPr>
        <w:pStyle w:val="21"/>
        <w:spacing w:line="276" w:lineRule="auto"/>
        <w:rPr>
          <w:sz w:val="24"/>
        </w:rPr>
      </w:pPr>
      <w:r w:rsidRPr="0028444C">
        <w:rPr>
          <w:sz w:val="24"/>
        </w:rPr>
        <w:t>выполнять на основе знакомства с персональным ком</w:t>
      </w:r>
      <w:r w:rsidRPr="0028444C">
        <w:rPr>
          <w:spacing w:val="-2"/>
          <w:sz w:val="24"/>
        </w:rPr>
        <w:t>пьютером как техническим средством, его основными устрой</w:t>
      </w:r>
      <w:r w:rsidRPr="0028444C">
        <w:rPr>
          <w:sz w:val="24"/>
        </w:rPr>
        <w:t>ствами и их назначением базовые действия с компьютероми другими средствами ИКТ, использу</w:t>
      </w:r>
      <w:r w:rsidR="00A1453B" w:rsidRPr="0028444C">
        <w:rPr>
          <w:sz w:val="24"/>
        </w:rPr>
        <w:t>я безопасные для орга</w:t>
      </w:r>
      <w:r w:rsidRPr="0028444C">
        <w:rPr>
          <w:sz w:val="24"/>
        </w:rPr>
        <w:t xml:space="preserve">нов </w:t>
      </w:r>
      <w:r w:rsidRPr="0028444C">
        <w:rPr>
          <w:spacing w:val="2"/>
          <w:sz w:val="24"/>
        </w:rPr>
        <w:t xml:space="preserve">зрения, нервной системы, опорно­двигательного аппарата </w:t>
      </w:r>
      <w:r w:rsidRPr="0028444C">
        <w:rPr>
          <w:sz w:val="24"/>
        </w:rPr>
        <w:t>эр</w:t>
      </w:r>
      <w:r w:rsidRPr="0028444C">
        <w:rPr>
          <w:spacing w:val="2"/>
          <w:sz w:val="24"/>
        </w:rPr>
        <w:t>гономичные при</w:t>
      </w:r>
      <w:r w:rsidR="00D30361" w:rsidRPr="0028444C">
        <w:rPr>
          <w:spacing w:val="2"/>
          <w:sz w:val="24"/>
        </w:rPr>
        <w:t>е</w:t>
      </w:r>
      <w:r w:rsidRPr="0028444C">
        <w:rPr>
          <w:spacing w:val="2"/>
          <w:sz w:val="24"/>
        </w:rPr>
        <w:t xml:space="preserve">мы работы; выполнять компенсирующие </w:t>
      </w:r>
      <w:r w:rsidRPr="0028444C">
        <w:rPr>
          <w:sz w:val="24"/>
        </w:rPr>
        <w:t>физические упражнения (мини­зарядку);</w:t>
      </w:r>
    </w:p>
    <w:p w:rsidR="00653A76" w:rsidRPr="0028444C" w:rsidRDefault="00653A76" w:rsidP="0061663D">
      <w:pPr>
        <w:pStyle w:val="21"/>
        <w:spacing w:line="276" w:lineRule="auto"/>
        <w:rPr>
          <w:sz w:val="24"/>
        </w:rPr>
      </w:pPr>
      <w:r w:rsidRPr="0028444C">
        <w:rPr>
          <w:sz w:val="24"/>
        </w:rPr>
        <w:t>пользоваться компьютером для поиска и воспроизведения необходимой информации;</w:t>
      </w:r>
    </w:p>
    <w:p w:rsidR="00653A76" w:rsidRPr="0028444C" w:rsidRDefault="00653A76" w:rsidP="0061663D">
      <w:pPr>
        <w:pStyle w:val="21"/>
        <w:spacing w:line="276" w:lineRule="auto"/>
        <w:rPr>
          <w:sz w:val="24"/>
        </w:rPr>
      </w:pPr>
      <w:r w:rsidRPr="0028444C">
        <w:rPr>
          <w:sz w:val="24"/>
        </w:rPr>
        <w:t>пользоваться компьютером для решения доступных учеб</w:t>
      </w:r>
      <w:r w:rsidRPr="0028444C">
        <w:rPr>
          <w:spacing w:val="2"/>
          <w:sz w:val="24"/>
        </w:rPr>
        <w:t>ных задач с простыми информационными объектами (тек</w:t>
      </w:r>
      <w:r w:rsidRPr="0028444C">
        <w:rPr>
          <w:sz w:val="24"/>
        </w:rPr>
        <w:t>стом, рисунками, доступными электронными ресурсами).</w:t>
      </w:r>
    </w:p>
    <w:p w:rsidR="00653A76" w:rsidRPr="0028444C" w:rsidRDefault="00653A76" w:rsidP="0061663D">
      <w:pPr>
        <w:pStyle w:val="a3"/>
        <w:spacing w:line="276" w:lineRule="auto"/>
        <w:ind w:firstLine="454"/>
        <w:rPr>
          <w:rFonts w:ascii="Times New Roman" w:hAnsi="Times New Roman"/>
          <w:i/>
          <w:iCs/>
          <w:color w:val="auto"/>
          <w:sz w:val="24"/>
          <w:szCs w:val="24"/>
        </w:rPr>
      </w:pPr>
      <w:r w:rsidRPr="0028444C">
        <w:rPr>
          <w:rFonts w:ascii="Times New Roman" w:hAnsi="Times New Roman"/>
          <w:b/>
          <w:iCs/>
          <w:color w:val="auto"/>
          <w:spacing w:val="2"/>
          <w:sz w:val="24"/>
          <w:szCs w:val="24"/>
        </w:rPr>
        <w:t>Выпускник получит возможность научиться</w:t>
      </w:r>
      <w:r w:rsidRPr="0028444C">
        <w:rPr>
          <w:rFonts w:ascii="Times New Roman" w:hAnsi="Times New Roman"/>
          <w:i/>
          <w:iCs/>
          <w:color w:val="auto"/>
          <w:spacing w:val="2"/>
          <w:sz w:val="24"/>
          <w:szCs w:val="24"/>
        </w:rPr>
        <w:t>пользо</w:t>
      </w:r>
      <w:r w:rsidRPr="0028444C">
        <w:rPr>
          <w:rFonts w:ascii="Times New Roman" w:hAnsi="Times New Roman"/>
          <w:i/>
          <w:iCs/>
          <w:color w:val="auto"/>
          <w:sz w:val="24"/>
          <w:szCs w:val="24"/>
        </w:rPr>
        <w:t>ваться доступными при</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28444C">
        <w:rPr>
          <w:rFonts w:ascii="Times New Roman" w:hAnsi="Times New Roman"/>
          <w:i/>
          <w:iCs/>
          <w:color w:val="auto"/>
          <w:sz w:val="24"/>
          <w:szCs w:val="24"/>
        </w:rPr>
        <w:t>е</w:t>
      </w:r>
      <w:r w:rsidRPr="0028444C">
        <w:rPr>
          <w:rFonts w:ascii="Times New Roman" w:hAnsi="Times New Roman"/>
          <w:i/>
          <w:iCs/>
          <w:color w:val="auto"/>
          <w:sz w:val="24"/>
          <w:szCs w:val="24"/>
        </w:rPr>
        <w:t xml:space="preserve"> получения, хранения, переработки.</w:t>
      </w:r>
    </w:p>
    <w:p w:rsidR="00653A76" w:rsidRPr="0028444C" w:rsidRDefault="00653A76" w:rsidP="00766370">
      <w:pPr>
        <w:pStyle w:val="aff"/>
        <w:numPr>
          <w:ilvl w:val="2"/>
          <w:numId w:val="2"/>
        </w:numPr>
        <w:spacing w:line="276" w:lineRule="auto"/>
        <w:ind w:left="0" w:firstLine="0"/>
        <w:rPr>
          <w:sz w:val="24"/>
        </w:rPr>
      </w:pPr>
      <w:bookmarkStart w:id="64" w:name="_Toc288394069"/>
      <w:bookmarkStart w:id="65" w:name="_Toc288410536"/>
      <w:bookmarkStart w:id="66" w:name="_Toc288410665"/>
      <w:bookmarkStart w:id="67" w:name="_Toc424564312"/>
      <w:r w:rsidRPr="0028444C">
        <w:rPr>
          <w:sz w:val="24"/>
        </w:rPr>
        <w:t>Физическая культура</w:t>
      </w:r>
      <w:bookmarkEnd w:id="64"/>
      <w:bookmarkEnd w:id="65"/>
      <w:bookmarkEnd w:id="66"/>
      <w:bookmarkEnd w:id="67"/>
    </w:p>
    <w:p w:rsidR="00653A76" w:rsidRPr="0028444C" w:rsidRDefault="00653A76" w:rsidP="00D76490">
      <w:pPr>
        <w:pStyle w:val="a3"/>
        <w:spacing w:line="276" w:lineRule="auto"/>
        <w:ind w:firstLine="0"/>
        <w:rPr>
          <w:rFonts w:ascii="Times New Roman" w:hAnsi="Times New Roman"/>
          <w:iCs/>
          <w:color w:val="auto"/>
          <w:sz w:val="24"/>
          <w:szCs w:val="24"/>
        </w:rPr>
      </w:pPr>
      <w:r w:rsidRPr="0028444C">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28444C" w:rsidRDefault="00653A76" w:rsidP="00D76490">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 результате обучения обучающиеся на </w:t>
      </w:r>
      <w:r w:rsidR="00A87A29" w:rsidRPr="0028444C">
        <w:rPr>
          <w:rFonts w:ascii="Times New Roman" w:hAnsi="Times New Roman"/>
          <w:color w:val="auto"/>
          <w:spacing w:val="2"/>
          <w:sz w:val="24"/>
          <w:szCs w:val="24"/>
        </w:rPr>
        <w:t>уровне</w:t>
      </w:r>
      <w:r w:rsidRPr="0028444C">
        <w:rPr>
          <w:rFonts w:ascii="Times New Roman" w:hAnsi="Times New Roman"/>
          <w:color w:val="auto"/>
          <w:spacing w:val="2"/>
          <w:sz w:val="24"/>
          <w:szCs w:val="24"/>
        </w:rPr>
        <w:t xml:space="preserve"> началь</w:t>
      </w:r>
      <w:r w:rsidRPr="0028444C">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28444C"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Знания о физической культуре</w:t>
      </w:r>
    </w:p>
    <w:p w:rsidR="00653A76" w:rsidRPr="0028444C" w:rsidRDefault="00653A76" w:rsidP="00D76490">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D76490">
      <w:pPr>
        <w:pStyle w:val="21"/>
        <w:spacing w:line="276" w:lineRule="auto"/>
        <w:rPr>
          <w:sz w:val="24"/>
        </w:rPr>
      </w:pPr>
      <w:r w:rsidRPr="0028444C">
        <w:rPr>
          <w:sz w:val="24"/>
        </w:rPr>
        <w:t>ориентироваться в понятиях «физическая культура», «ре</w:t>
      </w:r>
      <w:r w:rsidRPr="0028444C">
        <w:rPr>
          <w:spacing w:val="2"/>
          <w:sz w:val="24"/>
        </w:rPr>
        <w:t>жим дня»; характеризовать назначение утренней зарядки, физкультминуток и физкультпауз, уроков физической куль</w:t>
      </w:r>
      <w:r w:rsidRPr="0028444C">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28444C" w:rsidRDefault="00653A76" w:rsidP="00D76490">
      <w:pPr>
        <w:pStyle w:val="21"/>
        <w:spacing w:line="276" w:lineRule="auto"/>
        <w:rPr>
          <w:sz w:val="24"/>
        </w:rPr>
      </w:pPr>
      <w:r w:rsidRPr="0028444C">
        <w:rPr>
          <w:spacing w:val="2"/>
          <w:sz w:val="24"/>
        </w:rPr>
        <w:t>раскрывать на примерах положительное влияние заня</w:t>
      </w:r>
      <w:r w:rsidRPr="0028444C">
        <w:rPr>
          <w:sz w:val="24"/>
        </w:rPr>
        <w:t>тий физической культурой</w:t>
      </w:r>
      <w:r w:rsidR="003F3D5C" w:rsidRPr="0028444C">
        <w:rPr>
          <w:sz w:val="24"/>
        </w:rPr>
        <w:t xml:space="preserve"> на успешное выполнение учебной </w:t>
      </w:r>
      <w:r w:rsidRPr="0028444C">
        <w:rPr>
          <w:spacing w:val="2"/>
          <w:sz w:val="24"/>
        </w:rPr>
        <w:t xml:space="preserve">и трудовой деятельности, укрепление здоровья и развитие </w:t>
      </w:r>
      <w:r w:rsidRPr="0028444C">
        <w:rPr>
          <w:sz w:val="24"/>
        </w:rPr>
        <w:t>физических качеств;</w:t>
      </w:r>
    </w:p>
    <w:p w:rsidR="00653A76" w:rsidRPr="0028444C" w:rsidRDefault="00653A76" w:rsidP="00D76490">
      <w:pPr>
        <w:pStyle w:val="21"/>
        <w:spacing w:line="276" w:lineRule="auto"/>
        <w:rPr>
          <w:sz w:val="24"/>
        </w:rPr>
      </w:pPr>
      <w:r w:rsidRPr="0028444C">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28444C" w:rsidRDefault="00653A76" w:rsidP="00D76490">
      <w:pPr>
        <w:pStyle w:val="21"/>
        <w:spacing w:line="276" w:lineRule="auto"/>
        <w:rPr>
          <w:sz w:val="24"/>
        </w:rPr>
      </w:pPr>
      <w:r w:rsidRPr="0028444C">
        <w:rPr>
          <w:sz w:val="24"/>
        </w:rPr>
        <w:t>характеризовать способы безопасного поведения на урок</w:t>
      </w:r>
      <w:r w:rsidRPr="0028444C">
        <w:rPr>
          <w:spacing w:val="2"/>
          <w:sz w:val="24"/>
        </w:rPr>
        <w:t>ах физической культуры и организовывать места занятий физическими упражнениями и подвижными играми (как в</w:t>
      </w:r>
      <w:r w:rsidRPr="0028444C">
        <w:rPr>
          <w:sz w:val="24"/>
        </w:rPr>
        <w:t xml:space="preserve"> помещениях, так и на открытом воздухе).</w:t>
      </w:r>
    </w:p>
    <w:p w:rsidR="00653A76" w:rsidRPr="0028444C" w:rsidRDefault="00653A76" w:rsidP="00D76490">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D76490">
      <w:pPr>
        <w:pStyle w:val="21"/>
        <w:spacing w:line="276" w:lineRule="auto"/>
        <w:rPr>
          <w:i/>
          <w:sz w:val="24"/>
        </w:rPr>
      </w:pPr>
      <w:r w:rsidRPr="0028444C">
        <w:rPr>
          <w:i/>
          <w:sz w:val="24"/>
        </w:rPr>
        <w:t>выявлять связь занятий физической культурой с трудовой и оборонной деятельностью;</w:t>
      </w:r>
    </w:p>
    <w:p w:rsidR="00653A76" w:rsidRPr="0028444C" w:rsidRDefault="00653A76" w:rsidP="00D76490">
      <w:pPr>
        <w:pStyle w:val="21"/>
        <w:spacing w:line="276" w:lineRule="auto"/>
        <w:rPr>
          <w:i/>
          <w:sz w:val="24"/>
        </w:rPr>
      </w:pPr>
      <w:r w:rsidRPr="0028444C">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28444C">
        <w:rPr>
          <w:i/>
          <w:sz w:val="24"/>
        </w:rPr>
        <w:t>е</w:t>
      </w:r>
      <w:r w:rsidRPr="0028444C">
        <w:rPr>
          <w:i/>
          <w:sz w:val="24"/>
        </w:rPr>
        <w:t xml:space="preserve">том своей учебной и внешкольной </w:t>
      </w:r>
      <w:r w:rsidRPr="0028444C">
        <w:rPr>
          <w:i/>
          <w:spacing w:val="2"/>
          <w:sz w:val="24"/>
        </w:rPr>
        <w:t xml:space="preserve">деятельности, показателей своего здоровья, физического </w:t>
      </w:r>
      <w:r w:rsidRPr="0028444C">
        <w:rPr>
          <w:i/>
          <w:sz w:val="24"/>
        </w:rPr>
        <w:t>развития и физической подготовленности.</w:t>
      </w:r>
    </w:p>
    <w:p w:rsidR="00653A76" w:rsidRPr="0028444C"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Способы физкультурной деятельности</w:t>
      </w:r>
    </w:p>
    <w:p w:rsidR="00653A76" w:rsidRPr="0028444C" w:rsidRDefault="00653A76" w:rsidP="00D76490">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D76490">
      <w:pPr>
        <w:pStyle w:val="21"/>
        <w:spacing w:line="276" w:lineRule="auto"/>
        <w:rPr>
          <w:sz w:val="24"/>
        </w:rPr>
      </w:pPr>
      <w:r w:rsidRPr="0028444C">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28444C" w:rsidRDefault="00653A76" w:rsidP="00D76490">
      <w:pPr>
        <w:pStyle w:val="21"/>
        <w:spacing w:line="276" w:lineRule="auto"/>
        <w:rPr>
          <w:sz w:val="24"/>
        </w:rPr>
      </w:pPr>
      <w:r w:rsidRPr="0028444C">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28444C" w:rsidRDefault="00653A76" w:rsidP="00D76490">
      <w:pPr>
        <w:pStyle w:val="21"/>
        <w:spacing w:line="276" w:lineRule="auto"/>
        <w:rPr>
          <w:sz w:val="24"/>
        </w:rPr>
      </w:pPr>
      <w:r w:rsidRPr="0028444C">
        <w:rPr>
          <w:sz w:val="24"/>
        </w:rPr>
        <w:t>измерять показатели физического развития (рост и мас</w:t>
      </w:r>
      <w:r w:rsidRPr="0028444C">
        <w:rPr>
          <w:spacing w:val="2"/>
          <w:sz w:val="24"/>
        </w:rPr>
        <w:t>са тела) и физической подготовленности (сила, быстрота, выносливость, равновесие, гибкость) с помощью тестовых</w:t>
      </w:r>
      <w:r w:rsidRPr="0028444C">
        <w:rPr>
          <w:sz w:val="24"/>
        </w:rPr>
        <w:t xml:space="preserve"> упражнений; вести систематические наблюдения за динамикой показателей.</w:t>
      </w:r>
    </w:p>
    <w:p w:rsidR="00653A76" w:rsidRPr="0028444C" w:rsidRDefault="00653A76" w:rsidP="00D76490">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D76490">
      <w:pPr>
        <w:pStyle w:val="21"/>
        <w:spacing w:line="276" w:lineRule="auto"/>
        <w:rPr>
          <w:i/>
          <w:spacing w:val="-2"/>
          <w:sz w:val="24"/>
        </w:rPr>
      </w:pPr>
      <w:r w:rsidRPr="0028444C">
        <w:rPr>
          <w:i/>
          <w:spacing w:val="-2"/>
          <w:sz w:val="24"/>
        </w:rPr>
        <w:t>целенаправленно отбирать физические упражнения для индивидуальных занятий по развитию физических качеств;</w:t>
      </w:r>
    </w:p>
    <w:p w:rsidR="00653A76" w:rsidRPr="0028444C" w:rsidRDefault="00653A76" w:rsidP="00D76490">
      <w:pPr>
        <w:pStyle w:val="21"/>
        <w:spacing w:line="276" w:lineRule="auto"/>
        <w:rPr>
          <w:sz w:val="24"/>
        </w:rPr>
      </w:pPr>
      <w:r w:rsidRPr="0028444C">
        <w:rPr>
          <w:i/>
          <w:sz w:val="24"/>
        </w:rPr>
        <w:t>выполнять простейшие при</w:t>
      </w:r>
      <w:r w:rsidR="00D30361" w:rsidRPr="0028444C">
        <w:rPr>
          <w:i/>
          <w:sz w:val="24"/>
        </w:rPr>
        <w:t>е</w:t>
      </w:r>
      <w:r w:rsidRPr="0028444C">
        <w:rPr>
          <w:i/>
          <w:sz w:val="24"/>
        </w:rPr>
        <w:t>мы оказания доврачебной помощи при травмах и ушибах</w:t>
      </w:r>
      <w:r w:rsidRPr="0028444C">
        <w:rPr>
          <w:sz w:val="24"/>
        </w:rPr>
        <w:t>.</w:t>
      </w:r>
    </w:p>
    <w:p w:rsidR="00653A76" w:rsidRPr="0028444C"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28444C">
        <w:rPr>
          <w:rFonts w:ascii="Times New Roman" w:hAnsi="Times New Roman" w:cs="Times New Roman"/>
          <w:b/>
          <w:i w:val="0"/>
          <w:color w:val="auto"/>
          <w:sz w:val="24"/>
          <w:szCs w:val="24"/>
        </w:rPr>
        <w:t>Физическое совершенствование</w:t>
      </w:r>
    </w:p>
    <w:p w:rsidR="00653A76" w:rsidRPr="0028444C" w:rsidRDefault="00653A76" w:rsidP="00D76490">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Выпускник научится:</w:t>
      </w:r>
    </w:p>
    <w:p w:rsidR="00653A76" w:rsidRPr="0028444C" w:rsidRDefault="00653A76" w:rsidP="00D76490">
      <w:pPr>
        <w:pStyle w:val="21"/>
        <w:spacing w:line="276" w:lineRule="auto"/>
        <w:rPr>
          <w:sz w:val="24"/>
        </w:rPr>
      </w:pPr>
      <w:r w:rsidRPr="0028444C">
        <w:rPr>
          <w:spacing w:val="2"/>
          <w:sz w:val="24"/>
        </w:rPr>
        <w:t>выполнять упражнения по коррекции и профилактике нарушения зрения и осанки, упражнения на развитие фи</w:t>
      </w:r>
      <w:r w:rsidRPr="0028444C">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28444C" w:rsidRDefault="00653A76" w:rsidP="00D76490">
      <w:pPr>
        <w:pStyle w:val="21"/>
        <w:spacing w:line="276" w:lineRule="auto"/>
        <w:rPr>
          <w:sz w:val="24"/>
        </w:rPr>
      </w:pPr>
      <w:r w:rsidRPr="0028444C">
        <w:rPr>
          <w:sz w:val="24"/>
        </w:rPr>
        <w:t>выполнять организующие строевые команды и при</w:t>
      </w:r>
      <w:r w:rsidR="00D30361" w:rsidRPr="0028444C">
        <w:rPr>
          <w:sz w:val="24"/>
        </w:rPr>
        <w:t>е</w:t>
      </w:r>
      <w:r w:rsidRPr="0028444C">
        <w:rPr>
          <w:sz w:val="24"/>
        </w:rPr>
        <w:t>мы;</w:t>
      </w:r>
    </w:p>
    <w:p w:rsidR="00653A76" w:rsidRPr="0028444C" w:rsidRDefault="00653A76" w:rsidP="00D76490">
      <w:pPr>
        <w:pStyle w:val="21"/>
        <w:spacing w:line="276" w:lineRule="auto"/>
        <w:rPr>
          <w:sz w:val="24"/>
        </w:rPr>
      </w:pPr>
      <w:r w:rsidRPr="0028444C">
        <w:rPr>
          <w:sz w:val="24"/>
        </w:rPr>
        <w:t>выполнять акробатические упражнения (кувырки, стойки, перекаты);</w:t>
      </w:r>
    </w:p>
    <w:p w:rsidR="00653A76" w:rsidRPr="0028444C" w:rsidRDefault="00653A76" w:rsidP="00D76490">
      <w:pPr>
        <w:pStyle w:val="21"/>
        <w:spacing w:line="276" w:lineRule="auto"/>
        <w:rPr>
          <w:sz w:val="24"/>
        </w:rPr>
      </w:pPr>
      <w:r w:rsidRPr="0028444C">
        <w:rPr>
          <w:spacing w:val="2"/>
          <w:sz w:val="24"/>
        </w:rPr>
        <w:t xml:space="preserve">выполнять гимнастические упражнения на спортивных </w:t>
      </w:r>
      <w:r w:rsidRPr="0028444C">
        <w:rPr>
          <w:sz w:val="24"/>
        </w:rPr>
        <w:t>снарядах (перекладина, гимнастическое бревно);</w:t>
      </w:r>
    </w:p>
    <w:p w:rsidR="00653A76" w:rsidRPr="0028444C" w:rsidRDefault="00653A76" w:rsidP="00D76490">
      <w:pPr>
        <w:pStyle w:val="21"/>
        <w:spacing w:line="276" w:lineRule="auto"/>
        <w:rPr>
          <w:sz w:val="24"/>
        </w:rPr>
      </w:pPr>
      <w:r w:rsidRPr="0028444C">
        <w:rPr>
          <w:sz w:val="24"/>
        </w:rPr>
        <w:t>выполнять легкоатлетические упражнения (бег, прыжки, метания и броски мячей разного веса и объ</w:t>
      </w:r>
      <w:r w:rsidR="00D30361" w:rsidRPr="0028444C">
        <w:rPr>
          <w:sz w:val="24"/>
        </w:rPr>
        <w:t>е</w:t>
      </w:r>
      <w:r w:rsidRPr="0028444C">
        <w:rPr>
          <w:sz w:val="24"/>
        </w:rPr>
        <w:t>ма);</w:t>
      </w:r>
    </w:p>
    <w:p w:rsidR="00653A76" w:rsidRPr="0028444C" w:rsidRDefault="00653A76" w:rsidP="00D76490">
      <w:pPr>
        <w:pStyle w:val="21"/>
        <w:spacing w:line="276" w:lineRule="auto"/>
        <w:rPr>
          <w:sz w:val="24"/>
        </w:rPr>
      </w:pPr>
      <w:r w:rsidRPr="0028444C">
        <w:rPr>
          <w:sz w:val="24"/>
        </w:rPr>
        <w:t>выполнять игровые действия и упражнения из подвижных игр разной функциональной направленности.</w:t>
      </w:r>
    </w:p>
    <w:p w:rsidR="00653A76" w:rsidRPr="0028444C" w:rsidRDefault="00653A76" w:rsidP="00D76490">
      <w:pPr>
        <w:pStyle w:val="a3"/>
        <w:spacing w:line="276" w:lineRule="auto"/>
        <w:ind w:firstLine="454"/>
        <w:rPr>
          <w:rFonts w:ascii="Times New Roman" w:hAnsi="Times New Roman"/>
          <w:b/>
          <w:color w:val="auto"/>
          <w:sz w:val="24"/>
          <w:szCs w:val="24"/>
        </w:rPr>
      </w:pPr>
      <w:r w:rsidRPr="0028444C">
        <w:rPr>
          <w:rFonts w:ascii="Times New Roman" w:hAnsi="Times New Roman"/>
          <w:b/>
          <w:iCs/>
          <w:color w:val="auto"/>
          <w:sz w:val="24"/>
          <w:szCs w:val="24"/>
        </w:rPr>
        <w:t>Выпускник получит возможность научиться:</w:t>
      </w:r>
    </w:p>
    <w:p w:rsidR="00653A76" w:rsidRPr="0028444C" w:rsidRDefault="00653A76" w:rsidP="00D76490">
      <w:pPr>
        <w:pStyle w:val="21"/>
        <w:spacing w:line="276" w:lineRule="auto"/>
        <w:rPr>
          <w:i/>
          <w:sz w:val="24"/>
        </w:rPr>
      </w:pPr>
      <w:r w:rsidRPr="0028444C">
        <w:rPr>
          <w:i/>
          <w:sz w:val="24"/>
        </w:rPr>
        <w:t>сохранять правильную осанку, оптимальное телосложение;</w:t>
      </w:r>
    </w:p>
    <w:p w:rsidR="00653A76" w:rsidRPr="0028444C" w:rsidRDefault="00653A76" w:rsidP="00D76490">
      <w:pPr>
        <w:pStyle w:val="21"/>
        <w:spacing w:line="276" w:lineRule="auto"/>
        <w:rPr>
          <w:i/>
          <w:sz w:val="24"/>
        </w:rPr>
      </w:pPr>
      <w:r w:rsidRPr="0028444C">
        <w:rPr>
          <w:i/>
          <w:spacing w:val="-2"/>
          <w:sz w:val="24"/>
        </w:rPr>
        <w:t>выполнять эстетически красиво гимнастические и ак</w:t>
      </w:r>
      <w:r w:rsidRPr="0028444C">
        <w:rPr>
          <w:i/>
          <w:sz w:val="24"/>
        </w:rPr>
        <w:t>робатические комбинации;</w:t>
      </w:r>
    </w:p>
    <w:p w:rsidR="00653A76" w:rsidRPr="0028444C" w:rsidRDefault="00653A76" w:rsidP="00D76490">
      <w:pPr>
        <w:pStyle w:val="21"/>
        <w:spacing w:line="276" w:lineRule="auto"/>
        <w:rPr>
          <w:i/>
          <w:sz w:val="24"/>
        </w:rPr>
      </w:pPr>
      <w:r w:rsidRPr="0028444C">
        <w:rPr>
          <w:i/>
          <w:sz w:val="24"/>
        </w:rPr>
        <w:t>играть в баскетбол, футбол и волейбол по упрощ</w:t>
      </w:r>
      <w:r w:rsidR="00D30361" w:rsidRPr="0028444C">
        <w:rPr>
          <w:i/>
          <w:sz w:val="24"/>
        </w:rPr>
        <w:t>е</w:t>
      </w:r>
      <w:r w:rsidRPr="0028444C">
        <w:rPr>
          <w:i/>
          <w:sz w:val="24"/>
        </w:rPr>
        <w:t>нным правилам;</w:t>
      </w:r>
    </w:p>
    <w:p w:rsidR="00653A76" w:rsidRPr="0028444C" w:rsidRDefault="00653A76" w:rsidP="00D76490">
      <w:pPr>
        <w:pStyle w:val="21"/>
        <w:spacing w:line="276" w:lineRule="auto"/>
        <w:rPr>
          <w:i/>
          <w:sz w:val="24"/>
        </w:rPr>
      </w:pPr>
      <w:r w:rsidRPr="0028444C">
        <w:rPr>
          <w:i/>
          <w:sz w:val="24"/>
        </w:rPr>
        <w:t>выполнять тестовые нормативы по физической подготовке;</w:t>
      </w:r>
    </w:p>
    <w:p w:rsidR="00C6263C" w:rsidRPr="0028444C" w:rsidRDefault="00653A76" w:rsidP="00BF1F8B">
      <w:pPr>
        <w:pStyle w:val="21"/>
        <w:spacing w:line="276" w:lineRule="auto"/>
        <w:rPr>
          <w:i/>
          <w:sz w:val="24"/>
        </w:rPr>
      </w:pPr>
      <w:r w:rsidRPr="0028444C">
        <w:rPr>
          <w:i/>
          <w:sz w:val="24"/>
        </w:rPr>
        <w:t>выполнять передвижения на лы</w:t>
      </w:r>
      <w:r w:rsidR="00D76490" w:rsidRPr="0028444C">
        <w:rPr>
          <w:i/>
          <w:sz w:val="24"/>
        </w:rPr>
        <w:t>жах</w:t>
      </w:r>
      <w:r w:rsidRPr="0028444C">
        <w:rPr>
          <w:i/>
          <w:sz w:val="24"/>
        </w:rPr>
        <w:t>.</w:t>
      </w:r>
    </w:p>
    <w:p w:rsidR="00F410E7" w:rsidRPr="0028444C" w:rsidRDefault="00F410E7" w:rsidP="00572F46">
      <w:pPr>
        <w:pStyle w:val="21"/>
        <w:numPr>
          <w:ilvl w:val="0"/>
          <w:numId w:val="0"/>
        </w:numPr>
        <w:spacing w:line="276" w:lineRule="auto"/>
        <w:rPr>
          <w:sz w:val="24"/>
        </w:rPr>
      </w:pPr>
    </w:p>
    <w:p w:rsidR="00653A76" w:rsidRPr="0028444C" w:rsidRDefault="00653A76" w:rsidP="00766370">
      <w:pPr>
        <w:pStyle w:val="aff"/>
        <w:numPr>
          <w:ilvl w:val="1"/>
          <w:numId w:val="2"/>
        </w:numPr>
        <w:spacing w:line="276" w:lineRule="auto"/>
        <w:ind w:left="0" w:firstLine="0"/>
        <w:rPr>
          <w:sz w:val="24"/>
        </w:rPr>
      </w:pPr>
      <w:bookmarkStart w:id="68" w:name="_Toc288394070"/>
      <w:bookmarkStart w:id="69" w:name="_Toc288410537"/>
      <w:bookmarkStart w:id="70" w:name="_Toc288410666"/>
      <w:bookmarkStart w:id="71" w:name="_Toc424564313"/>
      <w:r w:rsidRPr="0028444C">
        <w:rPr>
          <w:sz w:val="24"/>
        </w:rPr>
        <w:t>Система оценки достижения планируемых результатов освоения</w:t>
      </w:r>
      <w:r w:rsidRPr="0028444C">
        <w:rPr>
          <w:sz w:val="24"/>
        </w:rPr>
        <w:br/>
        <w:t>основной образовательной программы</w:t>
      </w:r>
      <w:bookmarkEnd w:id="68"/>
      <w:bookmarkEnd w:id="69"/>
      <w:bookmarkEnd w:id="70"/>
      <w:bookmarkEnd w:id="71"/>
    </w:p>
    <w:p w:rsidR="00653A76" w:rsidRPr="0028444C" w:rsidRDefault="00653A76" w:rsidP="00766370">
      <w:pPr>
        <w:pStyle w:val="aff"/>
        <w:numPr>
          <w:ilvl w:val="2"/>
          <w:numId w:val="2"/>
        </w:numPr>
        <w:spacing w:line="276" w:lineRule="auto"/>
        <w:ind w:left="0" w:firstLine="0"/>
        <w:rPr>
          <w:sz w:val="24"/>
        </w:rPr>
      </w:pPr>
      <w:bookmarkStart w:id="72" w:name="_Toc288394071"/>
      <w:bookmarkStart w:id="73" w:name="_Toc288410538"/>
      <w:bookmarkStart w:id="74" w:name="_Toc288410667"/>
      <w:bookmarkStart w:id="75" w:name="_Toc288410732"/>
      <w:bookmarkStart w:id="76" w:name="_Toc294246083"/>
      <w:bookmarkStart w:id="77" w:name="_Toc424564314"/>
      <w:r w:rsidRPr="0028444C">
        <w:rPr>
          <w:sz w:val="24"/>
        </w:rPr>
        <w:t>Общие положения</w:t>
      </w:r>
      <w:bookmarkEnd w:id="72"/>
      <w:bookmarkEnd w:id="73"/>
      <w:bookmarkEnd w:id="74"/>
      <w:bookmarkEnd w:id="75"/>
      <w:bookmarkEnd w:id="76"/>
      <w:bookmarkEnd w:id="77"/>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нность в оценочную деятельность как педагогов, так и обучающихся.</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Оценка на единой критериальной основе, формирование </w:t>
      </w:r>
      <w:r w:rsidRPr="0028444C">
        <w:rPr>
          <w:rFonts w:ascii="Times New Roman" w:hAnsi="Times New Roman"/>
          <w:color w:val="auto"/>
          <w:spacing w:val="-2"/>
          <w:sz w:val="24"/>
          <w:szCs w:val="24"/>
        </w:rPr>
        <w:t>навыков рефлексии, самоанализа, самоконтроля, само­ и вза</w:t>
      </w:r>
      <w:r w:rsidRPr="0028444C">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8444C">
        <w:rPr>
          <w:rFonts w:ascii="Times New Roman" w:hAnsi="Times New Roman"/>
          <w:color w:val="auto"/>
          <w:spacing w:val="-2"/>
          <w:sz w:val="24"/>
          <w:szCs w:val="24"/>
        </w:rPr>
        <w:t xml:space="preserve">самосознания, готовности открыто выражать и отстаивать </w:t>
      </w:r>
      <w:r w:rsidRPr="0028444C">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В соответствии со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 xml:space="preserve"> основным</w:t>
      </w:r>
      <w:r w:rsidRPr="0028444C">
        <w:rPr>
          <w:rFonts w:ascii="Times New Roman" w:hAnsi="Times New Roman"/>
          <w:b/>
          <w:bCs/>
          <w:color w:val="auto"/>
          <w:sz w:val="24"/>
          <w:szCs w:val="24"/>
        </w:rPr>
        <w:t xml:space="preserve"> объектом </w:t>
      </w:r>
      <w:r w:rsidRPr="0028444C">
        <w:rPr>
          <w:rFonts w:ascii="Times New Roman" w:hAnsi="Times New Roman"/>
          <w:color w:val="auto"/>
          <w:sz w:val="24"/>
          <w:szCs w:val="24"/>
        </w:rPr>
        <w:t>системы оценки, е</w:t>
      </w:r>
      <w:r w:rsidR="00D30361" w:rsidRPr="0028444C">
        <w:rPr>
          <w:rFonts w:ascii="Times New Roman" w:hAnsi="Times New Roman"/>
          <w:color w:val="auto"/>
          <w:sz w:val="24"/>
          <w:szCs w:val="24"/>
        </w:rPr>
        <w:t>е</w:t>
      </w:r>
      <w:r w:rsidRPr="0028444C">
        <w:rPr>
          <w:rFonts w:ascii="Times New Roman" w:hAnsi="Times New Roman"/>
          <w:b/>
          <w:bCs/>
          <w:color w:val="auto"/>
          <w:sz w:val="24"/>
          <w:szCs w:val="24"/>
        </w:rPr>
        <w:t>содержательной и критериальной базой выступают планируемые результаты</w:t>
      </w:r>
      <w:r w:rsidRPr="0028444C">
        <w:rPr>
          <w:rFonts w:ascii="Times New Roman" w:hAnsi="Times New Roman"/>
          <w:color w:val="auto"/>
          <w:sz w:val="24"/>
          <w:szCs w:val="24"/>
        </w:rPr>
        <w:t xml:space="preserve"> освоения обучающимися </w:t>
      </w:r>
      <w:r w:rsidRPr="0028444C">
        <w:rPr>
          <w:rFonts w:ascii="Times New Roman" w:hAnsi="Times New Roman"/>
          <w:color w:val="auto"/>
          <w:spacing w:val="-2"/>
          <w:sz w:val="24"/>
          <w:szCs w:val="24"/>
        </w:rPr>
        <w:t>основной образовательной программы начального общего об</w:t>
      </w:r>
      <w:r w:rsidRPr="0028444C">
        <w:rPr>
          <w:rFonts w:ascii="Times New Roman" w:hAnsi="Times New Roman"/>
          <w:color w:val="auto"/>
          <w:sz w:val="24"/>
          <w:szCs w:val="24"/>
        </w:rPr>
        <w:t>разования.</w:t>
      </w:r>
    </w:p>
    <w:p w:rsidR="00653A76" w:rsidRPr="0028444C" w:rsidRDefault="00653A76" w:rsidP="00BF1F8B">
      <w:pPr>
        <w:pStyle w:val="a3"/>
        <w:spacing w:line="276" w:lineRule="auto"/>
        <w:ind w:firstLine="454"/>
        <w:rPr>
          <w:rFonts w:ascii="Times New Roman" w:hAnsi="Times New Roman"/>
          <w:color w:val="auto"/>
          <w:spacing w:val="-4"/>
          <w:sz w:val="24"/>
          <w:szCs w:val="24"/>
        </w:rPr>
      </w:pPr>
      <w:r w:rsidRPr="0028444C">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28444C">
        <w:rPr>
          <w:rFonts w:ascii="Times New Roman" w:hAnsi="Times New Roman"/>
          <w:color w:val="auto"/>
          <w:sz w:val="24"/>
          <w:szCs w:val="24"/>
        </w:rPr>
        <w:t>ственности в системе непрерывного образования. Е</w:t>
      </w:r>
      <w:r w:rsidR="00C6263C" w:rsidRPr="0028444C">
        <w:rPr>
          <w:rFonts w:ascii="Times New Roman" w:hAnsi="Times New Roman"/>
          <w:color w:val="auto"/>
          <w:sz w:val="24"/>
          <w:szCs w:val="24"/>
        </w:rPr>
        <w:t>е</w:t>
      </w:r>
      <w:r w:rsidRPr="0028444C">
        <w:rPr>
          <w:rFonts w:ascii="Times New Roman" w:hAnsi="Times New Roman"/>
          <w:color w:val="auto"/>
          <w:sz w:val="24"/>
          <w:szCs w:val="24"/>
        </w:rPr>
        <w:t xml:space="preserve"> основными </w:t>
      </w:r>
      <w:r w:rsidRPr="0028444C">
        <w:rPr>
          <w:rFonts w:ascii="Times New Roman" w:hAnsi="Times New Roman"/>
          <w:b/>
          <w:bCs/>
          <w:color w:val="auto"/>
          <w:sz w:val="24"/>
          <w:szCs w:val="24"/>
        </w:rPr>
        <w:t>функциями</w:t>
      </w:r>
      <w:r w:rsidRPr="0028444C">
        <w:rPr>
          <w:rFonts w:ascii="Times New Roman" w:hAnsi="Times New Roman"/>
          <w:color w:val="auto"/>
          <w:sz w:val="24"/>
          <w:szCs w:val="24"/>
        </w:rPr>
        <w:t xml:space="preserve"> являются </w:t>
      </w:r>
      <w:r w:rsidRPr="0028444C">
        <w:rPr>
          <w:rFonts w:ascii="Times New Roman" w:hAnsi="Times New Roman"/>
          <w:b/>
          <w:bCs/>
          <w:iCs/>
          <w:color w:val="auto"/>
          <w:sz w:val="24"/>
          <w:szCs w:val="24"/>
        </w:rPr>
        <w:t xml:space="preserve">ориентация </w:t>
      </w:r>
      <w:r w:rsidR="007E3D6D" w:rsidRPr="0028444C">
        <w:rPr>
          <w:rFonts w:ascii="Times New Roman" w:hAnsi="Times New Roman"/>
          <w:b/>
          <w:bCs/>
          <w:iCs/>
          <w:color w:val="auto"/>
          <w:sz w:val="24"/>
          <w:szCs w:val="24"/>
        </w:rPr>
        <w:t xml:space="preserve">образовательной </w:t>
      </w:r>
      <w:r w:rsidR="007E3D6D" w:rsidRPr="0028444C">
        <w:rPr>
          <w:rFonts w:ascii="Times New Roman" w:hAnsi="Times New Roman"/>
          <w:b/>
          <w:bCs/>
          <w:iCs/>
          <w:color w:val="auto"/>
          <w:spacing w:val="-4"/>
          <w:sz w:val="24"/>
          <w:szCs w:val="24"/>
        </w:rPr>
        <w:t>деятельности</w:t>
      </w:r>
      <w:r w:rsidRPr="0028444C">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8444C">
        <w:rPr>
          <w:rFonts w:ascii="Times New Roman" w:hAnsi="Times New Roman"/>
          <w:b/>
          <w:bCs/>
          <w:iCs/>
          <w:color w:val="auto"/>
          <w:spacing w:val="-4"/>
          <w:sz w:val="24"/>
          <w:szCs w:val="24"/>
        </w:rPr>
        <w:t>обратной связи</w:t>
      </w:r>
      <w:r w:rsidRPr="0028444C">
        <w:rPr>
          <w:rFonts w:ascii="Times New Roman" w:hAnsi="Times New Roman"/>
          <w:color w:val="auto"/>
          <w:spacing w:val="-4"/>
          <w:sz w:val="24"/>
          <w:szCs w:val="24"/>
        </w:rPr>
        <w:t>, позволяющей осуществлять</w:t>
      </w:r>
      <w:r w:rsidRPr="0028444C">
        <w:rPr>
          <w:rFonts w:ascii="Times New Roman" w:hAnsi="Times New Roman"/>
          <w:b/>
          <w:bCs/>
          <w:iCs/>
          <w:color w:val="auto"/>
          <w:spacing w:val="-4"/>
          <w:sz w:val="24"/>
          <w:szCs w:val="24"/>
        </w:rPr>
        <w:t xml:space="preserve"> управление образовательн</w:t>
      </w:r>
      <w:r w:rsidR="007E3D6D" w:rsidRPr="0028444C">
        <w:rPr>
          <w:rFonts w:ascii="Times New Roman" w:hAnsi="Times New Roman"/>
          <w:b/>
          <w:bCs/>
          <w:iCs/>
          <w:color w:val="auto"/>
          <w:spacing w:val="-4"/>
          <w:sz w:val="24"/>
          <w:szCs w:val="24"/>
        </w:rPr>
        <w:t>ойдеятельностью</w:t>
      </w:r>
      <w:r w:rsidRPr="0028444C">
        <w:rPr>
          <w:rFonts w:ascii="Times New Roman" w:hAnsi="Times New Roman"/>
          <w:color w:val="auto"/>
          <w:spacing w:val="-4"/>
          <w:sz w:val="24"/>
          <w:szCs w:val="24"/>
        </w:rPr>
        <w:t>.</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Основными направлениями и целями оценочной деятель</w:t>
      </w:r>
      <w:r w:rsidRPr="0028444C">
        <w:rPr>
          <w:rFonts w:ascii="Times New Roman" w:hAnsi="Times New Roman"/>
          <w:color w:val="auto"/>
          <w:spacing w:val="2"/>
          <w:sz w:val="24"/>
          <w:szCs w:val="24"/>
        </w:rPr>
        <w:t xml:space="preserve">ности в соответствии с требованиями </w:t>
      </w:r>
      <w:r w:rsidR="00C11324" w:rsidRPr="0028444C">
        <w:rPr>
          <w:rFonts w:ascii="Times New Roman" w:hAnsi="Times New Roman"/>
          <w:color w:val="auto"/>
          <w:spacing w:val="2"/>
          <w:sz w:val="24"/>
          <w:szCs w:val="24"/>
        </w:rPr>
        <w:t>ФГОС НОО</w:t>
      </w:r>
      <w:r w:rsidRPr="0028444C">
        <w:rPr>
          <w:rFonts w:ascii="Times New Roman" w:hAnsi="Times New Roman"/>
          <w:color w:val="auto"/>
          <w:spacing w:val="2"/>
          <w:sz w:val="24"/>
          <w:szCs w:val="24"/>
        </w:rPr>
        <w:t xml:space="preserve"> являются </w:t>
      </w:r>
      <w:r w:rsidRPr="0028444C">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28444C">
        <w:rPr>
          <w:rFonts w:ascii="Times New Roman" w:hAnsi="Times New Roman"/>
          <w:color w:val="auto"/>
          <w:sz w:val="24"/>
          <w:szCs w:val="24"/>
        </w:rPr>
        <w:t xml:space="preserve">организаций </w:t>
      </w:r>
      <w:r w:rsidRPr="0028444C">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28444C">
        <w:rPr>
          <w:rFonts w:ascii="Times New Roman" w:hAnsi="Times New Roman"/>
          <w:color w:val="auto"/>
          <w:spacing w:val="2"/>
          <w:sz w:val="24"/>
          <w:szCs w:val="24"/>
        </w:rPr>
        <w:t>на уровне</w:t>
      </w:r>
      <w:r w:rsidRPr="0028444C">
        <w:rPr>
          <w:rFonts w:ascii="Times New Roman" w:hAnsi="Times New Roman"/>
          <w:color w:val="auto"/>
          <w:sz w:val="24"/>
          <w:szCs w:val="24"/>
        </w:rPr>
        <w:t xml:space="preserve">начального общего образования выступают планируемые </w:t>
      </w:r>
      <w:r w:rsidRPr="0028444C">
        <w:rPr>
          <w:rFonts w:ascii="Times New Roman" w:hAnsi="Times New Roman"/>
          <w:color w:val="auto"/>
          <w:spacing w:val="2"/>
          <w:sz w:val="24"/>
          <w:szCs w:val="24"/>
        </w:rPr>
        <w:t xml:space="preserve">результаты, составляющие содержание блока </w:t>
      </w:r>
      <w:r w:rsidRPr="0028444C">
        <w:rPr>
          <w:rFonts w:ascii="Times New Roman" w:hAnsi="Times New Roman"/>
          <w:b/>
          <w:color w:val="auto"/>
          <w:spacing w:val="2"/>
          <w:sz w:val="24"/>
          <w:szCs w:val="24"/>
          <w:u w:val="single"/>
        </w:rPr>
        <w:t>«Выпускник</w:t>
      </w:r>
      <w:r w:rsidR="00B364BF" w:rsidRPr="0028444C">
        <w:rPr>
          <w:rFonts w:ascii="Times New Roman" w:hAnsi="Times New Roman"/>
          <w:b/>
          <w:color w:val="auto"/>
          <w:spacing w:val="2"/>
          <w:sz w:val="24"/>
          <w:szCs w:val="24"/>
          <w:u w:val="single"/>
        </w:rPr>
        <w:t> </w:t>
      </w:r>
      <w:r w:rsidRPr="0028444C">
        <w:rPr>
          <w:rFonts w:ascii="Times New Roman" w:hAnsi="Times New Roman"/>
          <w:b/>
          <w:color w:val="auto"/>
          <w:sz w:val="24"/>
          <w:szCs w:val="24"/>
          <w:u w:val="single"/>
        </w:rPr>
        <w:t>научится»</w:t>
      </w:r>
      <w:r w:rsidRPr="0028444C">
        <w:rPr>
          <w:rFonts w:ascii="Times New Roman" w:hAnsi="Times New Roman"/>
          <w:color w:val="auto"/>
          <w:sz w:val="24"/>
          <w:szCs w:val="24"/>
        </w:rPr>
        <w:t xml:space="preserve"> для каждой программы, предмета, курса.</w:t>
      </w:r>
    </w:p>
    <w:p w:rsidR="00BF1C73"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При оценке результатов деятельности образовательных </w:t>
      </w:r>
      <w:r w:rsidR="00AA36C0" w:rsidRPr="0028444C">
        <w:rPr>
          <w:rFonts w:ascii="Times New Roman" w:hAnsi="Times New Roman"/>
          <w:color w:val="auto"/>
          <w:sz w:val="24"/>
          <w:szCs w:val="24"/>
        </w:rPr>
        <w:t xml:space="preserve">организаций </w:t>
      </w:r>
      <w:r w:rsidRPr="0028444C">
        <w:rPr>
          <w:rFonts w:ascii="Times New Roman" w:hAnsi="Times New Roman"/>
          <w:color w:val="auto"/>
          <w:sz w:val="24"/>
          <w:szCs w:val="24"/>
        </w:rPr>
        <w:t>и работников образования основным объектом оценки,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28444C">
        <w:rPr>
          <w:rFonts w:ascii="Times New Roman" w:hAnsi="Times New Roman"/>
          <w:color w:val="auto"/>
          <w:spacing w:val="2"/>
          <w:sz w:val="24"/>
          <w:szCs w:val="24"/>
        </w:rPr>
        <w:t xml:space="preserve">программы, составляющие содержание блоков «Выпускник </w:t>
      </w:r>
      <w:r w:rsidRPr="0028444C">
        <w:rPr>
          <w:rFonts w:ascii="Times New Roman" w:hAnsi="Times New Roman"/>
          <w:color w:val="auto"/>
          <w:sz w:val="24"/>
          <w:szCs w:val="24"/>
        </w:rPr>
        <w:t xml:space="preserve">научится» и </w:t>
      </w:r>
      <w:r w:rsidRPr="0028444C">
        <w:rPr>
          <w:rFonts w:ascii="Times New Roman" w:hAnsi="Times New Roman"/>
          <w:iCs/>
          <w:color w:val="auto"/>
          <w:sz w:val="24"/>
          <w:szCs w:val="24"/>
        </w:rPr>
        <w:t>«Выпускник получит возможность научиться»</w:t>
      </w:r>
      <w:r w:rsidRPr="0028444C">
        <w:rPr>
          <w:rFonts w:ascii="Times New Roman" w:hAnsi="Times New Roman"/>
          <w:color w:val="auto"/>
          <w:sz w:val="24"/>
          <w:szCs w:val="24"/>
        </w:rPr>
        <w:t xml:space="preserve"> для каждой учебной программы.</w:t>
      </w:r>
    </w:p>
    <w:p w:rsidR="00BF1C73"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8444C">
        <w:rPr>
          <w:rFonts w:ascii="Times New Roman" w:hAnsi="Times New Roman"/>
          <w:b/>
          <w:bCs/>
          <w:iCs/>
          <w:color w:val="auto"/>
          <w:spacing w:val="2"/>
          <w:sz w:val="24"/>
          <w:szCs w:val="24"/>
        </w:rPr>
        <w:t>комплексный подход к оценке результатов</w:t>
      </w:r>
      <w:r w:rsidRPr="0028444C">
        <w:rPr>
          <w:rFonts w:ascii="Times New Roman" w:hAnsi="Times New Roman"/>
          <w:color w:val="auto"/>
          <w:spacing w:val="2"/>
          <w:sz w:val="24"/>
          <w:szCs w:val="24"/>
        </w:rPr>
        <w:t xml:space="preserve"> образования, позволяющий вести </w:t>
      </w:r>
      <w:r w:rsidRPr="0028444C">
        <w:rPr>
          <w:rFonts w:ascii="Times New Roman" w:hAnsi="Times New Roman"/>
          <w:color w:val="auto"/>
          <w:sz w:val="24"/>
          <w:szCs w:val="24"/>
        </w:rPr>
        <w:t>оценку достижения обучающимися всех тр</w:t>
      </w:r>
      <w:r w:rsidR="00D30361" w:rsidRPr="0028444C">
        <w:rPr>
          <w:rFonts w:ascii="Times New Roman" w:hAnsi="Times New Roman"/>
          <w:color w:val="auto"/>
          <w:sz w:val="24"/>
          <w:szCs w:val="24"/>
        </w:rPr>
        <w:t>е</w:t>
      </w:r>
      <w:r w:rsidRPr="0028444C">
        <w:rPr>
          <w:rFonts w:ascii="Times New Roman" w:hAnsi="Times New Roman"/>
          <w:color w:val="auto"/>
          <w:sz w:val="24"/>
          <w:szCs w:val="24"/>
        </w:rPr>
        <w:t>х групп результатов образования:</w:t>
      </w:r>
      <w:r w:rsidRPr="0028444C">
        <w:rPr>
          <w:rFonts w:ascii="Times New Roman" w:hAnsi="Times New Roman"/>
          <w:b/>
          <w:bCs/>
          <w:iCs/>
          <w:color w:val="auto"/>
          <w:sz w:val="24"/>
          <w:szCs w:val="24"/>
        </w:rPr>
        <w:t xml:space="preserve"> личностных, метапредметных и предметных</w:t>
      </w:r>
      <w:r w:rsidRPr="0028444C">
        <w:rPr>
          <w:rFonts w:ascii="Times New Roman" w:hAnsi="Times New Roman"/>
          <w:color w:val="auto"/>
          <w:sz w:val="24"/>
          <w:szCs w:val="24"/>
        </w:rPr>
        <w:t>.</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В соответствии с требованиями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 xml:space="preserve"> предоставление </w:t>
      </w:r>
      <w:r w:rsidRPr="0028444C">
        <w:rPr>
          <w:rFonts w:ascii="Times New Roman" w:hAnsi="Times New Roman"/>
          <w:color w:val="auto"/>
          <w:spacing w:val="2"/>
          <w:sz w:val="24"/>
          <w:szCs w:val="24"/>
        </w:rPr>
        <w:t xml:space="preserve">и использование </w:t>
      </w:r>
      <w:r w:rsidRPr="0028444C">
        <w:rPr>
          <w:rFonts w:ascii="Times New Roman" w:hAnsi="Times New Roman"/>
          <w:b/>
          <w:bCs/>
          <w:iCs/>
          <w:color w:val="auto"/>
          <w:spacing w:val="2"/>
          <w:sz w:val="24"/>
          <w:szCs w:val="24"/>
        </w:rPr>
        <w:t>персонифицированной информации</w:t>
      </w:r>
      <w:r w:rsidRPr="0028444C">
        <w:rPr>
          <w:rFonts w:ascii="Times New Roman" w:hAnsi="Times New Roman"/>
          <w:color w:val="auto"/>
          <w:spacing w:val="2"/>
          <w:sz w:val="24"/>
          <w:szCs w:val="24"/>
        </w:rPr>
        <w:t xml:space="preserve"> воз</w:t>
      </w:r>
      <w:r w:rsidRPr="0028444C">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28444C">
        <w:rPr>
          <w:rFonts w:ascii="Times New Roman" w:hAnsi="Times New Roman"/>
          <w:color w:val="auto"/>
          <w:spacing w:val="-2"/>
          <w:sz w:val="24"/>
          <w:szCs w:val="24"/>
        </w:rPr>
        <w:t xml:space="preserve">и использование исключительно </w:t>
      </w:r>
      <w:r w:rsidRPr="0028444C">
        <w:rPr>
          <w:rFonts w:ascii="Times New Roman" w:hAnsi="Times New Roman"/>
          <w:b/>
          <w:bCs/>
          <w:iCs/>
          <w:color w:val="auto"/>
          <w:spacing w:val="-2"/>
          <w:sz w:val="24"/>
          <w:szCs w:val="24"/>
        </w:rPr>
        <w:t xml:space="preserve">неперсонифицированной </w:t>
      </w:r>
      <w:r w:rsidRPr="0028444C">
        <w:rPr>
          <w:rFonts w:ascii="Times New Roman" w:hAnsi="Times New Roman"/>
          <w:b/>
          <w:bCs/>
          <w:iCs/>
          <w:color w:val="auto"/>
          <w:sz w:val="24"/>
          <w:szCs w:val="24"/>
        </w:rPr>
        <w:t>(анонимной)информации</w:t>
      </w:r>
      <w:r w:rsidRPr="0028444C">
        <w:rPr>
          <w:rFonts w:ascii="Times New Roman" w:hAnsi="Times New Roman"/>
          <w:color w:val="auto"/>
          <w:sz w:val="24"/>
          <w:szCs w:val="24"/>
        </w:rPr>
        <w:t xml:space="preserve"> о достигаемых обучающимися образовательных результатах.</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Интерпретация результатов оценки вед</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тся на основе </w:t>
      </w:r>
      <w:r w:rsidRPr="0028444C">
        <w:rPr>
          <w:rFonts w:ascii="Times New Roman" w:hAnsi="Times New Roman"/>
          <w:b/>
          <w:bCs/>
          <w:iCs/>
          <w:color w:val="auto"/>
          <w:sz w:val="24"/>
          <w:szCs w:val="24"/>
        </w:rPr>
        <w:t>кон</w:t>
      </w:r>
      <w:r w:rsidRPr="0028444C">
        <w:rPr>
          <w:rFonts w:ascii="Times New Roman" w:hAnsi="Times New Roman"/>
          <w:b/>
          <w:bCs/>
          <w:iCs/>
          <w:color w:val="auto"/>
          <w:spacing w:val="2"/>
          <w:sz w:val="24"/>
          <w:szCs w:val="24"/>
        </w:rPr>
        <w:t>текстной информации</w:t>
      </w:r>
      <w:r w:rsidRPr="0028444C">
        <w:rPr>
          <w:rFonts w:ascii="Times New Roman" w:hAnsi="Times New Roman"/>
          <w:color w:val="auto"/>
          <w:spacing w:val="2"/>
          <w:sz w:val="24"/>
          <w:szCs w:val="24"/>
        </w:rPr>
        <w:t xml:space="preserve"> об условиях и особенностях деятельности субъектов </w:t>
      </w:r>
      <w:r w:rsidR="00AD64C6" w:rsidRPr="0028444C">
        <w:rPr>
          <w:rFonts w:ascii="Times New Roman" w:hAnsi="Times New Roman"/>
          <w:color w:val="auto"/>
          <w:sz w:val="24"/>
          <w:szCs w:val="24"/>
        </w:rPr>
        <w:t>образовательных отношений</w:t>
      </w:r>
      <w:r w:rsidRPr="0028444C">
        <w:rPr>
          <w:rFonts w:ascii="Times New Roman" w:hAnsi="Times New Roman"/>
          <w:color w:val="auto"/>
          <w:spacing w:val="2"/>
          <w:sz w:val="24"/>
          <w:szCs w:val="24"/>
        </w:rPr>
        <w:t>. В частно</w:t>
      </w:r>
      <w:r w:rsidRPr="0028444C">
        <w:rPr>
          <w:rFonts w:ascii="Times New Roman" w:hAnsi="Times New Roman"/>
          <w:color w:val="auto"/>
          <w:sz w:val="24"/>
          <w:szCs w:val="24"/>
        </w:rPr>
        <w:t>сти, итоговая оценка обучающихся определяется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их стартового уровня и динамики образовательных достижений.</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Система оценки предусматривает </w:t>
      </w:r>
      <w:r w:rsidRPr="0028444C">
        <w:rPr>
          <w:rFonts w:ascii="Times New Roman" w:hAnsi="Times New Roman"/>
          <w:b/>
          <w:bCs/>
          <w:iCs/>
          <w:color w:val="auto"/>
          <w:spacing w:val="2"/>
          <w:sz w:val="24"/>
          <w:szCs w:val="24"/>
        </w:rPr>
        <w:t>уровневый подход</w:t>
      </w:r>
      <w:r w:rsidRPr="0028444C">
        <w:rPr>
          <w:rFonts w:ascii="Times New Roman" w:hAnsi="Times New Roman"/>
          <w:color w:val="auto"/>
          <w:spacing w:val="2"/>
          <w:sz w:val="24"/>
          <w:szCs w:val="24"/>
        </w:rPr>
        <w:t xml:space="preserve"> к представлению планируемых результатов и инструментарию </w:t>
      </w:r>
      <w:r w:rsidRPr="0028444C">
        <w:rPr>
          <w:rFonts w:ascii="Times New Roman" w:hAnsi="Times New Roman"/>
          <w:color w:val="auto"/>
          <w:sz w:val="24"/>
          <w:szCs w:val="24"/>
        </w:rPr>
        <w:t>для оценки их достижения. Согласно этому подходу за точку отсч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ты формируется сегодня оценка ученика, а </w:t>
      </w:r>
      <w:r w:rsidRPr="0028444C">
        <w:rPr>
          <w:rFonts w:ascii="Times New Roman" w:hAnsi="Times New Roman"/>
          <w:color w:val="auto"/>
          <w:spacing w:val="-2"/>
          <w:sz w:val="24"/>
          <w:szCs w:val="24"/>
        </w:rPr>
        <w:t>необходимый для продолжения образования и реально дости</w:t>
      </w:r>
      <w:r w:rsidRPr="0028444C">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28444C">
        <w:rPr>
          <w:rFonts w:ascii="Times New Roman" w:hAnsi="Times New Roman"/>
          <w:color w:val="auto"/>
          <w:spacing w:val="2"/>
          <w:sz w:val="24"/>
          <w:szCs w:val="24"/>
        </w:rPr>
        <w:t>интерпретируется как безусловный учебный успех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нка, </w:t>
      </w:r>
      <w:r w:rsidRPr="0028444C">
        <w:rPr>
          <w:rFonts w:ascii="Times New Roman" w:hAnsi="Times New Roman"/>
          <w:color w:val="auto"/>
          <w:sz w:val="24"/>
          <w:szCs w:val="24"/>
        </w:rPr>
        <w:t xml:space="preserve">как исполнение им требований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 А оценка инди</w:t>
      </w:r>
      <w:r w:rsidRPr="0028444C">
        <w:rPr>
          <w:rFonts w:ascii="Times New Roman" w:hAnsi="Times New Roman"/>
          <w:color w:val="auto"/>
          <w:spacing w:val="2"/>
          <w:sz w:val="24"/>
          <w:szCs w:val="24"/>
        </w:rPr>
        <w:t>видуальных образовательных достижений вед</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тся «методом </w:t>
      </w:r>
      <w:r w:rsidRPr="0028444C">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28444C">
        <w:rPr>
          <w:rFonts w:ascii="Times New Roman" w:hAnsi="Times New Roman"/>
          <w:color w:val="auto"/>
          <w:spacing w:val="2"/>
          <w:sz w:val="24"/>
          <w:szCs w:val="24"/>
        </w:rPr>
        <w:t>жения обучающихся, выстраивать индивидуальные траекто</w:t>
      </w:r>
      <w:r w:rsidRPr="0028444C">
        <w:rPr>
          <w:rFonts w:ascii="Times New Roman" w:hAnsi="Times New Roman"/>
          <w:color w:val="auto"/>
          <w:sz w:val="24"/>
          <w:szCs w:val="24"/>
        </w:rPr>
        <w:t>рии движения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зоны ближайшего развития.</w:t>
      </w:r>
    </w:p>
    <w:p w:rsidR="00653A76" w:rsidRPr="0028444C" w:rsidRDefault="00653A76" w:rsidP="00BF1F8B">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Поэтому в текущей оценочной деятельности</w:t>
      </w:r>
      <w:r w:rsidR="0090495D" w:rsidRPr="0028444C">
        <w:rPr>
          <w:rFonts w:ascii="Times New Roman" w:hAnsi="Times New Roman"/>
          <w:color w:val="auto"/>
          <w:sz w:val="24"/>
          <w:szCs w:val="24"/>
        </w:rPr>
        <w:t xml:space="preserve"> (при тестировании, выполнении отдельных комплексных работ, защите проектов, при изучении курса ОРКСЭ</w:t>
      </w:r>
      <w:r w:rsidR="00213C3C" w:rsidRPr="0028444C">
        <w:rPr>
          <w:rFonts w:ascii="Times New Roman" w:hAnsi="Times New Roman"/>
          <w:color w:val="auto"/>
          <w:sz w:val="24"/>
          <w:szCs w:val="24"/>
        </w:rPr>
        <w:t xml:space="preserve"> и т.п.)</w:t>
      </w:r>
      <w:r w:rsidR="0090495D" w:rsidRPr="0028444C">
        <w:rPr>
          <w:rFonts w:ascii="Times New Roman" w:hAnsi="Times New Roman"/>
          <w:color w:val="auto"/>
          <w:sz w:val="24"/>
          <w:szCs w:val="24"/>
        </w:rPr>
        <w:t xml:space="preserve">, </w:t>
      </w:r>
      <w:r w:rsidRPr="0028444C">
        <w:rPr>
          <w:rFonts w:ascii="Times New Roman" w:hAnsi="Times New Roman"/>
          <w:color w:val="auto"/>
          <w:sz w:val="24"/>
          <w:szCs w:val="24"/>
        </w:rPr>
        <w:t xml:space="preserve"> целесообразно соотносить результаты, продемонстрированные учеником, с оценками типа:</w:t>
      </w:r>
    </w:p>
    <w:p w:rsidR="00653A76" w:rsidRPr="0028444C" w:rsidRDefault="00653A76" w:rsidP="00BF1F8B">
      <w:pPr>
        <w:pStyle w:val="21"/>
        <w:spacing w:line="276" w:lineRule="auto"/>
        <w:rPr>
          <w:sz w:val="24"/>
        </w:rPr>
      </w:pPr>
      <w:r w:rsidRPr="0028444C">
        <w:rPr>
          <w:spacing w:val="2"/>
          <w:sz w:val="24"/>
        </w:rPr>
        <w:t>«зач</w:t>
      </w:r>
      <w:r w:rsidR="00D30361" w:rsidRPr="0028444C">
        <w:rPr>
          <w:spacing w:val="2"/>
          <w:sz w:val="24"/>
        </w:rPr>
        <w:t>е</w:t>
      </w:r>
      <w:r w:rsidRPr="0028444C">
        <w:rPr>
          <w:spacing w:val="2"/>
          <w:sz w:val="24"/>
        </w:rPr>
        <w:t>т/незач</w:t>
      </w:r>
      <w:r w:rsidR="00D30361" w:rsidRPr="0028444C">
        <w:rPr>
          <w:spacing w:val="2"/>
          <w:sz w:val="24"/>
        </w:rPr>
        <w:t>е</w:t>
      </w:r>
      <w:r w:rsidRPr="0028444C">
        <w:rPr>
          <w:spacing w:val="2"/>
          <w:sz w:val="24"/>
        </w:rPr>
        <w:t>т» («удовлетворительно/неудовлетворитель</w:t>
      </w:r>
      <w:r w:rsidRPr="0028444C">
        <w:rPr>
          <w:sz w:val="24"/>
        </w:rPr>
        <w:t>но»), т.</w:t>
      </w:r>
      <w:r w:rsidRPr="0028444C">
        <w:rPr>
          <w:sz w:val="24"/>
        </w:rPr>
        <w:t> </w:t>
      </w:r>
      <w:r w:rsidRPr="0028444C">
        <w:rPr>
          <w:sz w:val="24"/>
        </w:rPr>
        <w:t xml:space="preserve">е. оценкой, свидетельствующей об </w:t>
      </w:r>
      <w:r w:rsidR="003D4E86" w:rsidRPr="0028444C">
        <w:rPr>
          <w:sz w:val="24"/>
        </w:rPr>
        <w:t xml:space="preserve">осознанном </w:t>
      </w:r>
      <w:r w:rsidRPr="0028444C">
        <w:rPr>
          <w:sz w:val="24"/>
        </w:rPr>
        <w:t xml:space="preserve">освоении опорной </w:t>
      </w:r>
      <w:r w:rsidRPr="0028444C">
        <w:rPr>
          <w:spacing w:val="-2"/>
          <w:sz w:val="24"/>
        </w:rPr>
        <w:t xml:space="preserve">системы знаний и правильном выполнении учебных действий </w:t>
      </w:r>
      <w:r w:rsidRPr="0028444C">
        <w:rPr>
          <w:sz w:val="24"/>
        </w:rPr>
        <w:t>в рамках диапазона (круга) заданных задач, построенных на опорном учебном материале;</w:t>
      </w:r>
    </w:p>
    <w:p w:rsidR="00653A76" w:rsidRPr="0028444C" w:rsidRDefault="00653A76" w:rsidP="00BF1F8B">
      <w:pPr>
        <w:pStyle w:val="21"/>
        <w:spacing w:line="276" w:lineRule="auto"/>
        <w:rPr>
          <w:sz w:val="24"/>
        </w:rPr>
      </w:pPr>
      <w:r w:rsidRPr="0028444C">
        <w:rPr>
          <w:sz w:val="24"/>
        </w:rPr>
        <w:t xml:space="preserve">«хорошо», «отлично» — оценками, свидетельствующими об усвоении опорной системы знаний на уровне осознанного </w:t>
      </w:r>
      <w:r w:rsidRPr="0028444C">
        <w:rPr>
          <w:spacing w:val="2"/>
          <w:sz w:val="24"/>
        </w:rPr>
        <w:t xml:space="preserve">произвольного овладения учебными действиями, а также о </w:t>
      </w:r>
      <w:r w:rsidRPr="0028444C">
        <w:rPr>
          <w:sz w:val="24"/>
        </w:rPr>
        <w:t>кругозоре, широте (или избирательности) интересов.</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Это не исключает возможности использования традиционной системы отметок по 5</w:t>
      </w:r>
      <w:r w:rsidRPr="0028444C">
        <w:rPr>
          <w:rFonts w:ascii="Times New Roman" w:hAnsi="Times New Roman"/>
          <w:color w:val="auto"/>
          <w:sz w:val="24"/>
          <w:szCs w:val="24"/>
        </w:rPr>
        <w:noBreakHyphen/>
        <w:t xml:space="preserve">балльной шкале, однако требует </w:t>
      </w:r>
      <w:r w:rsidRPr="0028444C">
        <w:rPr>
          <w:rFonts w:ascii="Times New Roman" w:hAnsi="Times New Roman"/>
          <w:color w:val="auto"/>
          <w:spacing w:val="2"/>
          <w:sz w:val="24"/>
          <w:szCs w:val="24"/>
        </w:rPr>
        <w:t xml:space="preserve">уточнения и переосмысления их наполнения. В частности, </w:t>
      </w:r>
      <w:r w:rsidRPr="0028444C">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нка, как исполнение им требований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 xml:space="preserve"> и соотносится с оценкой «удовлетворительно» («зач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 процессе оценки используются разнообразные методы </w:t>
      </w:r>
      <w:r w:rsidRPr="0028444C">
        <w:rPr>
          <w:rFonts w:ascii="Times New Roman" w:hAnsi="Times New Roman"/>
          <w:color w:val="auto"/>
          <w:sz w:val="24"/>
          <w:szCs w:val="24"/>
        </w:rPr>
        <w:t>и формы, взаимно дополняющие друг друга (стандартизиро</w:t>
      </w:r>
      <w:r w:rsidRPr="0028444C">
        <w:rPr>
          <w:rFonts w:ascii="Times New Roman" w:hAnsi="Times New Roman"/>
          <w:color w:val="auto"/>
          <w:spacing w:val="2"/>
          <w:sz w:val="24"/>
          <w:szCs w:val="24"/>
        </w:rPr>
        <w:t>ванные письменные и устные работы, проекты, практиче</w:t>
      </w:r>
      <w:r w:rsidRPr="0028444C">
        <w:rPr>
          <w:rFonts w:ascii="Times New Roman" w:hAnsi="Times New Roman"/>
          <w:color w:val="auto"/>
          <w:sz w:val="24"/>
          <w:szCs w:val="24"/>
        </w:rPr>
        <w:t>ские работы, творческие работы, самоанализ и самооценка, наблюдения и</w:t>
      </w:r>
      <w:r w:rsidRPr="0028444C">
        <w:rPr>
          <w:rFonts w:ascii="Times New Roman" w:hAnsi="Times New Roman"/>
          <w:color w:val="auto"/>
          <w:sz w:val="24"/>
          <w:szCs w:val="24"/>
        </w:rPr>
        <w:t> </w:t>
      </w:r>
      <w:r w:rsidRPr="0028444C">
        <w:rPr>
          <w:rFonts w:ascii="Times New Roman" w:hAnsi="Times New Roman"/>
          <w:color w:val="auto"/>
          <w:sz w:val="24"/>
          <w:szCs w:val="24"/>
        </w:rPr>
        <w:t>др.).</w:t>
      </w:r>
    </w:p>
    <w:p w:rsidR="00653A76" w:rsidRPr="0028444C" w:rsidRDefault="00653A76" w:rsidP="00213C3C">
      <w:pPr>
        <w:pStyle w:val="aff"/>
        <w:numPr>
          <w:ilvl w:val="2"/>
          <w:numId w:val="2"/>
        </w:numPr>
        <w:spacing w:line="276" w:lineRule="auto"/>
        <w:ind w:left="0" w:firstLine="0"/>
        <w:rPr>
          <w:sz w:val="24"/>
        </w:rPr>
      </w:pPr>
      <w:bookmarkStart w:id="78" w:name="_Toc288394072"/>
      <w:bookmarkStart w:id="79" w:name="_Toc288410539"/>
      <w:bookmarkStart w:id="80" w:name="_Toc288410668"/>
      <w:bookmarkStart w:id="81" w:name="_Toc288410733"/>
      <w:bookmarkStart w:id="82" w:name="_Toc294246084"/>
      <w:bookmarkStart w:id="83" w:name="_Toc424564315"/>
      <w:r w:rsidRPr="0028444C">
        <w:rPr>
          <w:sz w:val="24"/>
        </w:rPr>
        <w:t>Особенности оценки личностных, метапредметных и предметных результатов</w:t>
      </w:r>
      <w:bookmarkEnd w:id="78"/>
      <w:bookmarkEnd w:id="79"/>
      <w:bookmarkEnd w:id="80"/>
      <w:bookmarkEnd w:id="81"/>
      <w:bookmarkEnd w:id="82"/>
      <w:bookmarkEnd w:id="83"/>
    </w:p>
    <w:p w:rsidR="00653A76" w:rsidRPr="0028444C" w:rsidRDefault="00653A76" w:rsidP="00213C3C">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28444C">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28444C">
        <w:rPr>
          <w:rFonts w:ascii="Times New Roman" w:hAnsi="Times New Roman"/>
          <w:color w:val="auto"/>
          <w:spacing w:val="2"/>
          <w:sz w:val="24"/>
          <w:szCs w:val="24"/>
        </w:rPr>
        <w:t>при получении</w:t>
      </w:r>
      <w:r w:rsidRPr="0028444C">
        <w:rPr>
          <w:rFonts w:ascii="Times New Roman" w:hAnsi="Times New Roman"/>
          <w:color w:val="auto"/>
          <w:spacing w:val="2"/>
          <w:sz w:val="24"/>
          <w:szCs w:val="24"/>
        </w:rPr>
        <w:t xml:space="preserve"> на</w:t>
      </w:r>
      <w:r w:rsidRPr="0028444C">
        <w:rPr>
          <w:rFonts w:ascii="Times New Roman" w:hAnsi="Times New Roman"/>
          <w:color w:val="auto"/>
          <w:sz w:val="24"/>
          <w:szCs w:val="24"/>
        </w:rPr>
        <w:t>чального общего образования.</w:t>
      </w:r>
    </w:p>
    <w:p w:rsidR="00653A76" w:rsidRPr="0028444C" w:rsidRDefault="00653A76" w:rsidP="00213C3C">
      <w:pPr>
        <w:pStyle w:val="a3"/>
        <w:spacing w:line="276" w:lineRule="auto"/>
        <w:ind w:firstLine="454"/>
        <w:rPr>
          <w:rFonts w:ascii="Times New Roman" w:hAnsi="Times New Roman"/>
          <w:color w:val="auto"/>
          <w:spacing w:val="-4"/>
          <w:sz w:val="24"/>
          <w:szCs w:val="24"/>
        </w:rPr>
      </w:pPr>
      <w:r w:rsidRPr="0028444C">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28444C">
        <w:rPr>
          <w:rFonts w:ascii="Times New Roman" w:hAnsi="Times New Roman"/>
          <w:color w:val="auto"/>
          <w:spacing w:val="-4"/>
          <w:sz w:val="24"/>
          <w:szCs w:val="24"/>
        </w:rPr>
        <w:t>йдеятельности</w:t>
      </w:r>
      <w:r w:rsidRPr="0028444C">
        <w:rPr>
          <w:rFonts w:ascii="Times New Roman" w:hAnsi="Times New Roman"/>
          <w:color w:val="auto"/>
          <w:spacing w:val="-4"/>
          <w:sz w:val="24"/>
          <w:szCs w:val="24"/>
        </w:rPr>
        <w:t>, включая внеурочную деятельность, реализуемую семь</w:t>
      </w:r>
      <w:r w:rsidR="00D30361" w:rsidRPr="0028444C">
        <w:rPr>
          <w:rFonts w:ascii="Times New Roman" w:hAnsi="Times New Roman"/>
          <w:color w:val="auto"/>
          <w:spacing w:val="-4"/>
          <w:sz w:val="24"/>
          <w:szCs w:val="24"/>
        </w:rPr>
        <w:t>е</w:t>
      </w:r>
      <w:r w:rsidRPr="0028444C">
        <w:rPr>
          <w:rFonts w:ascii="Times New Roman" w:hAnsi="Times New Roman"/>
          <w:color w:val="auto"/>
          <w:spacing w:val="-4"/>
          <w:sz w:val="24"/>
          <w:szCs w:val="24"/>
        </w:rPr>
        <w:t>й и школой.</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Основным объектом оценки личностных результатов слу</w:t>
      </w:r>
      <w:r w:rsidRPr="0028444C">
        <w:rPr>
          <w:rFonts w:ascii="Times New Roman" w:hAnsi="Times New Roman"/>
          <w:color w:val="auto"/>
          <w:spacing w:val="4"/>
          <w:sz w:val="24"/>
          <w:szCs w:val="24"/>
        </w:rPr>
        <w:t xml:space="preserve">жит сформированность универсальных учебных действий, </w:t>
      </w:r>
      <w:r w:rsidRPr="0028444C">
        <w:rPr>
          <w:rFonts w:ascii="Times New Roman" w:hAnsi="Times New Roman"/>
          <w:color w:val="auto"/>
          <w:sz w:val="24"/>
          <w:szCs w:val="24"/>
        </w:rPr>
        <w:t>включаемых в следующие три основных блока:</w:t>
      </w:r>
    </w:p>
    <w:p w:rsidR="00653A76" w:rsidRPr="0028444C" w:rsidRDefault="00653A76" w:rsidP="00213C3C">
      <w:pPr>
        <w:pStyle w:val="21"/>
        <w:spacing w:line="276" w:lineRule="auto"/>
        <w:rPr>
          <w:sz w:val="24"/>
        </w:rPr>
      </w:pPr>
      <w:r w:rsidRPr="0028444C">
        <w:rPr>
          <w:iCs/>
          <w:sz w:val="24"/>
        </w:rPr>
        <w:t>самоопределение</w:t>
      </w:r>
      <w:r w:rsidRPr="0028444C">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28444C" w:rsidRDefault="00653A76" w:rsidP="00213C3C">
      <w:pPr>
        <w:pStyle w:val="21"/>
        <w:spacing w:line="276" w:lineRule="auto"/>
        <w:rPr>
          <w:sz w:val="24"/>
        </w:rPr>
      </w:pPr>
      <w:r w:rsidRPr="0028444C">
        <w:rPr>
          <w:iCs/>
          <w:sz w:val="24"/>
        </w:rPr>
        <w:t>смыслообразование</w:t>
      </w:r>
      <w:r w:rsidRPr="0028444C">
        <w:rPr>
          <w:sz w:val="24"/>
        </w:rPr>
        <w:t> — поиск и установление личностного смысла (т.</w:t>
      </w:r>
      <w:r w:rsidRPr="0028444C">
        <w:rPr>
          <w:sz w:val="24"/>
        </w:rPr>
        <w:t> </w:t>
      </w:r>
      <w:r w:rsidRPr="0028444C">
        <w:rPr>
          <w:sz w:val="24"/>
        </w:rPr>
        <w:t>е. «значения для себя») учения обучающимися на основе устойчивой системы учебно</w:t>
      </w:r>
      <w:r w:rsidRPr="0028444C">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28444C" w:rsidRDefault="00653A76" w:rsidP="00213C3C">
      <w:pPr>
        <w:pStyle w:val="21"/>
        <w:spacing w:line="276" w:lineRule="auto"/>
        <w:rPr>
          <w:sz w:val="24"/>
        </w:rPr>
      </w:pPr>
      <w:r w:rsidRPr="0028444C">
        <w:rPr>
          <w:iCs/>
          <w:sz w:val="24"/>
        </w:rPr>
        <w:t>морально</w:t>
      </w:r>
      <w:r w:rsidRPr="0028444C">
        <w:rPr>
          <w:iCs/>
          <w:sz w:val="24"/>
        </w:rPr>
        <w:noBreakHyphen/>
        <w:t>этическая ориентация</w:t>
      </w:r>
      <w:r w:rsidRPr="0028444C">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28444C">
        <w:rPr>
          <w:sz w:val="24"/>
        </w:rPr>
        <w:t>е</w:t>
      </w:r>
      <w:r w:rsidRPr="0028444C">
        <w:rPr>
          <w:sz w:val="24"/>
        </w:rPr>
        <w:t>ту позиций, мотивов и интересов участников моральной дилеммы при е</w:t>
      </w:r>
      <w:r w:rsidR="00D30361" w:rsidRPr="0028444C">
        <w:rPr>
          <w:sz w:val="24"/>
        </w:rPr>
        <w:t>е</w:t>
      </w:r>
      <w:r w:rsidRPr="0028444C">
        <w:rPr>
          <w:sz w:val="24"/>
        </w:rPr>
        <w:t xml:space="preserve"> разрешении; развитие этических чувств — стыда, вины, совести как регуляторов морального поведения.</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Основное содержание оценки личностных результатов </w:t>
      </w:r>
      <w:r w:rsidR="00C27132" w:rsidRPr="0028444C">
        <w:rPr>
          <w:rFonts w:ascii="Times New Roman" w:hAnsi="Times New Roman"/>
          <w:color w:val="auto"/>
          <w:spacing w:val="2"/>
          <w:sz w:val="24"/>
          <w:szCs w:val="24"/>
        </w:rPr>
        <w:t xml:space="preserve">при получении </w:t>
      </w:r>
      <w:r w:rsidRPr="0028444C">
        <w:rPr>
          <w:rFonts w:ascii="Times New Roman" w:hAnsi="Times New Roman"/>
          <w:color w:val="auto"/>
          <w:spacing w:val="2"/>
          <w:sz w:val="24"/>
          <w:szCs w:val="24"/>
        </w:rPr>
        <w:t xml:space="preserve"> начального общего образования строится вокруг </w:t>
      </w:r>
      <w:r w:rsidRPr="0028444C">
        <w:rPr>
          <w:rFonts w:ascii="Times New Roman" w:hAnsi="Times New Roman"/>
          <w:color w:val="auto"/>
          <w:sz w:val="24"/>
          <w:szCs w:val="24"/>
        </w:rPr>
        <w:t>оценки:</w:t>
      </w:r>
    </w:p>
    <w:p w:rsidR="00653A76" w:rsidRPr="0028444C" w:rsidRDefault="00653A76" w:rsidP="00213C3C">
      <w:pPr>
        <w:pStyle w:val="21"/>
        <w:spacing w:line="276" w:lineRule="auto"/>
        <w:rPr>
          <w:sz w:val="24"/>
        </w:rPr>
      </w:pPr>
      <w:r w:rsidRPr="0028444C">
        <w:rPr>
          <w:sz w:val="24"/>
        </w:rPr>
        <w:t>сформированности внутренней позиции обучающегося, которая находит отражение в эмоционально</w:t>
      </w:r>
      <w:r w:rsidRPr="0028444C">
        <w:rPr>
          <w:sz w:val="24"/>
        </w:rPr>
        <w:noBreakHyphen/>
        <w:t>положительном отношении обучающегося к образовательн</w:t>
      </w:r>
      <w:r w:rsidR="00AA36C0" w:rsidRPr="0028444C">
        <w:rPr>
          <w:sz w:val="24"/>
        </w:rPr>
        <w:t>ой организации</w:t>
      </w:r>
      <w:r w:rsidRPr="0028444C">
        <w:rPr>
          <w:sz w:val="24"/>
        </w:rPr>
        <w:t xml:space="preserve">, ориентации на содержательные моменты </w:t>
      </w:r>
      <w:r w:rsidR="007E3D6D" w:rsidRPr="0028444C">
        <w:rPr>
          <w:sz w:val="24"/>
        </w:rPr>
        <w:t>образовательной деятельности </w:t>
      </w:r>
      <w:r w:rsidRPr="0028444C">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28444C" w:rsidRDefault="00653A76" w:rsidP="00213C3C">
      <w:pPr>
        <w:pStyle w:val="21"/>
        <w:spacing w:line="276" w:lineRule="auto"/>
        <w:rPr>
          <w:sz w:val="24"/>
        </w:rPr>
      </w:pPr>
      <w:r w:rsidRPr="0028444C">
        <w:rPr>
          <w:spacing w:val="4"/>
          <w:sz w:val="24"/>
        </w:rPr>
        <w:t xml:space="preserve">сформированности основ гражданской идентичности, </w:t>
      </w:r>
      <w:r w:rsidRPr="0028444C">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28444C" w:rsidRDefault="00653A76" w:rsidP="00213C3C">
      <w:pPr>
        <w:pStyle w:val="21"/>
        <w:spacing w:line="276" w:lineRule="auto"/>
        <w:rPr>
          <w:sz w:val="24"/>
        </w:rPr>
      </w:pPr>
      <w:r w:rsidRPr="0028444C">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28444C" w:rsidRDefault="00653A76" w:rsidP="00213C3C">
      <w:pPr>
        <w:pStyle w:val="21"/>
        <w:spacing w:line="276" w:lineRule="auto"/>
        <w:rPr>
          <w:sz w:val="24"/>
        </w:rPr>
      </w:pPr>
      <w:r w:rsidRPr="0028444C">
        <w:rPr>
          <w:spacing w:val="-4"/>
          <w:sz w:val="24"/>
        </w:rPr>
        <w:t>сформированности мотивации учебной деятельности, вклю</w:t>
      </w:r>
      <w:r w:rsidR="00C6263C" w:rsidRPr="0028444C">
        <w:rPr>
          <w:sz w:val="24"/>
        </w:rPr>
        <w:t>ч</w:t>
      </w:r>
      <w:r w:rsidRPr="0028444C">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28444C" w:rsidRDefault="00653A76" w:rsidP="00213C3C">
      <w:pPr>
        <w:pStyle w:val="21"/>
        <w:spacing w:line="276" w:lineRule="auto"/>
        <w:rPr>
          <w:sz w:val="24"/>
        </w:rPr>
      </w:pPr>
      <w:r w:rsidRPr="0028444C">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28444C" w:rsidRDefault="00653A76" w:rsidP="00213C3C">
      <w:pPr>
        <w:pStyle w:val="a3"/>
        <w:spacing w:line="276" w:lineRule="auto"/>
        <w:ind w:firstLine="454"/>
        <w:rPr>
          <w:rFonts w:ascii="Times New Roman" w:hAnsi="Times New Roman"/>
          <w:b/>
          <w:color w:val="auto"/>
          <w:sz w:val="24"/>
          <w:szCs w:val="24"/>
        </w:rPr>
      </w:pPr>
      <w:r w:rsidRPr="0028444C">
        <w:rPr>
          <w:rFonts w:ascii="Times New Roman" w:hAnsi="Times New Roman"/>
          <w:b/>
          <w:color w:val="auto"/>
          <w:sz w:val="24"/>
          <w:szCs w:val="24"/>
        </w:rPr>
        <w:t xml:space="preserve">В планируемых результатах, описывающих эту группу, отсутствует блок «Выпускник научится». Это означает, что </w:t>
      </w:r>
      <w:r w:rsidRPr="0028444C">
        <w:rPr>
          <w:rFonts w:ascii="Times New Roman" w:hAnsi="Times New Roman"/>
          <w:b/>
          <w:bCs/>
          <w:iCs/>
          <w:color w:val="auto"/>
          <w:sz w:val="24"/>
          <w:szCs w:val="24"/>
        </w:rPr>
        <w:t>личн</w:t>
      </w:r>
      <w:r w:rsidR="00B364BF" w:rsidRPr="0028444C">
        <w:rPr>
          <w:rFonts w:ascii="Times New Roman" w:hAnsi="Times New Roman"/>
          <w:b/>
          <w:bCs/>
          <w:iCs/>
          <w:color w:val="auto"/>
          <w:sz w:val="24"/>
          <w:szCs w:val="24"/>
        </w:rPr>
        <w:t xml:space="preserve">остные результаты выпускников </w:t>
      </w:r>
      <w:r w:rsidR="00A14332" w:rsidRPr="0028444C">
        <w:rPr>
          <w:rFonts w:ascii="Times New Roman" w:hAnsi="Times New Roman"/>
          <w:b/>
          <w:bCs/>
          <w:iCs/>
          <w:color w:val="auto"/>
          <w:sz w:val="24"/>
          <w:szCs w:val="24"/>
        </w:rPr>
        <w:t>п</w:t>
      </w:r>
      <w:r w:rsidR="002C5232" w:rsidRPr="0028444C">
        <w:rPr>
          <w:rFonts w:ascii="Times New Roman" w:hAnsi="Times New Roman"/>
          <w:b/>
          <w:bCs/>
          <w:iCs/>
          <w:color w:val="auto"/>
          <w:sz w:val="24"/>
          <w:szCs w:val="24"/>
        </w:rPr>
        <w:t>р</w:t>
      </w:r>
      <w:r w:rsidR="00A14332" w:rsidRPr="0028444C">
        <w:rPr>
          <w:rFonts w:ascii="Times New Roman" w:hAnsi="Times New Roman"/>
          <w:b/>
          <w:bCs/>
          <w:iCs/>
          <w:color w:val="auto"/>
          <w:sz w:val="24"/>
          <w:szCs w:val="24"/>
        </w:rPr>
        <w:t>и получении</w:t>
      </w:r>
      <w:r w:rsidRPr="0028444C">
        <w:rPr>
          <w:rFonts w:ascii="Times New Roman" w:hAnsi="Times New Roman"/>
          <w:b/>
          <w:bCs/>
          <w:iCs/>
          <w:color w:val="auto"/>
          <w:sz w:val="24"/>
          <w:szCs w:val="24"/>
        </w:rPr>
        <w:t xml:space="preserve"> начального общего образования </w:t>
      </w:r>
      <w:r w:rsidRPr="0028444C">
        <w:rPr>
          <w:rFonts w:ascii="Times New Roman" w:hAnsi="Times New Roman"/>
          <w:b/>
          <w:color w:val="auto"/>
          <w:sz w:val="24"/>
          <w:szCs w:val="24"/>
        </w:rPr>
        <w:t xml:space="preserve">в полном соответствии с требованиями </w:t>
      </w:r>
      <w:r w:rsidR="00C11324" w:rsidRPr="0028444C">
        <w:rPr>
          <w:rFonts w:ascii="Times New Roman" w:hAnsi="Times New Roman"/>
          <w:b/>
          <w:color w:val="auto"/>
          <w:sz w:val="24"/>
          <w:szCs w:val="24"/>
        </w:rPr>
        <w:t>ФГОС НОО</w:t>
      </w:r>
      <w:r w:rsidRPr="0028444C">
        <w:rPr>
          <w:rFonts w:ascii="Times New Roman" w:hAnsi="Times New Roman"/>
          <w:b/>
          <w:bCs/>
          <w:iCs/>
          <w:color w:val="auto"/>
          <w:sz w:val="24"/>
          <w:szCs w:val="24"/>
        </w:rPr>
        <w:t>не подлежат итоговой оценке</w:t>
      </w:r>
      <w:r w:rsidRPr="0028444C">
        <w:rPr>
          <w:rFonts w:ascii="Times New Roman" w:hAnsi="Times New Roman"/>
          <w:b/>
          <w:color w:val="auto"/>
          <w:sz w:val="24"/>
          <w:szCs w:val="24"/>
        </w:rPr>
        <w:t>.</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Формирование и достижение указанных выше личностных </w:t>
      </w:r>
      <w:r w:rsidRPr="0028444C">
        <w:rPr>
          <w:rFonts w:ascii="Times New Roman" w:hAnsi="Times New Roman"/>
          <w:color w:val="auto"/>
          <w:spacing w:val="2"/>
          <w:sz w:val="24"/>
          <w:szCs w:val="24"/>
        </w:rPr>
        <w:t>результатов — задача и ответственность системы образования и</w:t>
      </w:r>
      <w:r w:rsidR="00AA36C0" w:rsidRPr="0028444C">
        <w:rPr>
          <w:rFonts w:ascii="Times New Roman" w:hAnsi="Times New Roman"/>
          <w:color w:val="auto"/>
          <w:spacing w:val="2"/>
          <w:sz w:val="24"/>
          <w:szCs w:val="24"/>
        </w:rPr>
        <w:t xml:space="preserve"> образовательной </w:t>
      </w:r>
      <w:r w:rsidR="005C5F90" w:rsidRPr="0028444C">
        <w:rPr>
          <w:rFonts w:ascii="Times New Roman" w:hAnsi="Times New Roman"/>
          <w:color w:val="auto"/>
          <w:spacing w:val="2"/>
          <w:sz w:val="24"/>
          <w:szCs w:val="24"/>
        </w:rPr>
        <w:t>организации</w:t>
      </w:r>
      <w:r w:rsidRPr="0028444C">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28444C">
        <w:rPr>
          <w:rFonts w:ascii="Times New Roman" w:hAnsi="Times New Roman"/>
          <w:color w:val="auto"/>
          <w:sz w:val="24"/>
          <w:szCs w:val="24"/>
        </w:rPr>
        <w:t>ходе внешних неперсонифицированных мониторинговых ис</w:t>
      </w:r>
      <w:r w:rsidRPr="0028444C">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28444C">
        <w:rPr>
          <w:rFonts w:ascii="Times New Roman" w:hAnsi="Times New Roman"/>
          <w:color w:val="auto"/>
          <w:sz w:val="24"/>
          <w:szCs w:val="24"/>
        </w:rPr>
        <w:t>реализации региональных программ развития, программ под</w:t>
      </w:r>
      <w:r w:rsidRPr="0028444C">
        <w:rPr>
          <w:rFonts w:ascii="Times New Roman" w:hAnsi="Times New Roman"/>
          <w:color w:val="auto"/>
          <w:spacing w:val="2"/>
          <w:sz w:val="24"/>
          <w:szCs w:val="24"/>
        </w:rPr>
        <w:t xml:space="preserve">держки </w:t>
      </w:r>
      <w:r w:rsidR="007E3D6D" w:rsidRPr="0028444C">
        <w:rPr>
          <w:rFonts w:ascii="Times New Roman" w:hAnsi="Times New Roman"/>
          <w:color w:val="auto"/>
          <w:spacing w:val="2"/>
          <w:sz w:val="24"/>
          <w:szCs w:val="24"/>
        </w:rPr>
        <w:t>образовательной деятельности</w:t>
      </w:r>
      <w:r w:rsidRPr="0028444C">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28444C">
        <w:rPr>
          <w:rFonts w:ascii="Times New Roman" w:hAnsi="Times New Roman"/>
          <w:color w:val="auto"/>
          <w:sz w:val="24"/>
          <w:szCs w:val="24"/>
        </w:rPr>
        <w:t xml:space="preserve">работающие в </w:t>
      </w:r>
      <w:r w:rsidR="005D66BB" w:rsidRPr="0028444C">
        <w:rPr>
          <w:rFonts w:ascii="Times New Roman" w:hAnsi="Times New Roman"/>
          <w:color w:val="auto"/>
          <w:sz w:val="24"/>
          <w:szCs w:val="24"/>
        </w:rPr>
        <w:t>данной образовательной организации</w:t>
      </w:r>
      <w:r w:rsidRPr="0028444C">
        <w:rPr>
          <w:rFonts w:ascii="Times New Roman" w:hAnsi="Times New Roman"/>
          <w:color w:val="auto"/>
          <w:sz w:val="24"/>
          <w:szCs w:val="24"/>
        </w:rPr>
        <w:t xml:space="preserve"> и обла</w:t>
      </w:r>
      <w:r w:rsidRPr="0028444C">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28444C">
        <w:rPr>
          <w:rFonts w:ascii="Times New Roman" w:hAnsi="Times New Roman"/>
          <w:color w:val="auto"/>
          <w:sz w:val="24"/>
          <w:szCs w:val="24"/>
        </w:rPr>
        <w:t>личностного развития обучающегося, а эффективность вос</w:t>
      </w:r>
      <w:r w:rsidRPr="0028444C">
        <w:rPr>
          <w:rFonts w:ascii="Times New Roman" w:hAnsi="Times New Roman"/>
          <w:color w:val="auto"/>
          <w:spacing w:val="2"/>
          <w:sz w:val="24"/>
          <w:szCs w:val="24"/>
        </w:rPr>
        <w:t xml:space="preserve">питательно­образовательной деятельности </w:t>
      </w:r>
      <w:r w:rsidR="00E417D8" w:rsidRPr="0028444C">
        <w:rPr>
          <w:rFonts w:ascii="Times New Roman" w:hAnsi="Times New Roman"/>
          <w:color w:val="auto"/>
          <w:spacing w:val="2"/>
          <w:sz w:val="24"/>
          <w:szCs w:val="24"/>
        </w:rPr>
        <w:t xml:space="preserve">образовательной </w:t>
      </w:r>
      <w:r w:rsidR="005C5F90" w:rsidRPr="0028444C">
        <w:rPr>
          <w:rFonts w:ascii="Times New Roman" w:hAnsi="Times New Roman"/>
          <w:color w:val="auto"/>
          <w:spacing w:val="2"/>
          <w:sz w:val="24"/>
          <w:szCs w:val="24"/>
        </w:rPr>
        <w:t xml:space="preserve">организации, </w:t>
      </w:r>
      <w:r w:rsidRPr="0028444C">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28444C">
        <w:rPr>
          <w:rFonts w:ascii="Times New Roman" w:hAnsi="Times New Roman"/>
          <w:color w:val="auto"/>
          <w:sz w:val="24"/>
          <w:szCs w:val="24"/>
        </w:rPr>
        <w:t>полностью отвечающая этическим принципам охраны и защиты интересов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нка и конфиденциальности, </w:t>
      </w:r>
      <w:r w:rsidRPr="0028444C">
        <w:rPr>
          <w:rFonts w:ascii="Times New Roman" w:hAnsi="Times New Roman"/>
          <w:b/>
          <w:bCs/>
          <w:color w:val="auto"/>
          <w:sz w:val="24"/>
          <w:szCs w:val="24"/>
        </w:rPr>
        <w:t xml:space="preserve">в форме, </w:t>
      </w:r>
      <w:r w:rsidRPr="0028444C">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28444C">
        <w:rPr>
          <w:rFonts w:ascii="Times New Roman" w:hAnsi="Times New Roman"/>
          <w:color w:val="auto"/>
          <w:spacing w:val="2"/>
          <w:sz w:val="24"/>
          <w:szCs w:val="24"/>
        </w:rPr>
        <w:t xml:space="preserve">. Такая оценка направлена на решение задачи оптимизации </w:t>
      </w:r>
      <w:r w:rsidRPr="0028444C">
        <w:rPr>
          <w:rFonts w:ascii="Times New Roman" w:hAnsi="Times New Roman"/>
          <w:color w:val="auto"/>
          <w:sz w:val="24"/>
          <w:szCs w:val="24"/>
        </w:rPr>
        <w:t>личностного развития обучающихся и включает три основных компонента:</w:t>
      </w:r>
    </w:p>
    <w:p w:rsidR="00653A76" w:rsidRPr="0028444C" w:rsidRDefault="00653A76" w:rsidP="00213C3C">
      <w:pPr>
        <w:pStyle w:val="21"/>
        <w:spacing w:line="276" w:lineRule="auto"/>
        <w:rPr>
          <w:sz w:val="24"/>
        </w:rPr>
      </w:pPr>
      <w:r w:rsidRPr="0028444C">
        <w:rPr>
          <w:sz w:val="24"/>
        </w:rPr>
        <w:t>характеристику достижений и положительных качеств обучающегося;</w:t>
      </w:r>
    </w:p>
    <w:p w:rsidR="00653A76" w:rsidRPr="0028444C" w:rsidRDefault="00653A76" w:rsidP="00213C3C">
      <w:pPr>
        <w:pStyle w:val="21"/>
        <w:spacing w:line="276" w:lineRule="auto"/>
        <w:rPr>
          <w:sz w:val="24"/>
        </w:rPr>
      </w:pPr>
      <w:r w:rsidRPr="0028444C">
        <w:rPr>
          <w:spacing w:val="2"/>
          <w:sz w:val="24"/>
        </w:rPr>
        <w:t>определение приоритетных задач и направлений лич</w:t>
      </w:r>
      <w:r w:rsidRPr="0028444C">
        <w:rPr>
          <w:sz w:val="24"/>
        </w:rPr>
        <w:t>ностного развития с уч</w:t>
      </w:r>
      <w:r w:rsidR="00D30361" w:rsidRPr="0028444C">
        <w:rPr>
          <w:sz w:val="24"/>
        </w:rPr>
        <w:t>е</w:t>
      </w:r>
      <w:r w:rsidRPr="0028444C">
        <w:rPr>
          <w:sz w:val="24"/>
        </w:rPr>
        <w:t>том как достижений, так и психологических проблем развития реб</w:t>
      </w:r>
      <w:r w:rsidR="00D30361" w:rsidRPr="0028444C">
        <w:rPr>
          <w:sz w:val="24"/>
        </w:rPr>
        <w:t>е</w:t>
      </w:r>
      <w:r w:rsidRPr="0028444C">
        <w:rPr>
          <w:sz w:val="24"/>
        </w:rPr>
        <w:t>нка;</w:t>
      </w:r>
    </w:p>
    <w:p w:rsidR="00653A76" w:rsidRPr="0028444C" w:rsidRDefault="00653A76" w:rsidP="00213C3C">
      <w:pPr>
        <w:pStyle w:val="21"/>
        <w:spacing w:line="276" w:lineRule="auto"/>
        <w:rPr>
          <w:sz w:val="24"/>
        </w:rPr>
      </w:pPr>
      <w:r w:rsidRPr="0028444C">
        <w:rPr>
          <w:spacing w:val="-4"/>
          <w:sz w:val="24"/>
        </w:rPr>
        <w:t>систему психолого­педагогических рекомендаций, призван</w:t>
      </w:r>
      <w:r w:rsidRPr="0028444C">
        <w:rPr>
          <w:sz w:val="24"/>
        </w:rPr>
        <w:t>ных обеспечить успешную реализацию задач начального общего образования.</w:t>
      </w:r>
    </w:p>
    <w:p w:rsidR="00653A76" w:rsidRPr="0028444C" w:rsidRDefault="00653A76" w:rsidP="00213C3C">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2"/>
          <w:sz w:val="24"/>
          <w:szCs w:val="24"/>
        </w:rPr>
        <w:t xml:space="preserve">Другой формой оценки личностных результатов может быть </w:t>
      </w:r>
      <w:r w:rsidRPr="0028444C">
        <w:rPr>
          <w:rFonts w:ascii="Times New Roman" w:hAnsi="Times New Roman"/>
          <w:color w:val="auto"/>
          <w:sz w:val="24"/>
          <w:szCs w:val="24"/>
        </w:rPr>
        <w:t>оценка индивидуального прогресса личностного развития об</w:t>
      </w:r>
      <w:r w:rsidRPr="0028444C">
        <w:rPr>
          <w:rFonts w:ascii="Times New Roman" w:hAnsi="Times New Roman"/>
          <w:color w:val="auto"/>
          <w:spacing w:val="-2"/>
          <w:sz w:val="24"/>
          <w:szCs w:val="24"/>
        </w:rPr>
        <w:t xml:space="preserve">учающихся, которым необходима специальная поддержка. Эта </w:t>
      </w:r>
      <w:r w:rsidRPr="0028444C">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на основе представлений о нормативном содержании и возрастнойпериодизации развития — в форме возрастно­психологиче</w:t>
      </w:r>
      <w:r w:rsidRPr="0028444C">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28444C">
        <w:rPr>
          <w:rFonts w:ascii="Times New Roman" w:hAnsi="Times New Roman"/>
          <w:color w:val="auto"/>
          <w:sz w:val="24"/>
          <w:szCs w:val="24"/>
        </w:rPr>
        <w:t>или педагогов (или администрации</w:t>
      </w:r>
      <w:r w:rsidR="005D66BB" w:rsidRPr="0028444C">
        <w:rPr>
          <w:rFonts w:ascii="Times New Roman" w:hAnsi="Times New Roman"/>
          <w:color w:val="auto"/>
          <w:sz w:val="24"/>
          <w:szCs w:val="24"/>
        </w:rPr>
        <w:t xml:space="preserve"> образовательной </w:t>
      </w:r>
      <w:r w:rsidR="005C5F90" w:rsidRPr="0028444C">
        <w:rPr>
          <w:rFonts w:ascii="Times New Roman" w:hAnsi="Times New Roman"/>
          <w:color w:val="auto"/>
          <w:sz w:val="24"/>
          <w:szCs w:val="24"/>
        </w:rPr>
        <w:t>организации</w:t>
      </w:r>
      <w:r w:rsidRPr="0028444C">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Оценка метапредметных результатов</w:t>
      </w:r>
      <w:r w:rsidRPr="0028444C">
        <w:rPr>
          <w:rFonts w:ascii="Times New Roman" w:hAnsi="Times New Roman"/>
          <w:color w:val="auto"/>
          <w:sz w:val="24"/>
          <w:szCs w:val="24"/>
        </w:rPr>
        <w:t xml:space="preserve"> представляет собой </w:t>
      </w:r>
      <w:r w:rsidRPr="0028444C">
        <w:rPr>
          <w:rFonts w:ascii="Times New Roman" w:hAnsi="Times New Roman"/>
          <w:color w:val="auto"/>
          <w:spacing w:val="-2"/>
          <w:sz w:val="24"/>
          <w:szCs w:val="24"/>
        </w:rPr>
        <w:t>оценку достижения планируемых результатов освоения основ</w:t>
      </w:r>
      <w:r w:rsidRPr="0028444C">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28444C">
        <w:rPr>
          <w:rFonts w:ascii="Times New Roman" w:hAnsi="Times New Roman"/>
          <w:color w:val="auto"/>
          <w:sz w:val="24"/>
          <w:szCs w:val="24"/>
        </w:rPr>
        <w:t>уровне</w:t>
      </w:r>
      <w:r w:rsidRPr="0028444C">
        <w:rPr>
          <w:rFonts w:ascii="Times New Roman" w:hAnsi="Times New Roman"/>
          <w:color w:val="auto"/>
          <w:spacing w:val="2"/>
          <w:sz w:val="24"/>
          <w:szCs w:val="24"/>
        </w:rPr>
        <w:t xml:space="preserve"> начального общего образования, а также планируемых </w:t>
      </w:r>
      <w:r w:rsidRPr="0028444C">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Достижение метапредметных результатов обеспечивается </w:t>
      </w:r>
      <w:r w:rsidRPr="0028444C">
        <w:rPr>
          <w:rFonts w:ascii="Times New Roman" w:hAnsi="Times New Roman"/>
          <w:color w:val="auto"/>
          <w:sz w:val="24"/>
          <w:szCs w:val="24"/>
        </w:rPr>
        <w:t>за сч</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т основных компонентов </w:t>
      </w:r>
      <w:r w:rsidR="007E3D6D" w:rsidRPr="0028444C">
        <w:rPr>
          <w:rFonts w:ascii="Times New Roman" w:hAnsi="Times New Roman"/>
          <w:color w:val="auto"/>
          <w:sz w:val="24"/>
          <w:szCs w:val="24"/>
        </w:rPr>
        <w:t xml:space="preserve">образовательной деятельности </w:t>
      </w:r>
      <w:r w:rsidRPr="0028444C">
        <w:rPr>
          <w:rFonts w:ascii="Times New Roman" w:hAnsi="Times New Roman"/>
          <w:color w:val="auto"/>
          <w:sz w:val="24"/>
          <w:szCs w:val="24"/>
        </w:rPr>
        <w:t>— учебных предметов.</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bCs/>
          <w:iCs/>
          <w:color w:val="auto"/>
          <w:sz w:val="24"/>
          <w:szCs w:val="24"/>
        </w:rPr>
        <w:t>Основным объектом оценки метапредметных резуль</w:t>
      </w:r>
      <w:r w:rsidRPr="0028444C">
        <w:rPr>
          <w:rFonts w:ascii="Times New Roman" w:hAnsi="Times New Roman"/>
          <w:bCs/>
          <w:iCs/>
          <w:color w:val="auto"/>
          <w:spacing w:val="2"/>
          <w:sz w:val="24"/>
          <w:szCs w:val="24"/>
        </w:rPr>
        <w:t>татов</w:t>
      </w:r>
      <w:r w:rsidRPr="0028444C">
        <w:rPr>
          <w:rFonts w:ascii="Times New Roman" w:hAnsi="Times New Roman"/>
          <w:color w:val="auto"/>
          <w:spacing w:val="2"/>
          <w:sz w:val="24"/>
          <w:szCs w:val="24"/>
        </w:rPr>
        <w:t xml:space="preserve"> служит сформированность у обучающегося регуля</w:t>
      </w:r>
      <w:r w:rsidRPr="0028444C">
        <w:rPr>
          <w:rFonts w:ascii="Times New Roman" w:hAnsi="Times New Roman"/>
          <w:color w:val="auto"/>
          <w:sz w:val="24"/>
          <w:szCs w:val="24"/>
        </w:rPr>
        <w:t xml:space="preserve">тивных, коммуникативных и познавательных универсальных </w:t>
      </w:r>
      <w:r w:rsidRPr="0028444C">
        <w:rPr>
          <w:rFonts w:ascii="Times New Roman" w:hAnsi="Times New Roman"/>
          <w:color w:val="auto"/>
          <w:spacing w:val="2"/>
          <w:sz w:val="24"/>
          <w:szCs w:val="24"/>
        </w:rPr>
        <w:t>действий, т.</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е. таких умственных действий обучающихся, </w:t>
      </w:r>
      <w:r w:rsidRPr="0028444C">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28444C" w:rsidRDefault="00653A76" w:rsidP="00213C3C">
      <w:pPr>
        <w:pStyle w:val="21"/>
        <w:spacing w:line="276" w:lineRule="auto"/>
        <w:rPr>
          <w:sz w:val="24"/>
        </w:rPr>
      </w:pPr>
      <w:r w:rsidRPr="0028444C">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28444C">
        <w:rPr>
          <w:sz w:val="24"/>
        </w:rPr>
        <w:t>е</w:t>
      </w:r>
      <w:r w:rsidRPr="0028444C">
        <w:rPr>
          <w:sz w:val="24"/>
        </w:rPr>
        <w:t xml:space="preserve"> реализации и искать средства е</w:t>
      </w:r>
      <w:r w:rsidR="00D30361" w:rsidRPr="0028444C">
        <w:rPr>
          <w:sz w:val="24"/>
        </w:rPr>
        <w:t>е</w:t>
      </w:r>
      <w:r w:rsidRPr="0028444C">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28444C">
        <w:rPr>
          <w:sz w:val="24"/>
        </w:rPr>
        <w:t>е</w:t>
      </w:r>
      <w:r w:rsidRPr="0028444C">
        <w:rPr>
          <w:sz w:val="24"/>
        </w:rPr>
        <w:t>та характера ошибок, проявлять инициативу и самостоятельность в обучении;</w:t>
      </w:r>
    </w:p>
    <w:p w:rsidR="00653A76" w:rsidRPr="0028444C" w:rsidRDefault="00653A76" w:rsidP="00213C3C">
      <w:pPr>
        <w:pStyle w:val="21"/>
        <w:spacing w:line="276" w:lineRule="auto"/>
        <w:rPr>
          <w:sz w:val="24"/>
        </w:rPr>
      </w:pPr>
      <w:r w:rsidRPr="0028444C">
        <w:rPr>
          <w:spacing w:val="2"/>
          <w:sz w:val="24"/>
        </w:rPr>
        <w:t xml:space="preserve">умение осуществлять информационный поиск, сбор и </w:t>
      </w:r>
      <w:r w:rsidRPr="0028444C">
        <w:rPr>
          <w:sz w:val="24"/>
        </w:rPr>
        <w:t>выделение существенной информации из различных информационных источников;</w:t>
      </w:r>
    </w:p>
    <w:p w:rsidR="00653A76" w:rsidRPr="0028444C" w:rsidRDefault="00653A76" w:rsidP="00213C3C">
      <w:pPr>
        <w:pStyle w:val="21"/>
        <w:spacing w:line="276" w:lineRule="auto"/>
        <w:rPr>
          <w:sz w:val="24"/>
        </w:rPr>
      </w:pPr>
      <w:r w:rsidRPr="0028444C">
        <w:rPr>
          <w:sz w:val="24"/>
        </w:rPr>
        <w:t>умение использовать знаково­символические средства для</w:t>
      </w:r>
      <w:r w:rsidRPr="0028444C">
        <w:rPr>
          <w:spacing w:val="2"/>
          <w:sz w:val="24"/>
        </w:rPr>
        <w:t>создания моделей изучаемых объектов и процессов, схем</w:t>
      </w:r>
      <w:r w:rsidRPr="0028444C">
        <w:rPr>
          <w:sz w:val="24"/>
        </w:rPr>
        <w:t>решения учебно­познавательных и практических задач;</w:t>
      </w:r>
    </w:p>
    <w:p w:rsidR="00653A76" w:rsidRPr="0028444C" w:rsidRDefault="00653A76" w:rsidP="00213C3C">
      <w:pPr>
        <w:pStyle w:val="21"/>
        <w:spacing w:line="276" w:lineRule="auto"/>
        <w:rPr>
          <w:sz w:val="24"/>
        </w:rPr>
      </w:pPr>
      <w:r w:rsidRPr="0028444C">
        <w:rPr>
          <w:sz w:val="24"/>
        </w:rPr>
        <w:t xml:space="preserve">способность к осуществлению логических операций сравнения, анализа, обобщения, классификации по родовидовым </w:t>
      </w:r>
      <w:r w:rsidRPr="0028444C">
        <w:rPr>
          <w:spacing w:val="2"/>
          <w:sz w:val="24"/>
        </w:rPr>
        <w:t>признакам, к установлению аналогий, отнесения к извест</w:t>
      </w:r>
      <w:r w:rsidRPr="0028444C">
        <w:rPr>
          <w:sz w:val="24"/>
        </w:rPr>
        <w:t>ным понятиям;</w:t>
      </w:r>
    </w:p>
    <w:p w:rsidR="00653A76" w:rsidRPr="0028444C" w:rsidRDefault="00653A76" w:rsidP="00213C3C">
      <w:pPr>
        <w:pStyle w:val="21"/>
        <w:spacing w:line="276" w:lineRule="auto"/>
        <w:rPr>
          <w:sz w:val="24"/>
        </w:rPr>
      </w:pPr>
      <w:r w:rsidRPr="0028444C">
        <w:rPr>
          <w:spacing w:val="2"/>
          <w:sz w:val="24"/>
        </w:rPr>
        <w:t>умение сотрудничать с педагогом и сверстниками при</w:t>
      </w:r>
      <w:r w:rsidRPr="0028444C">
        <w:rPr>
          <w:sz w:val="24"/>
        </w:rPr>
        <w:t>решении учебных проблем, принимать на себя ответственность за результаты своих действий.</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Основное содержание оценки метапредметных результатов</w:t>
      </w:r>
      <w:r w:rsidRPr="0028444C">
        <w:rPr>
          <w:rFonts w:ascii="Times New Roman" w:hAnsi="Times New Roman"/>
          <w:color w:val="auto"/>
          <w:sz w:val="24"/>
          <w:szCs w:val="24"/>
        </w:rPr>
        <w:t xml:space="preserve"> на </w:t>
      </w:r>
      <w:r w:rsidR="0052624C" w:rsidRPr="0028444C">
        <w:rPr>
          <w:rFonts w:ascii="Times New Roman" w:hAnsi="Times New Roman"/>
          <w:color w:val="auto"/>
          <w:sz w:val="24"/>
          <w:szCs w:val="24"/>
        </w:rPr>
        <w:t>уровне</w:t>
      </w:r>
      <w:r w:rsidRPr="0028444C">
        <w:rPr>
          <w:rFonts w:ascii="Times New Roman" w:hAnsi="Times New Roman"/>
          <w:color w:val="auto"/>
          <w:sz w:val="24"/>
          <w:szCs w:val="24"/>
        </w:rPr>
        <w:t xml:space="preserve"> начального общего образования строится вокруг умения учиться, т.</w:t>
      </w:r>
      <w:r w:rsidRPr="0028444C">
        <w:rPr>
          <w:rFonts w:ascii="Times New Roman" w:hAnsi="Times New Roman"/>
          <w:color w:val="auto"/>
          <w:sz w:val="24"/>
          <w:szCs w:val="24"/>
        </w:rPr>
        <w:t> </w:t>
      </w:r>
      <w:r w:rsidRPr="0028444C">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28444C">
        <w:rPr>
          <w:rFonts w:ascii="Times New Roman" w:hAnsi="Times New Roman"/>
          <w:color w:val="auto"/>
          <w:spacing w:val="2"/>
          <w:sz w:val="24"/>
          <w:szCs w:val="24"/>
        </w:rPr>
        <w:t>обучающихся к самостоятельному усвоению новых знаний</w:t>
      </w:r>
      <w:r w:rsidRPr="0028444C">
        <w:rPr>
          <w:rFonts w:ascii="Times New Roman" w:hAnsi="Times New Roman"/>
          <w:color w:val="auto"/>
          <w:sz w:val="24"/>
          <w:szCs w:val="24"/>
        </w:rPr>
        <w:t>и умений, включая организацию это</w:t>
      </w:r>
      <w:r w:rsidR="007E3D6D" w:rsidRPr="0028444C">
        <w:rPr>
          <w:rFonts w:ascii="Times New Roman" w:hAnsi="Times New Roman"/>
          <w:color w:val="auto"/>
          <w:sz w:val="24"/>
          <w:szCs w:val="24"/>
        </w:rPr>
        <w:t>йдеятельности</w:t>
      </w:r>
      <w:r w:rsidRPr="0028444C">
        <w:rPr>
          <w:rFonts w:ascii="Times New Roman" w:hAnsi="Times New Roman"/>
          <w:color w:val="auto"/>
          <w:sz w:val="24"/>
          <w:szCs w:val="24"/>
        </w:rPr>
        <w:t>.</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Уровень сформированности универсальных учебных дей</w:t>
      </w:r>
      <w:r w:rsidRPr="0028444C">
        <w:rPr>
          <w:rFonts w:ascii="Times New Roman" w:hAnsi="Times New Roman"/>
          <w:color w:val="auto"/>
          <w:spacing w:val="2"/>
          <w:sz w:val="24"/>
          <w:szCs w:val="24"/>
        </w:rPr>
        <w:t>ствий, представляющих содержание и объект оценки мета</w:t>
      </w:r>
      <w:r w:rsidRPr="0028444C">
        <w:rPr>
          <w:rFonts w:ascii="Times New Roman" w:hAnsi="Times New Roman"/>
          <w:color w:val="auto"/>
          <w:sz w:val="24"/>
          <w:szCs w:val="24"/>
        </w:rPr>
        <w:t>предметных результатов, может быть качественно оцен</w:t>
      </w:r>
      <w:r w:rsidR="00D30361" w:rsidRPr="0028444C">
        <w:rPr>
          <w:rFonts w:ascii="Times New Roman" w:hAnsi="Times New Roman"/>
          <w:color w:val="auto"/>
          <w:sz w:val="24"/>
          <w:szCs w:val="24"/>
        </w:rPr>
        <w:t>е</w:t>
      </w:r>
      <w:r w:rsidRPr="0028444C">
        <w:rPr>
          <w:rFonts w:ascii="Times New Roman" w:hAnsi="Times New Roman"/>
          <w:color w:val="auto"/>
          <w:sz w:val="24"/>
          <w:szCs w:val="24"/>
        </w:rPr>
        <w:t>н и измерен в следующих основных формах.</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28444C">
        <w:rPr>
          <w:rFonts w:ascii="Times New Roman" w:hAnsi="Times New Roman"/>
          <w:color w:val="auto"/>
          <w:spacing w:val="2"/>
          <w:sz w:val="24"/>
          <w:szCs w:val="24"/>
        </w:rPr>
        <w:t xml:space="preserve">рованных диагностических задач, направленных на оценку </w:t>
      </w:r>
      <w:r w:rsidRPr="0028444C">
        <w:rPr>
          <w:rFonts w:ascii="Times New Roman" w:hAnsi="Times New Roman"/>
          <w:color w:val="auto"/>
          <w:sz w:val="24"/>
          <w:szCs w:val="24"/>
        </w:rPr>
        <w:t>уровня сформированности конкретного вида универсальных учебных действий.</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Во­вторых, достижение метапредметных результатов мо</w:t>
      </w:r>
      <w:r w:rsidRPr="0028444C">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Этот подход широко использован для итоговой оценки </w:t>
      </w:r>
      <w:r w:rsidRPr="0028444C">
        <w:rPr>
          <w:rFonts w:ascii="Times New Roman" w:hAnsi="Times New Roman"/>
          <w:color w:val="auto"/>
          <w:sz w:val="24"/>
          <w:szCs w:val="24"/>
        </w:rPr>
        <w:t>планируемых результатов по отдельным предметам. В зави</w:t>
      </w:r>
      <w:r w:rsidRPr="0028444C">
        <w:rPr>
          <w:rFonts w:ascii="Times New Roman" w:hAnsi="Times New Roman"/>
          <w:color w:val="auto"/>
          <w:spacing w:val="2"/>
          <w:sz w:val="24"/>
          <w:szCs w:val="24"/>
        </w:rPr>
        <w:t xml:space="preserve">симости от успешности выполнения проверочных заданий </w:t>
      </w:r>
      <w:r w:rsidRPr="0028444C">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характера ошибок, допущенных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28444C" w:rsidRDefault="00213C3C"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Д</w:t>
      </w:r>
      <w:r w:rsidR="00653A76" w:rsidRPr="0028444C">
        <w:rPr>
          <w:rFonts w:ascii="Times New Roman" w:hAnsi="Times New Roman"/>
          <w:color w:val="auto"/>
          <w:spacing w:val="2"/>
          <w:sz w:val="24"/>
          <w:szCs w:val="24"/>
        </w:rPr>
        <w:t xml:space="preserve">остижение метапредметных результатов может </w:t>
      </w:r>
      <w:r w:rsidR="00653A76" w:rsidRPr="0028444C">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8444C">
        <w:rPr>
          <w:rFonts w:ascii="Times New Roman" w:hAnsi="Times New Roman"/>
          <w:color w:val="auto"/>
          <w:spacing w:val="2"/>
          <w:sz w:val="24"/>
          <w:szCs w:val="24"/>
        </w:rPr>
        <w:t xml:space="preserve">ной деятельности обучающегося место операции, выступая </w:t>
      </w:r>
      <w:r w:rsidRPr="0028444C">
        <w:rPr>
          <w:rFonts w:ascii="Times New Roman" w:hAnsi="Times New Roman"/>
          <w:color w:val="auto"/>
          <w:sz w:val="24"/>
          <w:szCs w:val="24"/>
        </w:rPr>
        <w:t>средством, а не целью активности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Таким образом, </w:t>
      </w:r>
      <w:r w:rsidRPr="0028444C">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28444C">
        <w:rPr>
          <w:rFonts w:ascii="Times New Roman" w:hAnsi="Times New Roman"/>
          <w:color w:val="auto"/>
          <w:sz w:val="24"/>
          <w:szCs w:val="24"/>
        </w:rPr>
        <w:t xml:space="preserve">. Например, в итоговых проверочных работах по предметам или в </w:t>
      </w:r>
      <w:r w:rsidRPr="0028444C">
        <w:rPr>
          <w:rFonts w:ascii="Times New Roman" w:hAnsi="Times New Roman"/>
          <w:color w:val="auto"/>
          <w:spacing w:val="2"/>
          <w:sz w:val="24"/>
          <w:szCs w:val="24"/>
        </w:rPr>
        <w:t>комплексных работах на межпредметной основе целесоо</w:t>
      </w:r>
      <w:r w:rsidRPr="0028444C">
        <w:rPr>
          <w:rFonts w:ascii="Times New Roman" w:hAnsi="Times New Roman"/>
          <w:color w:val="auto"/>
          <w:sz w:val="24"/>
          <w:szCs w:val="24"/>
        </w:rPr>
        <w:t>б</w:t>
      </w:r>
      <w:r w:rsidRPr="0028444C">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28444C">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 ходе текущей, тематической, промежуточной оценки </w:t>
      </w:r>
      <w:r w:rsidRPr="0028444C">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28444C">
        <w:rPr>
          <w:rFonts w:ascii="Times New Roman" w:hAnsi="Times New Roman"/>
          <w:color w:val="auto"/>
          <w:spacing w:val="2"/>
          <w:sz w:val="24"/>
          <w:szCs w:val="24"/>
        </w:rPr>
        <w:t>проверить в ходе стандартизированной итоговой провероч</w:t>
      </w:r>
      <w:r w:rsidRPr="0028444C">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28444C">
        <w:rPr>
          <w:rFonts w:ascii="Times New Roman" w:hAnsi="Times New Roman"/>
          <w:color w:val="auto"/>
          <w:spacing w:val="-2"/>
          <w:sz w:val="24"/>
          <w:szCs w:val="24"/>
        </w:rPr>
        <w:t>умения, как взаимодействие с партн</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ром: ориентация на парт</w:t>
      </w:r>
      <w:r w:rsidRPr="0028444C">
        <w:rPr>
          <w:rFonts w:ascii="Times New Roman" w:hAnsi="Times New Roman"/>
          <w:color w:val="auto"/>
          <w:spacing w:val="2"/>
          <w:sz w:val="24"/>
          <w:szCs w:val="24"/>
        </w:rPr>
        <w:t>н</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ра, умение слушать и слышать собеседника; стремление </w:t>
      </w:r>
      <w:r w:rsidRPr="0028444C">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28444C">
        <w:rPr>
          <w:rFonts w:ascii="Times New Roman" w:hAnsi="Times New Roman"/>
          <w:color w:val="auto"/>
          <w:sz w:val="24"/>
          <w:szCs w:val="24"/>
        </w:rPr>
        <w:t> </w:t>
      </w:r>
      <w:r w:rsidRPr="0028444C">
        <w:rPr>
          <w:rFonts w:ascii="Times New Roman" w:hAnsi="Times New Roman"/>
          <w:color w:val="auto"/>
          <w:sz w:val="24"/>
          <w:szCs w:val="24"/>
        </w:rPr>
        <w:t>др.</w:t>
      </w:r>
    </w:p>
    <w:p w:rsidR="00653A76" w:rsidRPr="0028444C" w:rsidRDefault="00653A76" w:rsidP="00213C3C">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28444C">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нности детей в учеб</w:t>
      </w:r>
      <w:r w:rsidRPr="0028444C">
        <w:rPr>
          <w:rFonts w:ascii="Times New Roman" w:hAnsi="Times New Roman"/>
          <w:color w:val="auto"/>
          <w:spacing w:val="2"/>
          <w:sz w:val="24"/>
          <w:szCs w:val="24"/>
        </w:rPr>
        <w:t xml:space="preserve">ную деятельность, уровень их учебной самостоятельности, </w:t>
      </w:r>
      <w:r w:rsidRPr="0028444C">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pacing w:val="-4"/>
          <w:sz w:val="24"/>
          <w:szCs w:val="24"/>
        </w:rPr>
        <w:t>Оценка предметных результатов</w:t>
      </w:r>
      <w:r w:rsidRPr="0028444C">
        <w:rPr>
          <w:rFonts w:ascii="Times New Roman" w:hAnsi="Times New Roman"/>
          <w:color w:val="auto"/>
          <w:spacing w:val="-4"/>
          <w:sz w:val="24"/>
          <w:szCs w:val="24"/>
        </w:rPr>
        <w:t xml:space="preserve"> представляет собой оцен</w:t>
      </w:r>
      <w:r w:rsidRPr="0028444C">
        <w:rPr>
          <w:rFonts w:ascii="Times New Roman" w:hAnsi="Times New Roman"/>
          <w:color w:val="auto"/>
          <w:sz w:val="24"/>
          <w:szCs w:val="24"/>
        </w:rPr>
        <w:t>ку достижения обучающимся планируемых результатов по отдельным предметам.</w:t>
      </w:r>
    </w:p>
    <w:p w:rsidR="00653A76" w:rsidRPr="0028444C" w:rsidRDefault="00653A76" w:rsidP="00213C3C">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Достижение этих результатов обеспечивается за сч</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т основных компонентов образовательно</w:t>
      </w:r>
      <w:r w:rsidR="007E3D6D" w:rsidRPr="0028444C">
        <w:rPr>
          <w:rFonts w:ascii="Times New Roman" w:hAnsi="Times New Roman"/>
          <w:color w:val="auto"/>
          <w:spacing w:val="-2"/>
          <w:sz w:val="24"/>
          <w:szCs w:val="24"/>
        </w:rPr>
        <w:t>йдеятельности </w:t>
      </w:r>
      <w:r w:rsidRPr="0028444C">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28444C" w:rsidRDefault="00653A76" w:rsidP="00213C3C">
      <w:pPr>
        <w:pStyle w:val="a3"/>
        <w:spacing w:line="276" w:lineRule="auto"/>
        <w:ind w:firstLine="454"/>
        <w:rPr>
          <w:rFonts w:ascii="Times New Roman" w:hAnsi="Times New Roman"/>
          <w:b/>
          <w:bCs/>
          <w:iCs/>
          <w:color w:val="auto"/>
          <w:sz w:val="24"/>
          <w:szCs w:val="24"/>
        </w:rPr>
      </w:pPr>
      <w:r w:rsidRPr="0028444C">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 xml:space="preserve">, предметные результаты содержат в себе, во­первых, </w:t>
      </w:r>
      <w:r w:rsidRPr="0028444C">
        <w:rPr>
          <w:rFonts w:ascii="Times New Roman" w:hAnsi="Times New Roman"/>
          <w:iCs/>
          <w:color w:val="auto"/>
          <w:sz w:val="24"/>
          <w:szCs w:val="24"/>
        </w:rPr>
        <w:t>систему основополагающих элементов научного знания</w:t>
      </w:r>
      <w:r w:rsidRPr="0028444C">
        <w:rPr>
          <w:rFonts w:ascii="Times New Roman" w:hAnsi="Times New Roman"/>
          <w:color w:val="auto"/>
          <w:sz w:val="24"/>
          <w:szCs w:val="24"/>
        </w:rPr>
        <w:t xml:space="preserve">, которая выражается через учебный материал различных курсов (далее — </w:t>
      </w:r>
      <w:r w:rsidRPr="0028444C">
        <w:rPr>
          <w:rFonts w:ascii="Times New Roman" w:hAnsi="Times New Roman"/>
          <w:iCs/>
          <w:color w:val="auto"/>
          <w:sz w:val="24"/>
          <w:szCs w:val="24"/>
        </w:rPr>
        <w:t xml:space="preserve">систему предметных </w:t>
      </w:r>
      <w:r w:rsidRPr="0028444C">
        <w:rPr>
          <w:rFonts w:ascii="Times New Roman" w:hAnsi="Times New Roman"/>
          <w:iCs/>
          <w:color w:val="auto"/>
          <w:spacing w:val="2"/>
          <w:sz w:val="24"/>
          <w:szCs w:val="24"/>
        </w:rPr>
        <w:t>знаний</w:t>
      </w:r>
      <w:r w:rsidRPr="0028444C">
        <w:rPr>
          <w:rFonts w:ascii="Times New Roman" w:hAnsi="Times New Roman"/>
          <w:color w:val="auto"/>
          <w:spacing w:val="2"/>
          <w:sz w:val="24"/>
          <w:szCs w:val="24"/>
        </w:rPr>
        <w:t xml:space="preserve">), и, во­вторых, </w:t>
      </w:r>
      <w:r w:rsidRPr="0028444C">
        <w:rPr>
          <w:rFonts w:ascii="Times New Roman" w:hAnsi="Times New Roman"/>
          <w:iCs/>
          <w:color w:val="auto"/>
          <w:spacing w:val="2"/>
          <w:sz w:val="24"/>
          <w:szCs w:val="24"/>
        </w:rPr>
        <w:t>систему формируемых действий с</w:t>
      </w:r>
      <w:r w:rsidRPr="0028444C">
        <w:rPr>
          <w:rFonts w:ascii="Times New Roman" w:hAnsi="Times New Roman"/>
          <w:iCs/>
          <w:color w:val="auto"/>
          <w:sz w:val="24"/>
          <w:szCs w:val="24"/>
        </w:rPr>
        <w:t>учебным материалом</w:t>
      </w:r>
      <w:r w:rsidRPr="0028444C">
        <w:rPr>
          <w:rFonts w:ascii="Times New Roman" w:hAnsi="Times New Roman"/>
          <w:color w:val="auto"/>
          <w:sz w:val="24"/>
          <w:szCs w:val="24"/>
        </w:rPr>
        <w:t xml:space="preserve"> (далее — </w:t>
      </w:r>
      <w:r w:rsidRPr="0028444C">
        <w:rPr>
          <w:rFonts w:ascii="Times New Roman" w:hAnsi="Times New Roman"/>
          <w:iCs/>
          <w:color w:val="auto"/>
          <w:sz w:val="24"/>
          <w:szCs w:val="24"/>
        </w:rPr>
        <w:t>систему предметных действий</w:t>
      </w:r>
      <w:r w:rsidRPr="0028444C">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Система предметных знаний</w:t>
      </w:r>
      <w:r w:rsidRPr="0028444C">
        <w:rPr>
          <w:rFonts w:ascii="Times New Roman" w:hAnsi="Times New Roman"/>
          <w:color w:val="auto"/>
          <w:sz w:val="24"/>
          <w:szCs w:val="24"/>
        </w:rPr>
        <w:t xml:space="preserve"> — важнейшая составляющая предметных результатов. В ней можно выделить </w:t>
      </w:r>
      <w:r w:rsidRPr="0028444C">
        <w:rPr>
          <w:rFonts w:ascii="Times New Roman" w:hAnsi="Times New Roman"/>
          <w:iCs/>
          <w:color w:val="auto"/>
          <w:sz w:val="24"/>
          <w:szCs w:val="24"/>
        </w:rPr>
        <w:t>опорные знания</w:t>
      </w:r>
      <w:r w:rsidRPr="0028444C">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28444C">
        <w:rPr>
          <w:rFonts w:ascii="Times New Roman" w:hAnsi="Times New Roman"/>
          <w:color w:val="auto"/>
          <w:spacing w:val="2"/>
          <w:sz w:val="24"/>
          <w:szCs w:val="24"/>
        </w:rPr>
        <w:t xml:space="preserve">и знания, дополняющие, расширяющие или углубляющие </w:t>
      </w:r>
      <w:r w:rsidRPr="0028444C">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К опорным знаниям относятся прежде всего основопола</w:t>
      </w:r>
      <w:r w:rsidRPr="0028444C">
        <w:rPr>
          <w:rFonts w:ascii="Times New Roman" w:hAnsi="Times New Roman"/>
          <w:color w:val="auto"/>
          <w:spacing w:val="2"/>
          <w:sz w:val="24"/>
          <w:szCs w:val="24"/>
        </w:rPr>
        <w:t xml:space="preserve">гающие элементы научного знания (как общенаучные, так </w:t>
      </w:r>
      <w:r w:rsidRPr="0028444C">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28444C">
        <w:rPr>
          <w:rFonts w:ascii="Times New Roman" w:hAnsi="Times New Roman"/>
          <w:color w:val="auto"/>
          <w:spacing w:val="2"/>
          <w:sz w:val="24"/>
          <w:szCs w:val="24"/>
        </w:rPr>
        <w:t xml:space="preserve">чевые теории, </w:t>
      </w:r>
      <w:r w:rsidR="00B364BF" w:rsidRPr="0028444C">
        <w:rPr>
          <w:rFonts w:ascii="Times New Roman" w:hAnsi="Times New Roman"/>
          <w:color w:val="auto"/>
          <w:spacing w:val="2"/>
          <w:sz w:val="24"/>
          <w:szCs w:val="24"/>
        </w:rPr>
        <w:t xml:space="preserve">идеи, понятия, факты, методы. </w:t>
      </w:r>
      <w:r w:rsidR="0052624C" w:rsidRPr="0028444C">
        <w:rPr>
          <w:rFonts w:ascii="Times New Roman" w:hAnsi="Times New Roman"/>
          <w:color w:val="auto"/>
          <w:spacing w:val="2"/>
          <w:sz w:val="24"/>
          <w:szCs w:val="24"/>
        </w:rPr>
        <w:t>На уровне</w:t>
      </w:r>
      <w:r w:rsidRPr="0028444C">
        <w:rPr>
          <w:rFonts w:ascii="Times New Roman" w:hAnsi="Times New Roman"/>
          <w:color w:val="auto"/>
          <w:sz w:val="24"/>
          <w:szCs w:val="24"/>
        </w:rPr>
        <w:t xml:space="preserve">начального общего образования к опорной системе знаний </w:t>
      </w:r>
      <w:r w:rsidRPr="0028444C">
        <w:rPr>
          <w:rFonts w:ascii="Times New Roman" w:hAnsi="Times New Roman"/>
          <w:color w:val="auto"/>
          <w:spacing w:val="2"/>
          <w:sz w:val="24"/>
          <w:szCs w:val="24"/>
        </w:rPr>
        <w:t>отнес</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 понятийный апп</w:t>
      </w:r>
      <w:r w:rsidRPr="0028444C">
        <w:rPr>
          <w:rFonts w:ascii="Times New Roman" w:hAnsi="Times New Roman"/>
          <w:color w:val="auto"/>
          <w:sz w:val="24"/>
          <w:szCs w:val="24"/>
        </w:rPr>
        <w:t xml:space="preserve">арат учебных предметов, освоение </w:t>
      </w:r>
      <w:r w:rsidRPr="0028444C">
        <w:rPr>
          <w:rFonts w:ascii="Times New Roman" w:hAnsi="Times New Roman"/>
          <w:color w:val="auto"/>
          <w:spacing w:val="-2"/>
          <w:sz w:val="24"/>
          <w:szCs w:val="24"/>
        </w:rPr>
        <w:t>которого позволяет учителю и обучающимся эффективно про</w:t>
      </w:r>
      <w:r w:rsidRPr="0028444C">
        <w:rPr>
          <w:rFonts w:ascii="Times New Roman" w:hAnsi="Times New Roman"/>
          <w:color w:val="auto"/>
          <w:sz w:val="24"/>
          <w:szCs w:val="24"/>
        </w:rPr>
        <w:t>двигаться в изучении предмета.</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Опорная система знаний определяется с уч</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том их зна</w:t>
      </w:r>
      <w:r w:rsidRPr="0028444C">
        <w:rPr>
          <w:rFonts w:ascii="Times New Roman" w:hAnsi="Times New Roman"/>
          <w:color w:val="auto"/>
          <w:sz w:val="24"/>
          <w:szCs w:val="24"/>
        </w:rPr>
        <w:t>чимости для решения основных задач образования на данно</w:t>
      </w:r>
      <w:r w:rsidR="00775DA5" w:rsidRPr="0028444C">
        <w:rPr>
          <w:rFonts w:ascii="Times New Roman" w:hAnsi="Times New Roman"/>
          <w:color w:val="auto"/>
          <w:sz w:val="24"/>
          <w:szCs w:val="24"/>
        </w:rPr>
        <w:t>муровне образования</w:t>
      </w:r>
      <w:r w:rsidRPr="0028444C">
        <w:rPr>
          <w:rFonts w:ascii="Times New Roman" w:hAnsi="Times New Roman"/>
          <w:color w:val="auto"/>
          <w:sz w:val="24"/>
          <w:szCs w:val="24"/>
        </w:rPr>
        <w:t xml:space="preserve">, опорного характера изучаемого материала для </w:t>
      </w:r>
      <w:r w:rsidRPr="0028444C">
        <w:rPr>
          <w:rFonts w:ascii="Times New Roman" w:hAnsi="Times New Roman"/>
          <w:color w:val="auto"/>
          <w:spacing w:val="2"/>
          <w:sz w:val="24"/>
          <w:szCs w:val="24"/>
        </w:rPr>
        <w:t>последующего обучения, а также с уч</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28444C">
        <w:rPr>
          <w:rFonts w:ascii="Times New Roman" w:hAnsi="Times New Roman"/>
          <w:color w:val="auto"/>
          <w:sz w:val="24"/>
          <w:szCs w:val="24"/>
        </w:rPr>
        <w:t xml:space="preserve">большинством обучающихся. Иными словами, в эту группу </w:t>
      </w:r>
      <w:r w:rsidRPr="0028444C">
        <w:rPr>
          <w:rFonts w:ascii="Times New Roman" w:hAnsi="Times New Roman"/>
          <w:color w:val="auto"/>
          <w:spacing w:val="2"/>
          <w:sz w:val="24"/>
          <w:szCs w:val="24"/>
        </w:rPr>
        <w:t>включается система таких знаний, умений, учебных дей</w:t>
      </w:r>
      <w:r w:rsidRPr="0028444C">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28444C">
        <w:rPr>
          <w:rFonts w:ascii="Times New Roman" w:hAnsi="Times New Roman"/>
          <w:color w:val="auto"/>
          <w:spacing w:val="2"/>
          <w:sz w:val="24"/>
          <w:szCs w:val="24"/>
        </w:rPr>
        <w:t xml:space="preserve">целенаправленной работы учителя в принципе могут быть </w:t>
      </w:r>
      <w:r w:rsidRPr="0028444C">
        <w:rPr>
          <w:rFonts w:ascii="Times New Roman" w:hAnsi="Times New Roman"/>
          <w:color w:val="auto"/>
          <w:sz w:val="24"/>
          <w:szCs w:val="24"/>
        </w:rPr>
        <w:t>достигнуты подавляющим большинством детей.</w:t>
      </w:r>
    </w:p>
    <w:p w:rsidR="00653A76" w:rsidRPr="0028444C" w:rsidRDefault="00B364BF"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w:t>
      </w:r>
      <w:r w:rsidR="00C27132" w:rsidRPr="0028444C">
        <w:rPr>
          <w:rFonts w:ascii="Times New Roman" w:hAnsi="Times New Roman"/>
          <w:color w:val="auto"/>
          <w:sz w:val="24"/>
          <w:szCs w:val="24"/>
        </w:rPr>
        <w:t>ри получении</w:t>
      </w:r>
      <w:r w:rsidR="00653A76" w:rsidRPr="0028444C">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28444C">
        <w:rPr>
          <w:rFonts w:ascii="Times New Roman" w:hAnsi="Times New Roman"/>
          <w:iCs/>
          <w:color w:val="auto"/>
          <w:sz w:val="24"/>
          <w:szCs w:val="24"/>
        </w:rPr>
        <w:t>опорной си</w:t>
      </w:r>
      <w:r w:rsidR="00213C3C" w:rsidRPr="0028444C">
        <w:rPr>
          <w:rFonts w:ascii="Times New Roman" w:hAnsi="Times New Roman"/>
          <w:iCs/>
          <w:color w:val="auto"/>
          <w:sz w:val="24"/>
          <w:szCs w:val="24"/>
        </w:rPr>
        <w:t xml:space="preserve">стемы знаний по русскому языку </w:t>
      </w:r>
      <w:r w:rsidR="00653A76" w:rsidRPr="0028444C">
        <w:rPr>
          <w:rFonts w:ascii="Times New Roman" w:hAnsi="Times New Roman"/>
          <w:iCs/>
          <w:color w:val="auto"/>
          <w:sz w:val="24"/>
          <w:szCs w:val="24"/>
        </w:rPr>
        <w:t>и математике</w:t>
      </w:r>
      <w:r w:rsidR="00653A76" w:rsidRPr="0028444C">
        <w:rPr>
          <w:rFonts w:ascii="Times New Roman" w:hAnsi="Times New Roman"/>
          <w:color w:val="auto"/>
          <w:sz w:val="24"/>
          <w:szCs w:val="24"/>
        </w:rPr>
        <w:t>.</w:t>
      </w:r>
    </w:p>
    <w:p w:rsidR="00653A76" w:rsidRPr="0028444C" w:rsidRDefault="00653A76" w:rsidP="00213C3C">
      <w:pPr>
        <w:pStyle w:val="a3"/>
        <w:spacing w:line="276" w:lineRule="auto"/>
        <w:ind w:firstLine="454"/>
        <w:rPr>
          <w:rFonts w:ascii="Times New Roman" w:hAnsi="Times New Roman"/>
          <w:b/>
          <w:bCs/>
          <w:iCs/>
          <w:color w:val="auto"/>
          <w:sz w:val="24"/>
          <w:szCs w:val="24"/>
        </w:rPr>
      </w:pPr>
      <w:r w:rsidRPr="0028444C">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8444C">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28444C">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28444C">
        <w:rPr>
          <w:rFonts w:ascii="Times New Roman" w:hAnsi="Times New Roman"/>
          <w:color w:val="auto"/>
          <w:sz w:val="24"/>
          <w:szCs w:val="24"/>
        </w:rPr>
        <w:t>с предметным содержанием.</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z w:val="24"/>
          <w:szCs w:val="24"/>
        </w:rPr>
        <w:t>Действия с предметным содержанием (или предметные действия)</w:t>
      </w:r>
      <w:r w:rsidRPr="0028444C">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8444C">
        <w:rPr>
          <w:rFonts w:ascii="Times New Roman" w:hAnsi="Times New Roman"/>
          <w:color w:val="auto"/>
          <w:spacing w:val="2"/>
          <w:sz w:val="24"/>
          <w:szCs w:val="24"/>
        </w:rPr>
        <w:t xml:space="preserve">связей (в том числе причинно­следственных) и аналогий; </w:t>
      </w:r>
      <w:r w:rsidRPr="0028444C">
        <w:rPr>
          <w:rFonts w:ascii="Times New Roman" w:hAnsi="Times New Roman"/>
          <w:color w:val="auto"/>
          <w:sz w:val="24"/>
          <w:szCs w:val="24"/>
        </w:rPr>
        <w:t>поиск, преобразование, представление и интерпретация информации, рассуждения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28444C">
        <w:rPr>
          <w:rFonts w:ascii="Times New Roman" w:hAnsi="Times New Roman"/>
          <w:color w:val="auto"/>
          <w:sz w:val="24"/>
          <w:szCs w:val="24"/>
        </w:rPr>
        <w:t>,</w:t>
      </w:r>
      <w:r w:rsidRPr="0028444C">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8444C">
        <w:rPr>
          <w:rFonts w:ascii="Times New Roman" w:hAnsi="Times New Roman"/>
          <w:color w:val="auto"/>
          <w:spacing w:val="2"/>
          <w:sz w:val="24"/>
          <w:szCs w:val="24"/>
        </w:rPr>
        <w:t>музыкальными и художественными произведениями и</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т.</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п. </w:t>
      </w:r>
      <w:r w:rsidRPr="0028444C">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Совокупность же всех учебных предметов обеспечивает </w:t>
      </w:r>
      <w:r w:rsidRPr="0028444C">
        <w:rPr>
          <w:rFonts w:ascii="Times New Roman" w:hAnsi="Times New Roman"/>
          <w:color w:val="auto"/>
          <w:spacing w:val="-2"/>
          <w:sz w:val="24"/>
          <w:szCs w:val="24"/>
        </w:rPr>
        <w:t>возможность формирования всех универсальных учебных дей</w:t>
      </w:r>
      <w:r w:rsidRPr="0028444C">
        <w:rPr>
          <w:rFonts w:ascii="Times New Roman" w:hAnsi="Times New Roman"/>
          <w:color w:val="auto"/>
          <w:sz w:val="24"/>
          <w:szCs w:val="24"/>
        </w:rPr>
        <w:t>ствий при условии, что образовательн</w:t>
      </w:r>
      <w:r w:rsidR="007E3D6D" w:rsidRPr="0028444C">
        <w:rPr>
          <w:rFonts w:ascii="Times New Roman" w:hAnsi="Times New Roman"/>
          <w:color w:val="auto"/>
          <w:sz w:val="24"/>
          <w:szCs w:val="24"/>
        </w:rPr>
        <w:t xml:space="preserve">аядеятельность </w:t>
      </w:r>
      <w:r w:rsidRPr="0028444C">
        <w:rPr>
          <w:rFonts w:ascii="Times New Roman" w:hAnsi="Times New Roman"/>
          <w:color w:val="auto"/>
          <w:sz w:val="24"/>
          <w:szCs w:val="24"/>
        </w:rPr>
        <w:t>ориентирован</w:t>
      </w:r>
      <w:r w:rsidR="007E3D6D" w:rsidRPr="0028444C">
        <w:rPr>
          <w:rFonts w:ascii="Times New Roman" w:hAnsi="Times New Roman"/>
          <w:color w:val="auto"/>
          <w:sz w:val="24"/>
          <w:szCs w:val="24"/>
        </w:rPr>
        <w:t>а</w:t>
      </w:r>
      <w:r w:rsidRPr="0028444C">
        <w:rPr>
          <w:rFonts w:ascii="Times New Roman" w:hAnsi="Times New Roman"/>
          <w:color w:val="auto"/>
          <w:sz w:val="24"/>
          <w:szCs w:val="24"/>
        </w:rPr>
        <w:t xml:space="preserve"> на достижение планируемых результатов.</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К предметным действиям следует отнести также действия, </w:t>
      </w:r>
      <w:r w:rsidRPr="0028444C">
        <w:rPr>
          <w:rFonts w:ascii="Times New Roman" w:hAnsi="Times New Roman"/>
          <w:color w:val="auto"/>
          <w:spacing w:val="-2"/>
          <w:sz w:val="24"/>
          <w:szCs w:val="24"/>
        </w:rPr>
        <w:t>которые присущи главным образом только конкретному пред</w:t>
      </w:r>
      <w:r w:rsidRPr="0028444C">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28444C">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28444C">
        <w:rPr>
          <w:rFonts w:ascii="Times New Roman" w:hAnsi="Times New Roman"/>
          <w:color w:val="auto"/>
          <w:sz w:val="24"/>
          <w:szCs w:val="24"/>
        </w:rPr>
        <w:t>е</w:t>
      </w:r>
      <w:r w:rsidRPr="0028444C">
        <w:rPr>
          <w:rFonts w:ascii="Times New Roman" w:hAnsi="Times New Roman"/>
          <w:color w:val="auto"/>
          <w:sz w:val="24"/>
          <w:szCs w:val="24"/>
        </w:rPr>
        <w:t>мы лепки, рисования, способы музыкальной исполнительской деятельности и</w:t>
      </w:r>
      <w:r w:rsidRPr="0028444C">
        <w:rPr>
          <w:rFonts w:ascii="Times New Roman" w:hAnsi="Times New Roman"/>
          <w:color w:val="auto"/>
          <w:sz w:val="24"/>
          <w:szCs w:val="24"/>
        </w:rPr>
        <w:t> </w:t>
      </w:r>
      <w:r w:rsidRPr="0028444C">
        <w:rPr>
          <w:rFonts w:ascii="Times New Roman" w:hAnsi="Times New Roman"/>
          <w:color w:val="auto"/>
          <w:sz w:val="24"/>
          <w:szCs w:val="24"/>
        </w:rPr>
        <w:t>др.).</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Формирование одних и тех же действий на материале </w:t>
      </w:r>
      <w:r w:rsidRPr="0028444C">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28444C">
        <w:rPr>
          <w:rFonts w:ascii="Times New Roman" w:hAnsi="Times New Roman"/>
          <w:color w:val="auto"/>
          <w:spacing w:val="2"/>
          <w:sz w:val="24"/>
          <w:szCs w:val="24"/>
        </w:rPr>
        <w:t xml:space="preserve">задач, а затем и </w:t>
      </w:r>
      <w:r w:rsidRPr="0028444C">
        <w:rPr>
          <w:rFonts w:ascii="Times New Roman" w:hAnsi="Times New Roman"/>
          <w:iCs/>
          <w:color w:val="auto"/>
          <w:spacing w:val="2"/>
          <w:sz w:val="24"/>
          <w:szCs w:val="24"/>
        </w:rPr>
        <w:t>осознанному и произвольному их выполнению</w:t>
      </w:r>
      <w:r w:rsidRPr="0028444C">
        <w:rPr>
          <w:rFonts w:ascii="Times New Roman" w:hAnsi="Times New Roman"/>
          <w:color w:val="auto"/>
          <w:spacing w:val="2"/>
          <w:sz w:val="24"/>
          <w:szCs w:val="24"/>
        </w:rPr>
        <w:t>, переносу на новые классы объектов. Это проявля</w:t>
      </w:r>
      <w:r w:rsidRPr="0028444C">
        <w:rPr>
          <w:rFonts w:ascii="Times New Roman" w:hAnsi="Times New Roman"/>
          <w:color w:val="auto"/>
          <w:sz w:val="24"/>
          <w:szCs w:val="24"/>
        </w:rPr>
        <w:t xml:space="preserve">ется в способности обучающихся решать разнообразные по </w:t>
      </w:r>
      <w:r w:rsidRPr="0028444C">
        <w:rPr>
          <w:rFonts w:ascii="Times New Roman" w:hAnsi="Times New Roman"/>
          <w:color w:val="auto"/>
          <w:spacing w:val="2"/>
          <w:sz w:val="24"/>
          <w:szCs w:val="24"/>
        </w:rPr>
        <w:t xml:space="preserve">содержанию и сложности классы учебно­познавательных и </w:t>
      </w:r>
      <w:r w:rsidRPr="0028444C">
        <w:rPr>
          <w:rFonts w:ascii="Times New Roman" w:hAnsi="Times New Roman"/>
          <w:color w:val="auto"/>
          <w:sz w:val="24"/>
          <w:szCs w:val="24"/>
        </w:rPr>
        <w:t>учебно­практических задач.</w:t>
      </w:r>
    </w:p>
    <w:p w:rsidR="00653A76" w:rsidRPr="0028444C" w:rsidRDefault="00653A76" w:rsidP="00213C3C">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 xml:space="preserve">Поэтому </w:t>
      </w:r>
      <w:r w:rsidRPr="0028444C">
        <w:rPr>
          <w:rFonts w:ascii="Times New Roman" w:hAnsi="Times New Roman"/>
          <w:b/>
          <w:bCs/>
          <w:color w:val="auto"/>
          <w:spacing w:val="-2"/>
          <w:sz w:val="24"/>
          <w:szCs w:val="24"/>
        </w:rPr>
        <w:t>объектом оценки предметных результатов</w:t>
      </w:r>
      <w:r w:rsidRPr="0028444C">
        <w:rPr>
          <w:rFonts w:ascii="Times New Roman" w:hAnsi="Times New Roman"/>
          <w:color w:val="auto"/>
          <w:spacing w:val="-2"/>
          <w:sz w:val="24"/>
          <w:szCs w:val="24"/>
        </w:rPr>
        <w:t xml:space="preserve"> служит в полном соответствии с требованиями </w:t>
      </w:r>
      <w:r w:rsidR="00C11324" w:rsidRPr="0028444C">
        <w:rPr>
          <w:rFonts w:ascii="Times New Roman" w:hAnsi="Times New Roman"/>
          <w:color w:val="auto"/>
          <w:spacing w:val="-2"/>
          <w:sz w:val="24"/>
          <w:szCs w:val="24"/>
        </w:rPr>
        <w:t>ФГОС НОО</w:t>
      </w:r>
      <w:r w:rsidRPr="0028444C">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28444C" w:rsidRDefault="00653A76" w:rsidP="00213C3C">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Оценка достижения этих предметных результатов вед</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тся </w:t>
      </w:r>
      <w:r w:rsidRPr="0028444C">
        <w:rPr>
          <w:rFonts w:ascii="Times New Roman" w:hAnsi="Times New Roman"/>
          <w:color w:val="auto"/>
          <w:spacing w:val="2"/>
          <w:sz w:val="24"/>
          <w:szCs w:val="24"/>
        </w:rPr>
        <w:t xml:space="preserve">как в ходе текущего и промежуточного оценивания, так и </w:t>
      </w:r>
      <w:r w:rsidRPr="0028444C">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28444C" w:rsidRDefault="00653A76" w:rsidP="00B46C69">
      <w:pPr>
        <w:pStyle w:val="aff"/>
        <w:numPr>
          <w:ilvl w:val="2"/>
          <w:numId w:val="2"/>
        </w:numPr>
        <w:spacing w:line="276" w:lineRule="auto"/>
        <w:ind w:left="0" w:firstLine="0"/>
        <w:rPr>
          <w:sz w:val="24"/>
        </w:rPr>
      </w:pPr>
      <w:bookmarkStart w:id="84" w:name="_Toc288394073"/>
      <w:bookmarkStart w:id="85" w:name="_Toc288410540"/>
      <w:bookmarkStart w:id="86" w:name="_Toc288410669"/>
      <w:bookmarkStart w:id="87" w:name="_Toc288410734"/>
      <w:bookmarkStart w:id="88" w:name="_Toc294246085"/>
      <w:bookmarkStart w:id="89" w:name="_Toc424564316"/>
      <w:r w:rsidRPr="0028444C">
        <w:rPr>
          <w:sz w:val="24"/>
        </w:rPr>
        <w:t>Портфель достижений как инструмент оценки динамики индивидуальных образовательных достижений</w:t>
      </w:r>
      <w:bookmarkEnd w:id="84"/>
      <w:bookmarkEnd w:id="85"/>
      <w:bookmarkEnd w:id="86"/>
      <w:bookmarkEnd w:id="87"/>
      <w:bookmarkEnd w:id="88"/>
      <w:bookmarkEnd w:id="89"/>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Показатель динамики образовательных достижений — один</w:t>
      </w:r>
      <w:r w:rsidRPr="0028444C">
        <w:rPr>
          <w:rFonts w:ascii="Times New Roman" w:hAnsi="Times New Roman"/>
          <w:color w:val="auto"/>
          <w:sz w:val="24"/>
          <w:szCs w:val="24"/>
        </w:rPr>
        <w:t>из основных показателей в оценке образовательных достиже</w:t>
      </w:r>
      <w:r w:rsidRPr="0028444C">
        <w:rPr>
          <w:rFonts w:ascii="Times New Roman" w:hAnsi="Times New Roman"/>
          <w:color w:val="auto"/>
          <w:spacing w:val="2"/>
          <w:sz w:val="24"/>
          <w:szCs w:val="24"/>
        </w:rPr>
        <w:t>ний. На основе выявления характера динамики образова</w:t>
      </w:r>
      <w:r w:rsidRPr="0028444C">
        <w:rPr>
          <w:rFonts w:ascii="Times New Roman" w:hAnsi="Times New Roman"/>
          <w:color w:val="auto"/>
          <w:sz w:val="24"/>
          <w:szCs w:val="24"/>
        </w:rPr>
        <w:t>тельных достижений обучающихся можно оценивать эффективность учебно</w:t>
      </w:r>
      <w:r w:rsidR="007E3D6D" w:rsidRPr="0028444C">
        <w:rPr>
          <w:rFonts w:ascii="Times New Roman" w:hAnsi="Times New Roman"/>
          <w:color w:val="auto"/>
          <w:sz w:val="24"/>
          <w:szCs w:val="24"/>
        </w:rPr>
        <w:t>йдеятельности</w:t>
      </w:r>
      <w:r w:rsidRPr="0028444C">
        <w:rPr>
          <w:rFonts w:ascii="Times New Roman" w:hAnsi="Times New Roman"/>
          <w:color w:val="auto"/>
          <w:sz w:val="24"/>
          <w:szCs w:val="24"/>
        </w:rPr>
        <w:t xml:space="preserve">, работы учителя или </w:t>
      </w:r>
      <w:r w:rsidR="005D66BB" w:rsidRPr="0028444C">
        <w:rPr>
          <w:rFonts w:ascii="Times New Roman" w:hAnsi="Times New Roman"/>
          <w:color w:val="auto"/>
          <w:spacing w:val="-2"/>
          <w:sz w:val="24"/>
          <w:szCs w:val="24"/>
        </w:rPr>
        <w:t xml:space="preserve">образовательной </w:t>
      </w:r>
      <w:r w:rsidR="005C5F90" w:rsidRPr="0028444C">
        <w:rPr>
          <w:rFonts w:ascii="Times New Roman" w:hAnsi="Times New Roman"/>
          <w:color w:val="auto"/>
          <w:sz w:val="24"/>
          <w:szCs w:val="24"/>
        </w:rPr>
        <w:t>организации</w:t>
      </w:r>
      <w:r w:rsidRPr="0028444C">
        <w:rPr>
          <w:rFonts w:ascii="Times New Roman" w:hAnsi="Times New Roman"/>
          <w:color w:val="auto"/>
          <w:spacing w:val="-2"/>
          <w:sz w:val="24"/>
          <w:szCs w:val="24"/>
        </w:rPr>
        <w:t>, системыобразования в целом. При этом</w:t>
      </w:r>
      <w:r w:rsidRPr="0028444C">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28444C">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28444C">
        <w:rPr>
          <w:rFonts w:ascii="Times New Roman" w:hAnsi="Times New Roman"/>
          <w:color w:val="auto"/>
          <w:sz w:val="24"/>
          <w:szCs w:val="24"/>
        </w:rPr>
        <w:t>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28444C">
        <w:rPr>
          <w:rFonts w:ascii="Times New Roman" w:hAnsi="Times New Roman"/>
          <w:b/>
          <w:bCs/>
          <w:color w:val="auto"/>
          <w:spacing w:val="2"/>
          <w:sz w:val="24"/>
          <w:szCs w:val="24"/>
        </w:rPr>
        <w:t>порт</w:t>
      </w:r>
      <w:r w:rsidRPr="0028444C">
        <w:rPr>
          <w:rFonts w:ascii="Times New Roman" w:hAnsi="Times New Roman"/>
          <w:b/>
          <w:bCs/>
          <w:color w:val="auto"/>
          <w:sz w:val="24"/>
          <w:szCs w:val="24"/>
        </w:rPr>
        <w:t>фель достижений</w:t>
      </w:r>
      <w:r w:rsidRPr="0028444C">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28444C">
        <w:rPr>
          <w:rFonts w:ascii="Times New Roman" w:hAnsi="Times New Roman"/>
          <w:color w:val="auto"/>
          <w:sz w:val="24"/>
          <w:szCs w:val="24"/>
        </w:rPr>
        <w:t>е</w:t>
      </w:r>
      <w:r w:rsidRPr="0028444C">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Портфель достижений — это не только современная эф</w:t>
      </w:r>
      <w:r w:rsidRPr="0028444C">
        <w:rPr>
          <w:rFonts w:ascii="Times New Roman" w:hAnsi="Times New Roman"/>
          <w:color w:val="auto"/>
          <w:spacing w:val="-2"/>
          <w:sz w:val="24"/>
          <w:szCs w:val="24"/>
        </w:rPr>
        <w:t xml:space="preserve">фективная форма оценивания, но и действенное средство для </w:t>
      </w:r>
      <w:r w:rsidRPr="0028444C">
        <w:rPr>
          <w:rFonts w:ascii="Times New Roman" w:hAnsi="Times New Roman"/>
          <w:color w:val="auto"/>
          <w:sz w:val="24"/>
          <w:szCs w:val="24"/>
        </w:rPr>
        <w:t>решения ряда важных педагогических задач, позволяющее:</w:t>
      </w:r>
    </w:p>
    <w:p w:rsidR="00653A76" w:rsidRPr="0028444C" w:rsidRDefault="00653A76" w:rsidP="00B46C69">
      <w:pPr>
        <w:pStyle w:val="21"/>
        <w:spacing w:line="276" w:lineRule="auto"/>
        <w:rPr>
          <w:sz w:val="24"/>
        </w:rPr>
      </w:pPr>
      <w:r w:rsidRPr="0028444C">
        <w:rPr>
          <w:sz w:val="24"/>
        </w:rPr>
        <w:t>поддерживать высокую учебную мотивацию обучающихся;</w:t>
      </w:r>
    </w:p>
    <w:p w:rsidR="00653A76" w:rsidRPr="0028444C" w:rsidRDefault="00653A76" w:rsidP="00B46C69">
      <w:pPr>
        <w:pStyle w:val="21"/>
        <w:spacing w:line="276" w:lineRule="auto"/>
        <w:rPr>
          <w:sz w:val="24"/>
        </w:rPr>
      </w:pPr>
      <w:r w:rsidRPr="0028444C">
        <w:rPr>
          <w:sz w:val="24"/>
        </w:rPr>
        <w:t>поощрять их активность и самостоятельность, расширять возможности обучения и самообучения;</w:t>
      </w:r>
    </w:p>
    <w:p w:rsidR="00653A76" w:rsidRPr="0028444C" w:rsidRDefault="00653A76" w:rsidP="00B46C69">
      <w:pPr>
        <w:pStyle w:val="21"/>
        <w:spacing w:line="276" w:lineRule="auto"/>
        <w:rPr>
          <w:sz w:val="24"/>
        </w:rPr>
      </w:pPr>
      <w:r w:rsidRPr="0028444C">
        <w:rPr>
          <w:sz w:val="24"/>
        </w:rPr>
        <w:t>развивать навыки рефлексивной и оценочной (в том числе самооценочной) деятельности обучающихся;</w:t>
      </w:r>
    </w:p>
    <w:p w:rsidR="00653A76" w:rsidRPr="0028444C" w:rsidRDefault="00653A76" w:rsidP="00B46C69">
      <w:pPr>
        <w:pStyle w:val="21"/>
        <w:spacing w:line="276" w:lineRule="auto"/>
        <w:rPr>
          <w:b/>
          <w:bCs/>
          <w:iCs/>
          <w:sz w:val="24"/>
        </w:rPr>
      </w:pPr>
      <w:r w:rsidRPr="0028444C">
        <w:rPr>
          <w:sz w:val="24"/>
        </w:rPr>
        <w:t>формировать умение учиться — ставить цели, планировать и организовывать собственную учебную деятельность.</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pacing w:val="2"/>
          <w:sz w:val="24"/>
          <w:szCs w:val="24"/>
        </w:rPr>
        <w:t>Портфель достижений</w:t>
      </w:r>
      <w:r w:rsidRPr="0028444C">
        <w:rPr>
          <w:rFonts w:ascii="Times New Roman" w:hAnsi="Times New Roman"/>
          <w:color w:val="auto"/>
          <w:spacing w:val="2"/>
          <w:sz w:val="24"/>
          <w:szCs w:val="24"/>
        </w:rPr>
        <w:t xml:space="preserve"> представляет собой специаль</w:t>
      </w:r>
      <w:r w:rsidRPr="0028444C">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28444C">
        <w:rPr>
          <w:rFonts w:ascii="Times New Roman" w:hAnsi="Times New Roman"/>
          <w:color w:val="auto"/>
          <w:sz w:val="24"/>
          <w:szCs w:val="24"/>
        </w:rPr>
        <w:t>,</w:t>
      </w:r>
      <w:r w:rsidRPr="0028444C">
        <w:rPr>
          <w:rFonts w:ascii="Times New Roman" w:hAnsi="Times New Roman"/>
          <w:color w:val="auto"/>
          <w:sz w:val="24"/>
          <w:szCs w:val="24"/>
        </w:rPr>
        <w:t xml:space="preserve"> при проведении аттестации педагогов.</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В состав портфеля достижений могут включаться резуль</w:t>
      </w:r>
      <w:r w:rsidRPr="0028444C">
        <w:rPr>
          <w:rFonts w:ascii="Times New Roman" w:hAnsi="Times New Roman"/>
          <w:color w:val="auto"/>
          <w:spacing w:val="2"/>
          <w:sz w:val="24"/>
          <w:szCs w:val="24"/>
        </w:rPr>
        <w:t xml:space="preserve">таты, достигнутые обучающимся не только в ходе учебной </w:t>
      </w:r>
      <w:r w:rsidRPr="0028444C">
        <w:rPr>
          <w:rFonts w:ascii="Times New Roman" w:hAnsi="Times New Roman"/>
          <w:color w:val="auto"/>
          <w:sz w:val="24"/>
          <w:szCs w:val="24"/>
        </w:rPr>
        <w:t xml:space="preserve">деятельности, но и в иных формах активности: творческой, </w:t>
      </w:r>
      <w:r w:rsidRPr="0028444C">
        <w:rPr>
          <w:rFonts w:ascii="Times New Roman" w:hAnsi="Times New Roman"/>
          <w:color w:val="auto"/>
          <w:spacing w:val="2"/>
          <w:sz w:val="24"/>
          <w:szCs w:val="24"/>
        </w:rPr>
        <w:t>социальной, коммуникативной, физкультурно­оздоровитель</w:t>
      </w:r>
      <w:r w:rsidRPr="0028444C">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пределами.</w:t>
      </w:r>
    </w:p>
    <w:p w:rsidR="00653A76" w:rsidRPr="0028444C" w:rsidRDefault="00653A76" w:rsidP="00B46C69">
      <w:pPr>
        <w:pStyle w:val="a3"/>
        <w:spacing w:line="276" w:lineRule="auto"/>
        <w:ind w:firstLine="454"/>
        <w:rPr>
          <w:rFonts w:ascii="Times New Roman" w:hAnsi="Times New Roman"/>
          <w:b/>
          <w:bCs/>
          <w:iCs/>
          <w:color w:val="auto"/>
          <w:sz w:val="24"/>
          <w:szCs w:val="24"/>
        </w:rPr>
      </w:pPr>
      <w:r w:rsidRPr="0028444C">
        <w:rPr>
          <w:rFonts w:ascii="Times New Roman" w:hAnsi="Times New Roman"/>
          <w:color w:val="auto"/>
          <w:sz w:val="24"/>
          <w:szCs w:val="24"/>
        </w:rPr>
        <w:t>В портфель достижений учеников начальной школы, ко</w:t>
      </w:r>
      <w:r w:rsidRPr="0028444C">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28444C">
        <w:rPr>
          <w:rFonts w:ascii="Times New Roman" w:hAnsi="Times New Roman"/>
          <w:color w:val="auto"/>
          <w:sz w:val="24"/>
          <w:szCs w:val="24"/>
        </w:rPr>
        <w:t xml:space="preserve"> включать следующие материалы.</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b/>
          <w:bCs/>
          <w:iCs/>
          <w:color w:val="auto"/>
          <w:spacing w:val="2"/>
          <w:sz w:val="24"/>
          <w:szCs w:val="24"/>
        </w:rPr>
        <w:t>1.</w:t>
      </w:r>
      <w:r w:rsidRPr="0028444C">
        <w:rPr>
          <w:rFonts w:ascii="Times New Roman" w:hAnsi="Times New Roman"/>
          <w:b/>
          <w:bCs/>
          <w:iCs/>
          <w:color w:val="auto"/>
          <w:spacing w:val="2"/>
          <w:sz w:val="24"/>
          <w:szCs w:val="24"/>
        </w:rPr>
        <w:t> </w:t>
      </w:r>
      <w:r w:rsidRPr="0028444C">
        <w:rPr>
          <w:rFonts w:ascii="Times New Roman" w:hAnsi="Times New Roman"/>
          <w:b/>
          <w:bCs/>
          <w:iCs/>
          <w:color w:val="auto"/>
          <w:spacing w:val="2"/>
          <w:sz w:val="24"/>
          <w:szCs w:val="24"/>
        </w:rPr>
        <w:t>Выборки детских работ — формальных и твор</w:t>
      </w:r>
      <w:r w:rsidRPr="0028444C">
        <w:rPr>
          <w:rFonts w:ascii="Times New Roman" w:hAnsi="Times New Roman"/>
          <w:b/>
          <w:bCs/>
          <w:iCs/>
          <w:color w:val="auto"/>
          <w:sz w:val="24"/>
          <w:szCs w:val="24"/>
        </w:rPr>
        <w:t>ческих</w:t>
      </w:r>
      <w:r w:rsidRPr="0028444C">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28444C">
        <w:rPr>
          <w:rFonts w:ascii="Times New Roman" w:hAnsi="Times New Roman"/>
          <w:color w:val="auto"/>
          <w:sz w:val="24"/>
          <w:szCs w:val="24"/>
        </w:rPr>
        <w:t xml:space="preserve"> образовательной </w:t>
      </w:r>
      <w:r w:rsidR="005C5F90" w:rsidRPr="0028444C">
        <w:rPr>
          <w:rFonts w:ascii="Times New Roman" w:hAnsi="Times New Roman"/>
          <w:color w:val="auto"/>
          <w:sz w:val="24"/>
          <w:szCs w:val="24"/>
        </w:rPr>
        <w:t>организации</w:t>
      </w:r>
      <w:r w:rsidRPr="0028444C">
        <w:rPr>
          <w:rFonts w:ascii="Times New Roman" w:hAnsi="Times New Roman"/>
          <w:color w:val="auto"/>
          <w:sz w:val="24"/>
          <w:szCs w:val="24"/>
        </w:rPr>
        <w:t>.</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Обязательной составляющей портфеля достижений являют</w:t>
      </w:r>
      <w:r w:rsidRPr="0028444C">
        <w:rPr>
          <w:rFonts w:ascii="Times New Roman" w:hAnsi="Times New Roman"/>
          <w:color w:val="auto"/>
          <w:sz w:val="24"/>
          <w:szCs w:val="24"/>
        </w:rPr>
        <w:t xml:space="preserve">ся материалы </w:t>
      </w:r>
      <w:r w:rsidRPr="0028444C">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28444C">
        <w:rPr>
          <w:rFonts w:ascii="Times New Roman" w:hAnsi="Times New Roman"/>
          <w:color w:val="auto"/>
          <w:sz w:val="24"/>
          <w:szCs w:val="24"/>
        </w:rPr>
        <w:t xml:space="preserve"> по отдельным пред</w:t>
      </w:r>
      <w:r w:rsidRPr="0028444C">
        <w:rPr>
          <w:rFonts w:ascii="Times New Roman" w:hAnsi="Times New Roman"/>
          <w:color w:val="auto"/>
          <w:sz w:val="24"/>
          <w:szCs w:val="24"/>
        </w:rPr>
        <w:t>метам.</w:t>
      </w:r>
    </w:p>
    <w:p w:rsidR="00653A76" w:rsidRPr="0028444C" w:rsidRDefault="00653A76" w:rsidP="00B46C69">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Остальные работы должны быть подобраны так, чтобы </w:t>
      </w:r>
      <w:r w:rsidRPr="0028444C">
        <w:rPr>
          <w:rFonts w:ascii="Times New Roman" w:hAnsi="Times New Roman"/>
          <w:color w:val="auto"/>
          <w:sz w:val="24"/>
          <w:szCs w:val="24"/>
        </w:rPr>
        <w:t>их совокупность демонстрировала нарастающие успешность,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28444C" w:rsidRDefault="00B46C69" w:rsidP="00B46C69">
      <w:pPr>
        <w:pStyle w:val="21"/>
        <w:spacing w:line="276" w:lineRule="auto"/>
        <w:rPr>
          <w:sz w:val="24"/>
        </w:rPr>
      </w:pPr>
      <w:r w:rsidRPr="0028444C">
        <w:rPr>
          <w:iCs/>
          <w:sz w:val="24"/>
        </w:rPr>
        <w:t>по русскому языку и литературному чтению</w:t>
      </w:r>
      <w:r w:rsidR="00653A76" w:rsidRPr="0028444C">
        <w:rPr>
          <w:iCs/>
          <w:spacing w:val="2"/>
          <w:sz w:val="24"/>
        </w:rPr>
        <w:t>, иностранному языку</w:t>
      </w:r>
      <w:r w:rsidR="00653A76" w:rsidRPr="0028444C">
        <w:rPr>
          <w:spacing w:val="2"/>
          <w:sz w:val="24"/>
        </w:rPr>
        <w:t> — диктанты и изложения, сочинения на заданную</w:t>
      </w:r>
      <w:r w:rsidR="00653A76" w:rsidRPr="0028444C">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28444C">
        <w:rPr>
          <w:sz w:val="24"/>
        </w:rPr>
        <w:t> </w:t>
      </w:r>
      <w:r w:rsidR="00653A76" w:rsidRPr="0028444C">
        <w:rPr>
          <w:sz w:val="24"/>
        </w:rPr>
        <w:t>т.</w:t>
      </w:r>
      <w:r w:rsidR="00653A76" w:rsidRPr="0028444C">
        <w:rPr>
          <w:sz w:val="24"/>
        </w:rPr>
        <w:t> </w:t>
      </w:r>
      <w:r w:rsidR="00653A76" w:rsidRPr="0028444C">
        <w:rPr>
          <w:sz w:val="24"/>
        </w:rPr>
        <w:t>п.;</w:t>
      </w:r>
    </w:p>
    <w:p w:rsidR="00653A76" w:rsidRPr="0028444C" w:rsidRDefault="00653A76" w:rsidP="00B46C69">
      <w:pPr>
        <w:pStyle w:val="21"/>
        <w:spacing w:line="276" w:lineRule="auto"/>
        <w:rPr>
          <w:sz w:val="24"/>
        </w:rPr>
      </w:pPr>
      <w:r w:rsidRPr="0028444C">
        <w:rPr>
          <w:iCs/>
          <w:spacing w:val="2"/>
          <w:sz w:val="24"/>
        </w:rPr>
        <w:t>по математике</w:t>
      </w:r>
      <w:r w:rsidRPr="0028444C">
        <w:rPr>
          <w:spacing w:val="2"/>
          <w:sz w:val="24"/>
        </w:rPr>
        <w:t> — математические диктанты, оформленные результаты мини</w:t>
      </w:r>
      <w:r w:rsidRPr="0028444C">
        <w:rPr>
          <w:spacing w:val="2"/>
          <w:sz w:val="24"/>
        </w:rPr>
        <w:noBreakHyphen/>
        <w:t>исследований, записи решения учебно­познавательных и учебно­практических задач, мате</w:t>
      </w:r>
      <w:r w:rsidRPr="0028444C">
        <w:rPr>
          <w:sz w:val="24"/>
        </w:rPr>
        <w:t>матические модели, аудиозаписи устных ответов (демонстрирующих навыки устного сч</w:t>
      </w:r>
      <w:r w:rsidR="00D30361" w:rsidRPr="0028444C">
        <w:rPr>
          <w:sz w:val="24"/>
        </w:rPr>
        <w:t>е</w:t>
      </w:r>
      <w:r w:rsidRPr="0028444C">
        <w:rPr>
          <w:sz w:val="24"/>
        </w:rPr>
        <w:t>та, рассуждений, доказательств, выступлений, сообщений на математические темы), материалы самоанализа и рефлексии и</w:t>
      </w:r>
      <w:r w:rsidRPr="0028444C">
        <w:rPr>
          <w:sz w:val="24"/>
        </w:rPr>
        <w:t> </w:t>
      </w:r>
      <w:r w:rsidRPr="0028444C">
        <w:rPr>
          <w:sz w:val="24"/>
        </w:rPr>
        <w:t>т.</w:t>
      </w:r>
      <w:r w:rsidRPr="0028444C">
        <w:rPr>
          <w:sz w:val="24"/>
        </w:rPr>
        <w:t> </w:t>
      </w:r>
      <w:r w:rsidRPr="0028444C">
        <w:rPr>
          <w:sz w:val="24"/>
        </w:rPr>
        <w:t>п.;</w:t>
      </w:r>
    </w:p>
    <w:p w:rsidR="00653A76" w:rsidRPr="0028444C" w:rsidRDefault="00653A76" w:rsidP="00B46C69">
      <w:pPr>
        <w:pStyle w:val="21"/>
        <w:spacing w:line="276" w:lineRule="auto"/>
        <w:rPr>
          <w:sz w:val="24"/>
        </w:rPr>
      </w:pPr>
      <w:r w:rsidRPr="0028444C">
        <w:rPr>
          <w:iCs/>
          <w:spacing w:val="-2"/>
          <w:sz w:val="24"/>
        </w:rPr>
        <w:t>по окружающему миру</w:t>
      </w:r>
      <w:r w:rsidRPr="0028444C">
        <w:rPr>
          <w:spacing w:val="-2"/>
          <w:sz w:val="24"/>
        </w:rPr>
        <w:t> — дневники наблюдений, оформ</w:t>
      </w:r>
      <w:r w:rsidRPr="0028444C">
        <w:rPr>
          <w:spacing w:val="2"/>
          <w:sz w:val="24"/>
        </w:rPr>
        <w:t xml:space="preserve">ленные результаты мини­исследований и мини­проектов,интервью, аудиозаписи устных ответов, творческие работы, </w:t>
      </w:r>
      <w:r w:rsidRPr="0028444C">
        <w:rPr>
          <w:sz w:val="24"/>
        </w:rPr>
        <w:t>материалы самоанализа и рефлексии и т. п.;</w:t>
      </w:r>
    </w:p>
    <w:p w:rsidR="00653A76" w:rsidRPr="0028444C" w:rsidRDefault="00653A76" w:rsidP="00B46C69">
      <w:pPr>
        <w:pStyle w:val="21"/>
        <w:spacing w:line="276" w:lineRule="auto"/>
        <w:rPr>
          <w:sz w:val="24"/>
        </w:rPr>
      </w:pPr>
      <w:r w:rsidRPr="0028444C">
        <w:rPr>
          <w:iCs/>
          <w:spacing w:val="2"/>
          <w:sz w:val="24"/>
        </w:rPr>
        <w:t>по предметам эстетического цикла</w:t>
      </w:r>
      <w:r w:rsidRPr="0028444C">
        <w:rPr>
          <w:spacing w:val="2"/>
          <w:sz w:val="24"/>
        </w:rPr>
        <w:t> — аудиозаписи, фото­ и видеоизображения примеров исполнительской деятельности, иллюстрации к музыкальным произведениям,</w:t>
      </w:r>
      <w:r w:rsidRPr="0028444C">
        <w:rPr>
          <w:sz w:val="24"/>
        </w:rPr>
        <w:t>иллюстрации на заданную тему, продукты собственного твор</w:t>
      </w:r>
      <w:r w:rsidRPr="0028444C">
        <w:rPr>
          <w:spacing w:val="2"/>
          <w:sz w:val="24"/>
        </w:rPr>
        <w:t>чества, аудиозаписи монологических высказываний­описа</w:t>
      </w:r>
      <w:r w:rsidRPr="0028444C">
        <w:rPr>
          <w:sz w:val="24"/>
        </w:rPr>
        <w:t>ний, материалы самоанализа и рефлексии и</w:t>
      </w:r>
      <w:r w:rsidRPr="0028444C">
        <w:rPr>
          <w:sz w:val="24"/>
        </w:rPr>
        <w:t> </w:t>
      </w:r>
      <w:r w:rsidRPr="0028444C">
        <w:rPr>
          <w:sz w:val="24"/>
        </w:rPr>
        <w:t>т.</w:t>
      </w:r>
      <w:r w:rsidRPr="0028444C">
        <w:rPr>
          <w:sz w:val="24"/>
        </w:rPr>
        <w:t> </w:t>
      </w:r>
      <w:r w:rsidRPr="0028444C">
        <w:rPr>
          <w:sz w:val="24"/>
        </w:rPr>
        <w:t>п.;</w:t>
      </w:r>
    </w:p>
    <w:p w:rsidR="00653A76" w:rsidRPr="0028444C" w:rsidRDefault="00653A76" w:rsidP="00B46C69">
      <w:pPr>
        <w:pStyle w:val="21"/>
        <w:spacing w:line="276" w:lineRule="auto"/>
        <w:rPr>
          <w:sz w:val="24"/>
        </w:rPr>
      </w:pPr>
      <w:r w:rsidRPr="0028444C">
        <w:rPr>
          <w:iCs/>
          <w:sz w:val="24"/>
        </w:rPr>
        <w:t>по технологии</w:t>
      </w:r>
      <w:r w:rsidRPr="0028444C">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8444C">
        <w:rPr>
          <w:sz w:val="24"/>
        </w:rPr>
        <w:t> </w:t>
      </w:r>
      <w:r w:rsidRPr="0028444C">
        <w:rPr>
          <w:sz w:val="24"/>
        </w:rPr>
        <w:t>т.</w:t>
      </w:r>
      <w:r w:rsidRPr="0028444C">
        <w:rPr>
          <w:sz w:val="24"/>
        </w:rPr>
        <w:t> </w:t>
      </w:r>
      <w:r w:rsidRPr="0028444C">
        <w:rPr>
          <w:sz w:val="24"/>
        </w:rPr>
        <w:t>п.;</w:t>
      </w:r>
    </w:p>
    <w:p w:rsidR="00653A76" w:rsidRPr="0028444C" w:rsidRDefault="00653A76" w:rsidP="00B46C69">
      <w:pPr>
        <w:pStyle w:val="21"/>
        <w:spacing w:line="276" w:lineRule="auto"/>
        <w:rPr>
          <w:b/>
          <w:bCs/>
          <w:iCs/>
          <w:sz w:val="24"/>
        </w:rPr>
      </w:pPr>
      <w:r w:rsidRPr="0028444C">
        <w:rPr>
          <w:iCs/>
          <w:sz w:val="24"/>
        </w:rPr>
        <w:t>по физкультуре </w:t>
      </w:r>
      <w:r w:rsidRPr="0028444C">
        <w:rPr>
          <w:sz w:val="24"/>
        </w:rPr>
        <w:t>— видеоизображения примеров исполнительской деятельности, дневники наблюдений и самокон</w:t>
      </w:r>
      <w:r w:rsidRPr="0028444C">
        <w:rPr>
          <w:spacing w:val="2"/>
          <w:sz w:val="24"/>
        </w:rPr>
        <w:t>троля, самостоятельно составленные расписания и режим дня, комплексы физических упражнений, материалы само</w:t>
      </w:r>
      <w:r w:rsidRPr="0028444C">
        <w:rPr>
          <w:sz w:val="24"/>
        </w:rPr>
        <w:t>анализа и рефлексии и</w:t>
      </w:r>
      <w:r w:rsidRPr="0028444C">
        <w:rPr>
          <w:sz w:val="24"/>
        </w:rPr>
        <w:t> </w:t>
      </w:r>
      <w:r w:rsidRPr="0028444C">
        <w:rPr>
          <w:sz w:val="24"/>
        </w:rPr>
        <w:t>т.</w:t>
      </w:r>
      <w:r w:rsidRPr="0028444C">
        <w:rPr>
          <w:sz w:val="24"/>
        </w:rPr>
        <w:t> </w:t>
      </w:r>
      <w:r w:rsidRPr="0028444C">
        <w:rPr>
          <w:sz w:val="24"/>
        </w:rPr>
        <w:t>п.</w:t>
      </w:r>
    </w:p>
    <w:p w:rsidR="00653A76" w:rsidRPr="0028444C" w:rsidRDefault="00653A76" w:rsidP="00B46C69">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pacing w:val="-2"/>
          <w:sz w:val="24"/>
          <w:szCs w:val="24"/>
        </w:rPr>
        <w:t>2.</w:t>
      </w:r>
      <w:r w:rsidRPr="0028444C">
        <w:rPr>
          <w:rFonts w:ascii="Times New Roman" w:hAnsi="Times New Roman"/>
          <w:b/>
          <w:bCs/>
          <w:iCs/>
          <w:color w:val="auto"/>
          <w:spacing w:val="-2"/>
          <w:sz w:val="24"/>
          <w:szCs w:val="24"/>
        </w:rPr>
        <w:t> </w:t>
      </w:r>
      <w:r w:rsidRPr="0028444C">
        <w:rPr>
          <w:rFonts w:ascii="Times New Roman" w:hAnsi="Times New Roman"/>
          <w:b/>
          <w:bCs/>
          <w:iCs/>
          <w:color w:val="auto"/>
          <w:spacing w:val="-2"/>
          <w:sz w:val="24"/>
          <w:szCs w:val="24"/>
        </w:rPr>
        <w:t xml:space="preserve">Систематизированные материалы наблюдений </w:t>
      </w:r>
      <w:r w:rsidRPr="0028444C">
        <w:rPr>
          <w:rFonts w:ascii="Times New Roman" w:hAnsi="Times New Roman"/>
          <w:iCs/>
          <w:color w:val="auto"/>
          <w:spacing w:val="-2"/>
          <w:sz w:val="24"/>
          <w:szCs w:val="24"/>
        </w:rPr>
        <w:t>(оце</w:t>
      </w:r>
      <w:r w:rsidRPr="0028444C">
        <w:rPr>
          <w:rFonts w:ascii="Times New Roman" w:hAnsi="Times New Roman"/>
          <w:iCs/>
          <w:color w:val="auto"/>
          <w:sz w:val="24"/>
          <w:szCs w:val="24"/>
        </w:rPr>
        <w:t>ночные листы, материалы и листы наблюдений и</w:t>
      </w:r>
      <w:r w:rsidRPr="0028444C">
        <w:rPr>
          <w:rFonts w:ascii="Times New Roman" w:hAnsi="Times New Roman"/>
          <w:iCs/>
          <w:color w:val="auto"/>
          <w:sz w:val="24"/>
          <w:szCs w:val="24"/>
        </w:rPr>
        <w:t> </w:t>
      </w:r>
      <w:r w:rsidRPr="0028444C">
        <w:rPr>
          <w:rFonts w:ascii="Times New Roman" w:hAnsi="Times New Roman"/>
          <w:iCs/>
          <w:color w:val="auto"/>
          <w:sz w:val="24"/>
          <w:szCs w:val="24"/>
        </w:rPr>
        <w:t>т.</w:t>
      </w:r>
      <w:r w:rsidRPr="0028444C">
        <w:rPr>
          <w:rFonts w:ascii="Times New Roman" w:hAnsi="Times New Roman"/>
          <w:iCs/>
          <w:color w:val="auto"/>
          <w:sz w:val="24"/>
          <w:szCs w:val="24"/>
        </w:rPr>
        <w:t> </w:t>
      </w:r>
      <w:r w:rsidRPr="0028444C">
        <w:rPr>
          <w:rFonts w:ascii="Times New Roman" w:hAnsi="Times New Roman"/>
          <w:iCs/>
          <w:color w:val="auto"/>
          <w:sz w:val="24"/>
          <w:szCs w:val="24"/>
        </w:rPr>
        <w:t>п.)</w:t>
      </w:r>
      <w:r w:rsidRPr="0028444C">
        <w:rPr>
          <w:rFonts w:ascii="Times New Roman" w:hAnsi="Times New Roman"/>
          <w:color w:val="auto"/>
          <w:sz w:val="24"/>
          <w:szCs w:val="24"/>
        </w:rPr>
        <w:t>за процессом овладения универсальными учебными действи</w:t>
      </w:r>
      <w:r w:rsidRPr="0028444C">
        <w:rPr>
          <w:rFonts w:ascii="Times New Roman" w:hAnsi="Times New Roman"/>
          <w:color w:val="auto"/>
          <w:spacing w:val="-2"/>
          <w:sz w:val="24"/>
          <w:szCs w:val="24"/>
        </w:rPr>
        <w:t xml:space="preserve">ями, которые ведут учителя начальных классов (выступающие </w:t>
      </w:r>
      <w:r w:rsidRPr="0028444C">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28444C">
        <w:rPr>
          <w:rFonts w:ascii="Times New Roman" w:hAnsi="Times New Roman"/>
          <w:color w:val="auto"/>
          <w:sz w:val="24"/>
          <w:szCs w:val="24"/>
        </w:rPr>
        <w:t>ых отношений</w:t>
      </w:r>
      <w:r w:rsidRPr="0028444C">
        <w:rPr>
          <w:rFonts w:ascii="Times New Roman" w:hAnsi="Times New Roman"/>
          <w:color w:val="auto"/>
          <w:sz w:val="24"/>
          <w:szCs w:val="24"/>
        </w:rPr>
        <w:t>.</w:t>
      </w:r>
    </w:p>
    <w:p w:rsidR="00653A76" w:rsidRPr="0028444C" w:rsidRDefault="00653A76" w:rsidP="006C77B8">
      <w:pPr>
        <w:pStyle w:val="a3"/>
        <w:spacing w:line="276" w:lineRule="auto"/>
        <w:ind w:firstLine="454"/>
        <w:rPr>
          <w:rFonts w:ascii="Times New Roman" w:hAnsi="Times New Roman"/>
          <w:b/>
          <w:bCs/>
          <w:color w:val="auto"/>
          <w:sz w:val="24"/>
          <w:szCs w:val="24"/>
        </w:rPr>
      </w:pPr>
      <w:r w:rsidRPr="0028444C">
        <w:rPr>
          <w:rFonts w:ascii="Times New Roman" w:hAnsi="Times New Roman"/>
          <w:b/>
          <w:bCs/>
          <w:iCs/>
          <w:color w:val="auto"/>
          <w:sz w:val="24"/>
          <w:szCs w:val="24"/>
        </w:rPr>
        <w:t>3.</w:t>
      </w:r>
      <w:r w:rsidRPr="0028444C">
        <w:rPr>
          <w:rFonts w:ascii="Times New Roman" w:hAnsi="Times New Roman"/>
          <w:b/>
          <w:bCs/>
          <w:iCs/>
          <w:color w:val="auto"/>
          <w:sz w:val="24"/>
          <w:szCs w:val="24"/>
        </w:rPr>
        <w:t> </w:t>
      </w:r>
      <w:r w:rsidRPr="0028444C">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28444C">
        <w:rPr>
          <w:rFonts w:ascii="Times New Roman" w:hAnsi="Times New Roman"/>
          <w:color w:val="auto"/>
          <w:sz w:val="24"/>
          <w:szCs w:val="24"/>
        </w:rPr>
        <w:t>, например результаты участия в олимпиадах, конкурсах, смот</w:t>
      </w:r>
      <w:r w:rsidRPr="0028444C">
        <w:rPr>
          <w:rFonts w:ascii="Times New Roman" w:hAnsi="Times New Roman"/>
          <w:color w:val="auto"/>
          <w:spacing w:val="2"/>
          <w:sz w:val="24"/>
          <w:szCs w:val="24"/>
        </w:rPr>
        <w:t>рах, выставках, концертах, спортивных мероприятиях, поделки и</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28444C">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Анализ, интерпретация и оценкаотдельных составляющих и портфеля достижений в целом ведутся с позиций достижения планируемых результатов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основных результатов начального общего образования, закрепл</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нных в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Оценка как отдельных составляющих, так и портфеля до</w:t>
      </w:r>
      <w:r w:rsidRPr="0028444C">
        <w:rPr>
          <w:rFonts w:ascii="Times New Roman" w:hAnsi="Times New Roman"/>
          <w:color w:val="auto"/>
          <w:spacing w:val="2"/>
          <w:sz w:val="24"/>
          <w:szCs w:val="24"/>
        </w:rPr>
        <w:t>стижений в целом вед</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тся на </w:t>
      </w:r>
      <w:r w:rsidRPr="0028444C">
        <w:rPr>
          <w:rFonts w:ascii="Times New Roman" w:hAnsi="Times New Roman"/>
          <w:iCs/>
          <w:color w:val="auto"/>
          <w:spacing w:val="2"/>
          <w:sz w:val="24"/>
          <w:szCs w:val="24"/>
        </w:rPr>
        <w:t>критериальной основе</w:t>
      </w:r>
      <w:r w:rsidRPr="0028444C">
        <w:rPr>
          <w:rFonts w:ascii="Times New Roman" w:hAnsi="Times New Roman"/>
          <w:color w:val="auto"/>
          <w:spacing w:val="2"/>
          <w:sz w:val="24"/>
          <w:szCs w:val="24"/>
        </w:rPr>
        <w:t>, по</w:t>
      </w:r>
      <w:r w:rsidRPr="0028444C">
        <w:rPr>
          <w:rFonts w:ascii="Times New Roman" w:hAnsi="Times New Roman"/>
          <w:color w:val="auto"/>
          <w:sz w:val="24"/>
          <w:szCs w:val="24"/>
        </w:rPr>
        <w:t>этому портфели достижений должны сопровождаться специ</w:t>
      </w:r>
      <w:r w:rsidRPr="0028444C">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8444C">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При адаптации критериев целесообразно соотносить их с </w:t>
      </w:r>
      <w:r w:rsidRPr="0028444C">
        <w:rPr>
          <w:rFonts w:ascii="Times New Roman" w:hAnsi="Times New Roman"/>
          <w:color w:val="auto"/>
          <w:spacing w:val="2"/>
          <w:sz w:val="24"/>
          <w:szCs w:val="24"/>
        </w:rPr>
        <w:t>критериями и нормами, представленными в примерах ин</w:t>
      </w:r>
      <w:r w:rsidRPr="0028444C">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По результатам оценки, которая формируется на основе </w:t>
      </w:r>
      <w:r w:rsidRPr="0028444C">
        <w:rPr>
          <w:rFonts w:ascii="Times New Roman" w:hAnsi="Times New Roman"/>
          <w:color w:val="auto"/>
          <w:sz w:val="24"/>
          <w:szCs w:val="24"/>
        </w:rPr>
        <w:t>материалов портфеля достижений, делаются выводы:</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1)</w:t>
      </w:r>
      <w:r w:rsidRPr="0028444C">
        <w:rPr>
          <w:rFonts w:ascii="Times New Roman" w:hAnsi="Times New Roman"/>
          <w:color w:val="auto"/>
          <w:sz w:val="24"/>
          <w:szCs w:val="24"/>
        </w:rPr>
        <w:t> </w:t>
      </w:r>
      <w:r w:rsidRPr="0028444C">
        <w:rPr>
          <w:rFonts w:ascii="Times New Roman" w:hAnsi="Times New Roman"/>
          <w:color w:val="auto"/>
          <w:sz w:val="24"/>
          <w:szCs w:val="24"/>
        </w:rPr>
        <w:t xml:space="preserve">о сформированности у обучающегося </w:t>
      </w:r>
      <w:r w:rsidRPr="0028444C">
        <w:rPr>
          <w:rFonts w:ascii="Times New Roman" w:hAnsi="Times New Roman"/>
          <w:iCs/>
          <w:color w:val="auto"/>
          <w:sz w:val="24"/>
          <w:szCs w:val="24"/>
        </w:rPr>
        <w:t>универсальных и предметных способов действий</w:t>
      </w:r>
      <w:r w:rsidRPr="0028444C">
        <w:rPr>
          <w:rFonts w:ascii="Times New Roman" w:hAnsi="Times New Roman"/>
          <w:color w:val="auto"/>
          <w:sz w:val="24"/>
          <w:szCs w:val="24"/>
        </w:rPr>
        <w:t xml:space="preserve">, а также </w:t>
      </w:r>
      <w:r w:rsidRPr="0028444C">
        <w:rPr>
          <w:rFonts w:ascii="Times New Roman" w:hAnsi="Times New Roman"/>
          <w:iCs/>
          <w:color w:val="auto"/>
          <w:sz w:val="24"/>
          <w:szCs w:val="24"/>
        </w:rPr>
        <w:t>опорной системы знаний</w:t>
      </w:r>
      <w:r w:rsidRPr="0028444C">
        <w:rPr>
          <w:rFonts w:ascii="Times New Roman" w:hAnsi="Times New Roman"/>
          <w:color w:val="auto"/>
          <w:sz w:val="24"/>
          <w:szCs w:val="24"/>
        </w:rPr>
        <w:t>, обеспечивающих ему возможность продолжения образования в основной школе;</w:t>
      </w:r>
    </w:p>
    <w:p w:rsidR="00653A76" w:rsidRPr="0028444C" w:rsidRDefault="00653A76" w:rsidP="006C77B8">
      <w:pPr>
        <w:pStyle w:val="a3"/>
        <w:spacing w:line="276" w:lineRule="auto"/>
        <w:ind w:firstLine="454"/>
        <w:rPr>
          <w:rFonts w:ascii="Times New Roman" w:hAnsi="Times New Roman"/>
          <w:color w:val="auto"/>
          <w:spacing w:val="-4"/>
          <w:sz w:val="24"/>
          <w:szCs w:val="24"/>
        </w:rPr>
      </w:pPr>
      <w:r w:rsidRPr="0028444C">
        <w:rPr>
          <w:rFonts w:ascii="Times New Roman" w:hAnsi="Times New Roman"/>
          <w:color w:val="auto"/>
          <w:spacing w:val="-4"/>
          <w:sz w:val="24"/>
          <w:szCs w:val="24"/>
        </w:rPr>
        <w:t>2)</w:t>
      </w:r>
      <w:r w:rsidRPr="0028444C">
        <w:rPr>
          <w:rFonts w:ascii="Times New Roman" w:hAnsi="Times New Roman"/>
          <w:color w:val="auto"/>
          <w:spacing w:val="-4"/>
          <w:sz w:val="24"/>
          <w:szCs w:val="24"/>
        </w:rPr>
        <w:t> </w:t>
      </w:r>
      <w:r w:rsidRPr="0028444C">
        <w:rPr>
          <w:rFonts w:ascii="Times New Roman" w:hAnsi="Times New Roman"/>
          <w:color w:val="auto"/>
          <w:spacing w:val="-4"/>
          <w:sz w:val="24"/>
          <w:szCs w:val="24"/>
        </w:rPr>
        <w:t xml:space="preserve">о сформированности основ </w:t>
      </w:r>
      <w:r w:rsidRPr="0028444C">
        <w:rPr>
          <w:rFonts w:ascii="Times New Roman" w:hAnsi="Times New Roman"/>
          <w:iCs/>
          <w:color w:val="auto"/>
          <w:spacing w:val="-4"/>
          <w:sz w:val="24"/>
          <w:szCs w:val="24"/>
        </w:rPr>
        <w:t>умения учиться</w:t>
      </w:r>
      <w:r w:rsidRPr="0028444C">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3)</w:t>
      </w:r>
      <w:r w:rsidRPr="0028444C">
        <w:rPr>
          <w:rFonts w:ascii="Times New Roman" w:hAnsi="Times New Roman"/>
          <w:color w:val="auto"/>
          <w:sz w:val="24"/>
          <w:szCs w:val="24"/>
        </w:rPr>
        <w:t> </w:t>
      </w:r>
      <w:r w:rsidRPr="0028444C">
        <w:rPr>
          <w:rFonts w:ascii="Times New Roman" w:hAnsi="Times New Roman"/>
          <w:color w:val="auto"/>
          <w:sz w:val="24"/>
          <w:szCs w:val="24"/>
        </w:rPr>
        <w:t xml:space="preserve">об </w:t>
      </w:r>
      <w:r w:rsidRPr="0028444C">
        <w:rPr>
          <w:rFonts w:ascii="Times New Roman" w:hAnsi="Times New Roman"/>
          <w:iCs/>
          <w:color w:val="auto"/>
          <w:sz w:val="24"/>
          <w:szCs w:val="24"/>
        </w:rPr>
        <w:t>индивидуальном прогрессе</w:t>
      </w:r>
      <w:r w:rsidRPr="0028444C">
        <w:rPr>
          <w:rFonts w:ascii="Times New Roman" w:hAnsi="Times New Roman"/>
          <w:color w:val="auto"/>
          <w:sz w:val="24"/>
          <w:szCs w:val="24"/>
        </w:rPr>
        <w:t xml:space="preserve"> в основных сферах раз</w:t>
      </w:r>
      <w:r w:rsidRPr="0028444C">
        <w:rPr>
          <w:rFonts w:ascii="Times New Roman" w:hAnsi="Times New Roman"/>
          <w:color w:val="auto"/>
          <w:spacing w:val="2"/>
          <w:sz w:val="24"/>
          <w:szCs w:val="24"/>
        </w:rPr>
        <w:t>вития личности — мотивационно­смысловой, познаватель</w:t>
      </w:r>
      <w:r w:rsidRPr="0028444C">
        <w:rPr>
          <w:rFonts w:ascii="Times New Roman" w:hAnsi="Times New Roman"/>
          <w:color w:val="auto"/>
          <w:sz w:val="24"/>
          <w:szCs w:val="24"/>
        </w:rPr>
        <w:t>ной, эмоциональной, волевой и саморегуляции.</w:t>
      </w:r>
    </w:p>
    <w:p w:rsidR="00653A76" w:rsidRPr="0028444C" w:rsidRDefault="00653A76" w:rsidP="006C77B8">
      <w:pPr>
        <w:pStyle w:val="aff"/>
        <w:numPr>
          <w:ilvl w:val="2"/>
          <w:numId w:val="2"/>
        </w:numPr>
        <w:spacing w:line="276" w:lineRule="auto"/>
        <w:ind w:left="0" w:firstLine="0"/>
        <w:rPr>
          <w:sz w:val="24"/>
        </w:rPr>
      </w:pPr>
      <w:bookmarkStart w:id="90" w:name="_Toc288394074"/>
      <w:bookmarkStart w:id="91" w:name="_Toc288410541"/>
      <w:bookmarkStart w:id="92" w:name="_Toc288410670"/>
      <w:bookmarkStart w:id="93" w:name="_Toc288410735"/>
      <w:bookmarkStart w:id="94" w:name="_Toc294246086"/>
      <w:bookmarkStart w:id="95" w:name="_Toc424564317"/>
      <w:r w:rsidRPr="0028444C">
        <w:rPr>
          <w:sz w:val="24"/>
        </w:rPr>
        <w:t>Итоговая оценка выпускника</w:t>
      </w:r>
      <w:bookmarkEnd w:id="90"/>
      <w:bookmarkEnd w:id="91"/>
      <w:bookmarkEnd w:id="92"/>
      <w:bookmarkEnd w:id="93"/>
      <w:bookmarkEnd w:id="94"/>
      <w:bookmarkEnd w:id="95"/>
    </w:p>
    <w:p w:rsidR="00653A76" w:rsidRPr="0028444C" w:rsidRDefault="00B364BF"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На итоговую оценку </w:t>
      </w:r>
      <w:r w:rsidR="00264924" w:rsidRPr="0028444C">
        <w:rPr>
          <w:rFonts w:ascii="Times New Roman" w:hAnsi="Times New Roman"/>
          <w:color w:val="auto"/>
          <w:spacing w:val="2"/>
          <w:sz w:val="24"/>
          <w:szCs w:val="24"/>
        </w:rPr>
        <w:t>на уровне</w:t>
      </w:r>
      <w:r w:rsidR="00653A76" w:rsidRPr="0028444C">
        <w:rPr>
          <w:rFonts w:ascii="Times New Roman" w:hAnsi="Times New Roman"/>
          <w:color w:val="auto"/>
          <w:spacing w:val="2"/>
          <w:sz w:val="24"/>
          <w:szCs w:val="24"/>
        </w:rPr>
        <w:t xml:space="preserve"> начального общего об</w:t>
      </w:r>
      <w:r w:rsidR="00653A76" w:rsidRPr="0028444C">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28444C">
        <w:rPr>
          <w:rFonts w:ascii="Times New Roman" w:hAnsi="Times New Roman"/>
          <w:color w:val="auto"/>
          <w:spacing w:val="2"/>
          <w:sz w:val="24"/>
          <w:szCs w:val="24"/>
        </w:rPr>
        <w:t>обучения на следующе</w:t>
      </w:r>
      <w:r w:rsidR="00775DA5" w:rsidRPr="0028444C">
        <w:rPr>
          <w:rFonts w:ascii="Times New Roman" w:hAnsi="Times New Roman"/>
          <w:color w:val="auto"/>
          <w:spacing w:val="2"/>
          <w:sz w:val="24"/>
          <w:szCs w:val="24"/>
        </w:rPr>
        <w:t>муровне</w:t>
      </w:r>
      <w:r w:rsidR="00653A76" w:rsidRPr="0028444C">
        <w:rPr>
          <w:rFonts w:ascii="Times New Roman" w:hAnsi="Times New Roman"/>
          <w:color w:val="auto"/>
          <w:spacing w:val="2"/>
          <w:sz w:val="24"/>
          <w:szCs w:val="24"/>
        </w:rPr>
        <w:t xml:space="preserve">, выносятся </w:t>
      </w:r>
      <w:r w:rsidR="00653A76" w:rsidRPr="0028444C">
        <w:rPr>
          <w:rFonts w:ascii="Times New Roman" w:hAnsi="Times New Roman"/>
          <w:iCs/>
          <w:color w:val="auto"/>
          <w:spacing w:val="2"/>
          <w:sz w:val="24"/>
          <w:szCs w:val="24"/>
        </w:rPr>
        <w:t>только пред</w:t>
      </w:r>
      <w:r w:rsidR="00653A76" w:rsidRPr="0028444C">
        <w:rPr>
          <w:rFonts w:ascii="Times New Roman" w:hAnsi="Times New Roman"/>
          <w:iCs/>
          <w:color w:val="auto"/>
          <w:sz w:val="24"/>
          <w:szCs w:val="24"/>
        </w:rPr>
        <w:t>метные и метапредметные результаты</w:t>
      </w:r>
      <w:r w:rsidR="00653A76" w:rsidRPr="0028444C">
        <w:rPr>
          <w:rFonts w:ascii="Times New Roman" w:hAnsi="Times New Roman"/>
          <w:color w:val="auto"/>
          <w:sz w:val="24"/>
          <w:szCs w:val="24"/>
        </w:rPr>
        <w:t>, описанные в разделе «Выпускник научится» планируемых результатов начального</w:t>
      </w:r>
      <w:r w:rsidR="005D66BB" w:rsidRPr="0028444C">
        <w:rPr>
          <w:rFonts w:ascii="Times New Roman" w:hAnsi="Times New Roman"/>
          <w:color w:val="auto"/>
          <w:sz w:val="24"/>
          <w:szCs w:val="24"/>
        </w:rPr>
        <w:t xml:space="preserve"> общего</w:t>
      </w:r>
      <w:r w:rsidR="00653A76" w:rsidRPr="0028444C">
        <w:rPr>
          <w:rFonts w:ascii="Times New Roman" w:hAnsi="Times New Roman"/>
          <w:color w:val="auto"/>
          <w:sz w:val="24"/>
          <w:szCs w:val="24"/>
        </w:rPr>
        <w:t xml:space="preserve"> образования.</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Предметом итоговой оценки является </w:t>
      </w:r>
      <w:r w:rsidRPr="0028444C">
        <w:rPr>
          <w:rFonts w:ascii="Times New Roman" w:hAnsi="Times New Roman"/>
          <w:iCs/>
          <w:color w:val="auto"/>
          <w:spacing w:val="2"/>
          <w:sz w:val="24"/>
          <w:szCs w:val="24"/>
        </w:rPr>
        <w:t>способность обу</w:t>
      </w:r>
      <w:r w:rsidRPr="0028444C">
        <w:rPr>
          <w:rFonts w:ascii="Times New Roman" w:hAnsi="Times New Roman"/>
          <w:iCs/>
          <w:color w:val="auto"/>
          <w:sz w:val="24"/>
          <w:szCs w:val="24"/>
        </w:rPr>
        <w:t>чающихся решать учебно­познавательные и учебно­прак</w:t>
      </w:r>
      <w:r w:rsidRPr="0028444C">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28444C">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28444C">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28444C" w:rsidRDefault="004B4CC7"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При получении </w:t>
      </w:r>
      <w:r w:rsidR="00653A76" w:rsidRPr="0028444C">
        <w:rPr>
          <w:rFonts w:ascii="Times New Roman" w:hAnsi="Times New Roman"/>
          <w:color w:val="auto"/>
          <w:sz w:val="24"/>
          <w:szCs w:val="24"/>
        </w:rPr>
        <w:t>начального общего образования особое зна</w:t>
      </w:r>
      <w:r w:rsidR="00653A76" w:rsidRPr="0028444C">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28444C">
        <w:rPr>
          <w:rFonts w:ascii="Times New Roman" w:hAnsi="Times New Roman"/>
          <w:iCs/>
          <w:color w:val="auto"/>
          <w:spacing w:val="2"/>
          <w:sz w:val="24"/>
          <w:szCs w:val="24"/>
        </w:rPr>
        <w:t>опорной системы знаний по русскому языку,</w:t>
      </w:r>
      <w:r w:rsidR="00653A76" w:rsidRPr="0028444C">
        <w:rPr>
          <w:rFonts w:ascii="Times New Roman" w:hAnsi="Times New Roman"/>
          <w:iCs/>
          <w:color w:val="auto"/>
          <w:sz w:val="24"/>
          <w:szCs w:val="24"/>
        </w:rPr>
        <w:t xml:space="preserve"> родному языкуи математике</w:t>
      </w:r>
      <w:r w:rsidR="00653A76" w:rsidRPr="0028444C">
        <w:rPr>
          <w:rFonts w:ascii="Times New Roman" w:hAnsi="Times New Roman"/>
          <w:color w:val="auto"/>
          <w:sz w:val="24"/>
          <w:szCs w:val="24"/>
        </w:rPr>
        <w:t xml:space="preserve"> и овладение следующими метапредметными действиями:</w:t>
      </w:r>
    </w:p>
    <w:p w:rsidR="00653A76" w:rsidRPr="0028444C" w:rsidRDefault="00653A76" w:rsidP="006C77B8">
      <w:pPr>
        <w:pStyle w:val="21"/>
        <w:spacing w:line="276" w:lineRule="auto"/>
        <w:rPr>
          <w:sz w:val="24"/>
        </w:rPr>
      </w:pPr>
      <w:r w:rsidRPr="0028444C">
        <w:rPr>
          <w:sz w:val="24"/>
        </w:rPr>
        <w:t>речевыми, среди которых следует выделить навыки осознанного чтения и работы с информацией;</w:t>
      </w:r>
    </w:p>
    <w:p w:rsidR="00653A76" w:rsidRPr="0028444C" w:rsidRDefault="00653A76" w:rsidP="006C77B8">
      <w:pPr>
        <w:pStyle w:val="21"/>
        <w:spacing w:line="276" w:lineRule="auto"/>
        <w:rPr>
          <w:sz w:val="24"/>
        </w:rPr>
      </w:pPr>
      <w:r w:rsidRPr="0028444C">
        <w:rPr>
          <w:spacing w:val="2"/>
          <w:sz w:val="24"/>
        </w:rPr>
        <w:t>коммуникативными, необходимыми для учебного со</w:t>
      </w:r>
      <w:r w:rsidRPr="0028444C">
        <w:rPr>
          <w:sz w:val="24"/>
        </w:rPr>
        <w:t>трудничества с учителем и сверстниками.</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Итоговая оценка выпускника формируется на основе на</w:t>
      </w:r>
      <w:r w:rsidRPr="0028444C">
        <w:rPr>
          <w:rFonts w:ascii="Times New Roman" w:hAnsi="Times New Roman"/>
          <w:color w:val="auto"/>
          <w:spacing w:val="2"/>
          <w:sz w:val="24"/>
          <w:szCs w:val="24"/>
        </w:rPr>
        <w:t>копленной оценки, зафиксированной в портфеле достиже</w:t>
      </w:r>
      <w:r w:rsidRPr="0028444C">
        <w:rPr>
          <w:rFonts w:ascii="Times New Roman" w:hAnsi="Times New Roman"/>
          <w:color w:val="auto"/>
          <w:sz w:val="24"/>
          <w:szCs w:val="24"/>
        </w:rPr>
        <w:t xml:space="preserve">ний, по всем учебным предметам и оценок за выполнение, </w:t>
      </w:r>
      <w:r w:rsidRPr="0028444C">
        <w:rPr>
          <w:rFonts w:ascii="Times New Roman" w:hAnsi="Times New Roman"/>
          <w:color w:val="auto"/>
          <w:spacing w:val="2"/>
          <w:sz w:val="24"/>
          <w:szCs w:val="24"/>
        </w:rPr>
        <w:t>как минимум, тр</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х (четыр</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х) итоговых работ (по русскому </w:t>
      </w:r>
      <w:r w:rsidRPr="0028444C">
        <w:rPr>
          <w:rFonts w:ascii="Times New Roman" w:hAnsi="Times New Roman"/>
          <w:color w:val="auto"/>
          <w:sz w:val="24"/>
          <w:szCs w:val="24"/>
        </w:rPr>
        <w:t>языку,  математике и комплексной работы на межпредметной основе).</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28444C">
        <w:rPr>
          <w:rFonts w:ascii="Times New Roman" w:hAnsi="Times New Roman"/>
          <w:color w:val="auto"/>
          <w:spacing w:val="2"/>
          <w:sz w:val="24"/>
          <w:szCs w:val="24"/>
        </w:rPr>
        <w:t xml:space="preserve">мику образовательных достижений обучающихся за период </w:t>
      </w:r>
      <w:r w:rsidRPr="0028444C">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D17BD0" w:rsidRPr="0028444C">
        <w:rPr>
          <w:rFonts w:ascii="Times New Roman" w:hAnsi="Times New Roman"/>
          <w:color w:val="auto"/>
          <w:sz w:val="24"/>
          <w:szCs w:val="24"/>
        </w:rPr>
        <w:t xml:space="preserve">стемы знаний по русскому языку </w:t>
      </w:r>
      <w:r w:rsidRPr="0028444C">
        <w:rPr>
          <w:rFonts w:ascii="Times New Roman" w:hAnsi="Times New Roman"/>
          <w:color w:val="auto"/>
          <w:sz w:val="24"/>
          <w:szCs w:val="24"/>
        </w:rPr>
        <w:t>и математике,а также уровень овладения метапредметными действиями.</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На основании этих оценок по каждому предмету и по </w:t>
      </w:r>
      <w:r w:rsidRPr="0028444C">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1)</w:t>
      </w:r>
      <w:r w:rsidRPr="0028444C">
        <w:rPr>
          <w:rFonts w:ascii="Times New Roman" w:hAnsi="Times New Roman"/>
          <w:color w:val="auto"/>
          <w:sz w:val="24"/>
          <w:szCs w:val="24"/>
        </w:rPr>
        <w:t> </w:t>
      </w:r>
      <w:r w:rsidRPr="0028444C">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28444C">
        <w:rPr>
          <w:rFonts w:ascii="Times New Roman" w:hAnsi="Times New Roman"/>
          <w:color w:val="auto"/>
          <w:sz w:val="24"/>
          <w:szCs w:val="24"/>
        </w:rPr>
        <w:t>муровне</w:t>
      </w:r>
      <w:r w:rsidRPr="0028444C">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8444C">
        <w:rPr>
          <w:rFonts w:ascii="Times New Roman" w:hAnsi="Times New Roman"/>
          <w:color w:val="auto"/>
          <w:spacing w:val="2"/>
          <w:sz w:val="24"/>
          <w:szCs w:val="24"/>
        </w:rPr>
        <w:t>как минимум, с оценкой «зачтено» (или «удовлетворитель</w:t>
      </w:r>
      <w:r w:rsidRPr="0028444C">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4"/>
          <w:sz w:val="24"/>
          <w:szCs w:val="24"/>
        </w:rPr>
        <w:t>2)</w:t>
      </w:r>
      <w:r w:rsidRPr="0028444C">
        <w:rPr>
          <w:rFonts w:ascii="Times New Roman" w:hAnsi="Times New Roman"/>
          <w:color w:val="auto"/>
          <w:spacing w:val="4"/>
          <w:sz w:val="24"/>
          <w:szCs w:val="24"/>
        </w:rPr>
        <w:t> </w:t>
      </w:r>
      <w:r w:rsidRPr="0028444C">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28444C">
        <w:rPr>
          <w:rFonts w:ascii="Times New Roman" w:hAnsi="Times New Roman"/>
          <w:color w:val="auto"/>
          <w:spacing w:val="4"/>
          <w:sz w:val="24"/>
          <w:szCs w:val="24"/>
        </w:rPr>
        <w:t>м</w:t>
      </w:r>
      <w:r w:rsidR="00775DA5" w:rsidRPr="0028444C">
        <w:rPr>
          <w:rFonts w:ascii="Times New Roman" w:hAnsi="Times New Roman"/>
          <w:color w:val="auto"/>
          <w:sz w:val="24"/>
          <w:szCs w:val="24"/>
        </w:rPr>
        <w:t>уровне образования</w:t>
      </w:r>
      <w:r w:rsidRPr="0028444C">
        <w:rPr>
          <w:rFonts w:ascii="Times New Roman" w:hAnsi="Times New Roman"/>
          <w:color w:val="auto"/>
          <w:sz w:val="24"/>
          <w:szCs w:val="24"/>
        </w:rPr>
        <w:t>, на уровне осознанного произвольного овладения учебными действиями.</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Такой вывод делается, если в материалах накопительной </w:t>
      </w:r>
      <w:r w:rsidRPr="0028444C">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28444C">
        <w:rPr>
          <w:rFonts w:ascii="Times New Roman" w:hAnsi="Times New Roman"/>
          <w:color w:val="auto"/>
          <w:sz w:val="24"/>
          <w:szCs w:val="24"/>
        </w:rPr>
        <w:t>мы, прич</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м не менее чем по половине разделов выставлена </w:t>
      </w:r>
      <w:r w:rsidRPr="0028444C">
        <w:rPr>
          <w:rFonts w:ascii="Times New Roman" w:hAnsi="Times New Roman"/>
          <w:color w:val="auto"/>
          <w:spacing w:val="2"/>
          <w:sz w:val="24"/>
          <w:szCs w:val="24"/>
        </w:rPr>
        <w:t xml:space="preserve">оценка «хорошо» или «отлично», а результаты выполнения </w:t>
      </w:r>
      <w:r w:rsidRPr="0028444C">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3)</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Выпускник не овладел опорной системой знаний и </w:t>
      </w:r>
      <w:r w:rsidRPr="0028444C">
        <w:rPr>
          <w:rFonts w:ascii="Times New Roman" w:hAnsi="Times New Roman"/>
          <w:color w:val="auto"/>
          <w:sz w:val="24"/>
          <w:szCs w:val="24"/>
        </w:rPr>
        <w:t>учебными действиями, необходимыми для продолжения образования на следующе</w:t>
      </w:r>
      <w:r w:rsidR="002412B9" w:rsidRPr="0028444C">
        <w:rPr>
          <w:rFonts w:ascii="Times New Roman" w:hAnsi="Times New Roman"/>
          <w:color w:val="auto"/>
          <w:sz w:val="24"/>
          <w:szCs w:val="24"/>
        </w:rPr>
        <w:t>муровне образования</w:t>
      </w:r>
      <w:r w:rsidRPr="0028444C">
        <w:rPr>
          <w:rFonts w:ascii="Times New Roman" w:hAnsi="Times New Roman"/>
          <w:color w:val="auto"/>
          <w:sz w:val="24"/>
          <w:szCs w:val="24"/>
        </w:rPr>
        <w:t>.</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28444C">
        <w:rPr>
          <w:rFonts w:ascii="Times New Roman" w:hAnsi="Times New Roman"/>
          <w:color w:val="auto"/>
          <w:spacing w:val="-2"/>
          <w:sz w:val="24"/>
          <w:szCs w:val="24"/>
        </w:rPr>
        <w:t xml:space="preserve">результатов по </w:t>
      </w:r>
      <w:r w:rsidRPr="0028444C">
        <w:rPr>
          <w:rFonts w:ascii="Times New Roman" w:hAnsi="Times New Roman"/>
          <w:b/>
          <w:color w:val="auto"/>
          <w:spacing w:val="-2"/>
          <w:sz w:val="24"/>
          <w:szCs w:val="24"/>
        </w:rPr>
        <w:t>всем</w:t>
      </w:r>
      <w:r w:rsidRPr="0028444C">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28444C">
        <w:rPr>
          <w:rFonts w:ascii="Times New Roman" w:hAnsi="Times New Roman"/>
          <w:color w:val="auto"/>
          <w:sz w:val="24"/>
          <w:szCs w:val="24"/>
        </w:rPr>
        <w:t>вильном выполнении менее 50% заданий базового уровня.</w:t>
      </w:r>
    </w:p>
    <w:p w:rsidR="00653A76" w:rsidRPr="0028444C" w:rsidRDefault="00653A76" w:rsidP="006C77B8">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4"/>
          <w:sz w:val="24"/>
          <w:szCs w:val="24"/>
        </w:rPr>
        <w:t xml:space="preserve">Педагогический совет </w:t>
      </w:r>
      <w:r w:rsidR="005D66BB" w:rsidRPr="0028444C">
        <w:rPr>
          <w:rFonts w:ascii="Times New Roman" w:hAnsi="Times New Roman"/>
          <w:color w:val="auto"/>
          <w:spacing w:val="-4"/>
          <w:sz w:val="24"/>
          <w:szCs w:val="24"/>
        </w:rPr>
        <w:t xml:space="preserve"> образовательной </w:t>
      </w:r>
      <w:r w:rsidR="005C5F90" w:rsidRPr="0028444C">
        <w:rPr>
          <w:rFonts w:ascii="Times New Roman" w:hAnsi="Times New Roman"/>
          <w:color w:val="auto"/>
          <w:spacing w:val="-4"/>
          <w:sz w:val="24"/>
          <w:szCs w:val="24"/>
        </w:rPr>
        <w:t>организации</w:t>
      </w:r>
      <w:r w:rsidRPr="0028444C">
        <w:rPr>
          <w:rFonts w:ascii="Times New Roman" w:hAnsi="Times New Roman"/>
          <w:color w:val="auto"/>
          <w:spacing w:val="-4"/>
          <w:sz w:val="24"/>
          <w:szCs w:val="24"/>
        </w:rPr>
        <w:t>на осно</w:t>
      </w:r>
      <w:r w:rsidRPr="0028444C">
        <w:rPr>
          <w:rFonts w:ascii="Times New Roman" w:hAnsi="Times New Roman"/>
          <w:color w:val="auto"/>
          <w:sz w:val="24"/>
          <w:szCs w:val="24"/>
        </w:rPr>
        <w:t>ве выводов, сделанных по каждому обучающемуся, рассма</w:t>
      </w:r>
      <w:r w:rsidRPr="0028444C">
        <w:rPr>
          <w:rFonts w:ascii="Times New Roman" w:hAnsi="Times New Roman"/>
          <w:color w:val="auto"/>
          <w:spacing w:val="2"/>
          <w:sz w:val="24"/>
          <w:szCs w:val="24"/>
        </w:rPr>
        <w:t xml:space="preserve">тривает вопрос об </w:t>
      </w:r>
      <w:r w:rsidRPr="0028444C">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28444C">
        <w:rPr>
          <w:rFonts w:ascii="Times New Roman" w:hAnsi="Times New Roman"/>
          <w:b/>
          <w:bCs/>
          <w:color w:val="auto"/>
          <w:spacing w:val="-2"/>
          <w:sz w:val="24"/>
          <w:szCs w:val="24"/>
        </w:rPr>
        <w:t xml:space="preserve">общего образования и переводе его на </w:t>
      </w:r>
      <w:r w:rsidR="002412B9" w:rsidRPr="0028444C">
        <w:rPr>
          <w:rFonts w:ascii="Times New Roman" w:hAnsi="Times New Roman"/>
          <w:b/>
          <w:bCs/>
          <w:color w:val="auto"/>
          <w:spacing w:val="-2"/>
          <w:sz w:val="24"/>
          <w:szCs w:val="24"/>
        </w:rPr>
        <w:t xml:space="preserve">следующий уровень </w:t>
      </w:r>
      <w:r w:rsidRPr="0028444C">
        <w:rPr>
          <w:rFonts w:ascii="Times New Roman" w:hAnsi="Times New Roman"/>
          <w:b/>
          <w:bCs/>
          <w:color w:val="auto"/>
          <w:spacing w:val="-2"/>
          <w:sz w:val="24"/>
          <w:szCs w:val="24"/>
        </w:rPr>
        <w:t>общего образования</w:t>
      </w:r>
      <w:r w:rsidRPr="0028444C">
        <w:rPr>
          <w:rFonts w:ascii="Times New Roman" w:hAnsi="Times New Roman"/>
          <w:color w:val="auto"/>
          <w:spacing w:val="-2"/>
          <w:sz w:val="24"/>
          <w:szCs w:val="24"/>
        </w:rPr>
        <w:t>.</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28444C">
        <w:rPr>
          <w:rFonts w:ascii="Times New Roman" w:hAnsi="Times New Roman"/>
          <w:color w:val="auto"/>
          <w:spacing w:val="2"/>
          <w:sz w:val="24"/>
          <w:szCs w:val="24"/>
        </w:rPr>
        <w:t xml:space="preserve">планируемых результатов, решение о переводе на </w:t>
      </w:r>
      <w:r w:rsidR="002412B9" w:rsidRPr="0028444C">
        <w:rPr>
          <w:rFonts w:ascii="Times New Roman" w:hAnsi="Times New Roman"/>
          <w:color w:val="auto"/>
          <w:spacing w:val="2"/>
          <w:sz w:val="24"/>
          <w:szCs w:val="24"/>
        </w:rPr>
        <w:t>следую</w:t>
      </w:r>
      <w:r w:rsidR="002412B9" w:rsidRPr="0028444C">
        <w:rPr>
          <w:rFonts w:ascii="Times New Roman" w:hAnsi="Times New Roman"/>
          <w:color w:val="auto"/>
          <w:sz w:val="24"/>
          <w:szCs w:val="24"/>
        </w:rPr>
        <w:t xml:space="preserve">щий уровень </w:t>
      </w:r>
      <w:r w:rsidRPr="0028444C">
        <w:rPr>
          <w:rFonts w:ascii="Times New Roman" w:hAnsi="Times New Roman"/>
          <w:color w:val="auto"/>
          <w:sz w:val="24"/>
          <w:szCs w:val="24"/>
        </w:rPr>
        <w:t>общего образования принимается педагогическим советом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Решение</w:t>
      </w:r>
      <w:r w:rsidRPr="0028444C">
        <w:rPr>
          <w:rFonts w:ascii="Times New Roman" w:hAnsi="Times New Roman"/>
          <w:b/>
          <w:bCs/>
          <w:color w:val="auto"/>
          <w:sz w:val="24"/>
          <w:szCs w:val="24"/>
        </w:rPr>
        <w:t xml:space="preserve"> о переводе</w:t>
      </w:r>
      <w:r w:rsidRPr="0028444C">
        <w:rPr>
          <w:rFonts w:ascii="Times New Roman" w:hAnsi="Times New Roman"/>
          <w:color w:val="auto"/>
          <w:sz w:val="24"/>
          <w:szCs w:val="24"/>
        </w:rPr>
        <w:t xml:space="preserve"> обучающегося на </w:t>
      </w:r>
      <w:r w:rsidR="002412B9" w:rsidRPr="0028444C">
        <w:rPr>
          <w:rFonts w:ascii="Times New Roman" w:hAnsi="Times New Roman"/>
          <w:color w:val="auto"/>
          <w:sz w:val="24"/>
          <w:szCs w:val="24"/>
        </w:rPr>
        <w:t xml:space="preserve">следующий уровень </w:t>
      </w:r>
      <w:r w:rsidRPr="0028444C">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28444C">
        <w:rPr>
          <w:rFonts w:ascii="Times New Roman" w:hAnsi="Times New Roman"/>
          <w:b/>
          <w:bCs/>
          <w:color w:val="auto"/>
          <w:sz w:val="24"/>
          <w:szCs w:val="24"/>
        </w:rPr>
        <w:t>характеристики обучающегося</w:t>
      </w:r>
      <w:r w:rsidRPr="0028444C">
        <w:rPr>
          <w:rFonts w:ascii="Times New Roman" w:hAnsi="Times New Roman"/>
          <w:color w:val="auto"/>
          <w:sz w:val="24"/>
          <w:szCs w:val="24"/>
        </w:rPr>
        <w:t>, в которой:</w:t>
      </w:r>
    </w:p>
    <w:p w:rsidR="00653A76" w:rsidRPr="0028444C" w:rsidRDefault="00653A76" w:rsidP="006C77B8">
      <w:pPr>
        <w:pStyle w:val="21"/>
        <w:spacing w:line="276" w:lineRule="auto"/>
        <w:rPr>
          <w:sz w:val="24"/>
        </w:rPr>
      </w:pPr>
      <w:r w:rsidRPr="0028444C">
        <w:rPr>
          <w:sz w:val="24"/>
        </w:rPr>
        <w:t>отмечаются образовательные достижения и положительные качества обучающегося;</w:t>
      </w:r>
    </w:p>
    <w:p w:rsidR="00653A76" w:rsidRPr="0028444C" w:rsidRDefault="00653A76" w:rsidP="006C77B8">
      <w:pPr>
        <w:pStyle w:val="21"/>
        <w:spacing w:line="276" w:lineRule="auto"/>
        <w:rPr>
          <w:sz w:val="24"/>
        </w:rPr>
      </w:pPr>
      <w:r w:rsidRPr="0028444C">
        <w:rPr>
          <w:sz w:val="24"/>
        </w:rPr>
        <w:t>определяются приоритетные задачи и направления личностного развития с уч</w:t>
      </w:r>
      <w:r w:rsidR="00D30361" w:rsidRPr="0028444C">
        <w:rPr>
          <w:sz w:val="24"/>
        </w:rPr>
        <w:t>е</w:t>
      </w:r>
      <w:r w:rsidRPr="0028444C">
        <w:rPr>
          <w:sz w:val="24"/>
        </w:rPr>
        <w:t>том как достижений, так и психологических проблем развития реб</w:t>
      </w:r>
      <w:r w:rsidR="00D30361" w:rsidRPr="0028444C">
        <w:rPr>
          <w:sz w:val="24"/>
        </w:rPr>
        <w:t>е</w:t>
      </w:r>
      <w:r w:rsidRPr="0028444C">
        <w:rPr>
          <w:sz w:val="24"/>
        </w:rPr>
        <w:t>нка;</w:t>
      </w:r>
    </w:p>
    <w:p w:rsidR="00653A76" w:rsidRPr="0028444C" w:rsidRDefault="00653A76" w:rsidP="006C77B8">
      <w:pPr>
        <w:pStyle w:val="21"/>
        <w:spacing w:line="276" w:lineRule="auto"/>
        <w:rPr>
          <w:sz w:val="24"/>
        </w:rPr>
      </w:pPr>
      <w:r w:rsidRPr="0028444C">
        <w:rPr>
          <w:spacing w:val="-2"/>
          <w:sz w:val="24"/>
        </w:rPr>
        <w:t>даются психолого</w:t>
      </w:r>
      <w:r w:rsidRPr="0028444C">
        <w:rPr>
          <w:spacing w:val="-2"/>
          <w:sz w:val="24"/>
        </w:rPr>
        <w:noBreakHyphen/>
        <w:t>педагогические рекомендации, призван</w:t>
      </w:r>
      <w:r w:rsidRPr="0028444C">
        <w:rPr>
          <w:sz w:val="24"/>
        </w:rPr>
        <w:t xml:space="preserve">ные обеспечить успешную реализацию намеченных задач на </w:t>
      </w:r>
      <w:r w:rsidR="002412B9" w:rsidRPr="0028444C">
        <w:rPr>
          <w:sz w:val="24"/>
        </w:rPr>
        <w:t xml:space="preserve">следующем уровне </w:t>
      </w:r>
      <w:r w:rsidRPr="0028444C">
        <w:rPr>
          <w:sz w:val="24"/>
        </w:rPr>
        <w:t>обучения.</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Оценка результатов де</w:t>
      </w:r>
      <w:r w:rsidR="00B364BF" w:rsidRPr="0028444C">
        <w:rPr>
          <w:rFonts w:ascii="Times New Roman" w:hAnsi="Times New Roman"/>
          <w:b/>
          <w:bCs/>
          <w:color w:val="auto"/>
          <w:sz w:val="24"/>
          <w:szCs w:val="24"/>
        </w:rPr>
        <w:t xml:space="preserve">ятельности </w:t>
      </w:r>
      <w:r w:rsidR="00B74F25" w:rsidRPr="0028444C">
        <w:rPr>
          <w:rFonts w:ascii="Times New Roman" w:hAnsi="Times New Roman"/>
          <w:b/>
          <w:bCs/>
          <w:color w:val="auto"/>
          <w:sz w:val="24"/>
          <w:szCs w:val="24"/>
        </w:rPr>
        <w:t>образовательнойорганизации</w:t>
      </w:r>
      <w:r w:rsidRPr="0028444C">
        <w:rPr>
          <w:rFonts w:ascii="Times New Roman" w:hAnsi="Times New Roman"/>
          <w:b/>
          <w:bCs/>
          <w:color w:val="auto"/>
          <w:sz w:val="24"/>
          <w:szCs w:val="24"/>
        </w:rPr>
        <w:t>начального общего образования</w:t>
      </w:r>
      <w:r w:rsidRPr="0028444C">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28444C">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w:t>
      </w:r>
    </w:p>
    <w:p w:rsidR="00653A76" w:rsidRPr="0028444C" w:rsidRDefault="00653A76" w:rsidP="006C77B8">
      <w:pPr>
        <w:pStyle w:val="21"/>
        <w:spacing w:line="276" w:lineRule="auto"/>
        <w:rPr>
          <w:sz w:val="24"/>
        </w:rPr>
      </w:pPr>
      <w:r w:rsidRPr="0028444C">
        <w:rPr>
          <w:sz w:val="24"/>
        </w:rPr>
        <w:t>результатов мониторинговых исследований разного уровня (федерального, регионального, муниципального);</w:t>
      </w:r>
    </w:p>
    <w:p w:rsidR="00653A76" w:rsidRPr="0028444C" w:rsidRDefault="00653A76" w:rsidP="006C77B8">
      <w:pPr>
        <w:pStyle w:val="21"/>
        <w:spacing w:line="276" w:lineRule="auto"/>
        <w:rPr>
          <w:sz w:val="24"/>
        </w:rPr>
      </w:pPr>
      <w:r w:rsidRPr="0028444C">
        <w:rPr>
          <w:sz w:val="24"/>
        </w:rPr>
        <w:t>условий реализации основной образовательной программы начального общего образования;</w:t>
      </w:r>
    </w:p>
    <w:p w:rsidR="00653A76" w:rsidRPr="0028444C" w:rsidRDefault="00653A76" w:rsidP="006C77B8">
      <w:pPr>
        <w:pStyle w:val="21"/>
        <w:spacing w:line="276" w:lineRule="auto"/>
        <w:rPr>
          <w:sz w:val="24"/>
        </w:rPr>
      </w:pPr>
      <w:r w:rsidRPr="0028444C">
        <w:rPr>
          <w:sz w:val="24"/>
        </w:rPr>
        <w:t>особенностей контингента обучающихся.</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Предметом оценки в ходе данных процедур является также</w:t>
      </w:r>
      <w:r w:rsidRPr="0028444C">
        <w:rPr>
          <w:rFonts w:ascii="Times New Roman" w:hAnsi="Times New Roman"/>
          <w:iCs/>
          <w:color w:val="auto"/>
          <w:sz w:val="24"/>
          <w:szCs w:val="24"/>
        </w:rPr>
        <w:t xml:space="preserve"> текущая оценочная деятельность</w:t>
      </w:r>
      <w:r w:rsidRPr="0028444C">
        <w:rPr>
          <w:rFonts w:ascii="Times New Roman" w:hAnsi="Times New Roman"/>
          <w:color w:val="auto"/>
          <w:sz w:val="24"/>
          <w:szCs w:val="24"/>
        </w:rPr>
        <w:t xml:space="preserve"> образовательных </w:t>
      </w:r>
      <w:r w:rsidR="007C25ED" w:rsidRPr="0028444C">
        <w:rPr>
          <w:rFonts w:ascii="Times New Roman" w:hAnsi="Times New Roman"/>
          <w:color w:val="auto"/>
          <w:sz w:val="24"/>
          <w:szCs w:val="24"/>
        </w:rPr>
        <w:t>организаций</w:t>
      </w:r>
      <w:r w:rsidRPr="0028444C">
        <w:rPr>
          <w:rFonts w:ascii="Times New Roman" w:hAnsi="Times New Roman"/>
          <w:color w:val="auto"/>
          <w:spacing w:val="2"/>
          <w:sz w:val="24"/>
          <w:szCs w:val="24"/>
        </w:rPr>
        <w:t xml:space="preserve">и педагогов, и в частности отслеживание динамики </w:t>
      </w:r>
      <w:r w:rsidRPr="0028444C">
        <w:rPr>
          <w:rFonts w:ascii="Times New Roman" w:hAnsi="Times New Roman"/>
          <w:color w:val="auto"/>
          <w:sz w:val="24"/>
          <w:szCs w:val="24"/>
        </w:rPr>
        <w:t>образовательных достижений выпускников начальной школы данно</w:t>
      </w:r>
      <w:r w:rsidR="009A545C" w:rsidRPr="0028444C">
        <w:rPr>
          <w:rFonts w:ascii="Times New Roman" w:hAnsi="Times New Roman"/>
          <w:color w:val="auto"/>
          <w:sz w:val="24"/>
          <w:szCs w:val="24"/>
        </w:rPr>
        <w:t>й</w:t>
      </w:r>
      <w:r w:rsidR="005D66BB" w:rsidRPr="0028444C">
        <w:rPr>
          <w:rFonts w:ascii="Times New Roman" w:hAnsi="Times New Roman"/>
          <w:color w:val="auto"/>
          <w:sz w:val="24"/>
          <w:szCs w:val="24"/>
        </w:rPr>
        <w:t xml:space="preserve"> образовательной </w:t>
      </w:r>
      <w:r w:rsidR="005C5F90" w:rsidRPr="0028444C">
        <w:rPr>
          <w:rFonts w:ascii="Times New Roman" w:hAnsi="Times New Roman"/>
          <w:color w:val="auto"/>
          <w:sz w:val="24"/>
          <w:szCs w:val="24"/>
        </w:rPr>
        <w:t>организации</w:t>
      </w:r>
      <w:r w:rsidRPr="0028444C">
        <w:rPr>
          <w:rFonts w:ascii="Times New Roman" w:hAnsi="Times New Roman"/>
          <w:color w:val="auto"/>
          <w:sz w:val="24"/>
          <w:szCs w:val="24"/>
        </w:rPr>
        <w:t>.</w:t>
      </w:r>
    </w:p>
    <w:p w:rsidR="00653A76" w:rsidRPr="0028444C" w:rsidRDefault="00653A76" w:rsidP="006C77B8">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28444C">
        <w:rPr>
          <w:rFonts w:ascii="Times New Roman" w:hAnsi="Times New Roman"/>
          <w:color w:val="auto"/>
          <w:sz w:val="24"/>
          <w:szCs w:val="24"/>
        </w:rPr>
        <w:t xml:space="preserve"> образовательной </w:t>
      </w:r>
      <w:r w:rsidR="005C5F90" w:rsidRPr="0028444C">
        <w:rPr>
          <w:rFonts w:ascii="Times New Roman" w:hAnsi="Times New Roman"/>
          <w:color w:val="auto"/>
          <w:sz w:val="24"/>
          <w:szCs w:val="24"/>
        </w:rPr>
        <w:t>организации</w:t>
      </w:r>
      <w:r w:rsidRPr="0028444C">
        <w:rPr>
          <w:rFonts w:ascii="Times New Roman" w:hAnsi="Times New Roman"/>
          <w:color w:val="auto"/>
          <w:sz w:val="24"/>
          <w:szCs w:val="24"/>
        </w:rPr>
        <w:t xml:space="preserve">начального общего образования является </w:t>
      </w:r>
      <w:r w:rsidRPr="0028444C">
        <w:rPr>
          <w:rFonts w:ascii="Times New Roman" w:hAnsi="Times New Roman"/>
          <w:b/>
          <w:bCs/>
          <w:iCs/>
          <w:color w:val="auto"/>
          <w:sz w:val="24"/>
          <w:szCs w:val="24"/>
        </w:rPr>
        <w:t xml:space="preserve">регулярный мониторинг результатов выполнения </w:t>
      </w:r>
      <w:r w:rsidRPr="0028444C">
        <w:rPr>
          <w:rFonts w:ascii="Times New Roman" w:hAnsi="Times New Roman"/>
          <w:b/>
          <w:bCs/>
          <w:iCs/>
          <w:color w:val="auto"/>
          <w:spacing w:val="2"/>
          <w:sz w:val="24"/>
          <w:szCs w:val="24"/>
        </w:rPr>
        <w:t>итоговых работ</w:t>
      </w:r>
      <w:r w:rsidRPr="0028444C">
        <w:rPr>
          <w:rFonts w:ascii="Times New Roman" w:hAnsi="Times New Roman"/>
          <w:color w:val="auto"/>
          <w:sz w:val="24"/>
          <w:szCs w:val="24"/>
        </w:rPr>
        <w:t>.</w:t>
      </w:r>
    </w:p>
    <w:p w:rsidR="007C25ED" w:rsidRPr="0028444C" w:rsidRDefault="007C25ED" w:rsidP="00F13056">
      <w:pPr>
        <w:pStyle w:val="a3"/>
        <w:spacing w:line="360" w:lineRule="auto"/>
        <w:ind w:firstLine="454"/>
        <w:rPr>
          <w:rFonts w:ascii="Times New Roman" w:hAnsi="Times New Roman"/>
          <w:color w:val="auto"/>
          <w:sz w:val="24"/>
          <w:szCs w:val="24"/>
        </w:rPr>
      </w:pPr>
    </w:p>
    <w:p w:rsidR="00653A76" w:rsidRPr="0028444C" w:rsidRDefault="003D4204" w:rsidP="00BC4A65">
      <w:pPr>
        <w:pStyle w:val="1"/>
        <w:numPr>
          <w:ilvl w:val="0"/>
          <w:numId w:val="2"/>
        </w:numPr>
        <w:spacing w:line="276" w:lineRule="auto"/>
        <w:ind w:left="0" w:firstLine="0"/>
        <w:rPr>
          <w:sz w:val="24"/>
          <w:szCs w:val="24"/>
        </w:rPr>
      </w:pPr>
      <w:r w:rsidRPr="0028444C">
        <w:rPr>
          <w:sz w:val="24"/>
          <w:szCs w:val="24"/>
        </w:rPr>
        <w:br w:type="page"/>
      </w:r>
      <w:bookmarkStart w:id="96" w:name="_Toc288394075"/>
      <w:bookmarkStart w:id="97" w:name="_Toc288410542"/>
      <w:bookmarkStart w:id="98" w:name="_Toc288410671"/>
      <w:bookmarkStart w:id="99" w:name="_Toc424564318"/>
      <w:r w:rsidR="00653A76" w:rsidRPr="0028444C">
        <w:rPr>
          <w:sz w:val="24"/>
          <w:szCs w:val="24"/>
        </w:rPr>
        <w:t>Содержательный раздел</w:t>
      </w:r>
      <w:bookmarkEnd w:id="96"/>
      <w:bookmarkEnd w:id="97"/>
      <w:bookmarkEnd w:id="98"/>
      <w:bookmarkEnd w:id="99"/>
    </w:p>
    <w:p w:rsidR="00653A76" w:rsidRPr="0028444C" w:rsidRDefault="00653A76" w:rsidP="00BC4A65">
      <w:pPr>
        <w:pStyle w:val="aff"/>
        <w:numPr>
          <w:ilvl w:val="1"/>
          <w:numId w:val="2"/>
        </w:numPr>
        <w:spacing w:line="276" w:lineRule="auto"/>
        <w:ind w:left="0" w:firstLine="0"/>
        <w:rPr>
          <w:sz w:val="24"/>
        </w:rPr>
      </w:pPr>
      <w:bookmarkStart w:id="100" w:name="_Toc288394076"/>
      <w:bookmarkStart w:id="101" w:name="_Toc288410543"/>
      <w:bookmarkStart w:id="102" w:name="_Toc288410672"/>
      <w:bookmarkStart w:id="103" w:name="_Toc424564319"/>
      <w:r w:rsidRPr="0028444C">
        <w:rPr>
          <w:sz w:val="24"/>
        </w:rPr>
        <w:t>Программа формирова</w:t>
      </w:r>
      <w:r w:rsidR="00B364BF" w:rsidRPr="0028444C">
        <w:rPr>
          <w:sz w:val="24"/>
        </w:rPr>
        <w:t xml:space="preserve">ния у обучающихся универсальных </w:t>
      </w:r>
      <w:r w:rsidRPr="0028444C">
        <w:rPr>
          <w:sz w:val="24"/>
        </w:rPr>
        <w:t>учебных действий</w:t>
      </w:r>
      <w:bookmarkEnd w:id="100"/>
      <w:bookmarkEnd w:id="101"/>
      <w:bookmarkEnd w:id="102"/>
      <w:bookmarkEnd w:id="103"/>
    </w:p>
    <w:p w:rsidR="00653A76" w:rsidRPr="0028444C" w:rsidRDefault="00653A76" w:rsidP="00BC4A65">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z w:val="24"/>
          <w:szCs w:val="24"/>
        </w:rPr>
        <w:t>Программа формирования универсальных учебных дейст</w:t>
      </w:r>
      <w:r w:rsidRPr="0028444C">
        <w:rPr>
          <w:rFonts w:ascii="Times New Roman" w:hAnsi="Times New Roman"/>
          <w:color w:val="auto"/>
          <w:spacing w:val="2"/>
          <w:sz w:val="24"/>
          <w:szCs w:val="24"/>
        </w:rPr>
        <w:t xml:space="preserve">вий </w:t>
      </w:r>
      <w:r w:rsidR="00264924" w:rsidRPr="0028444C">
        <w:rPr>
          <w:rFonts w:ascii="Times New Roman" w:hAnsi="Times New Roman"/>
          <w:color w:val="auto"/>
          <w:spacing w:val="2"/>
          <w:sz w:val="24"/>
          <w:szCs w:val="24"/>
        </w:rPr>
        <w:t>на уровне</w:t>
      </w:r>
      <w:r w:rsidRPr="0028444C">
        <w:rPr>
          <w:rFonts w:ascii="Times New Roman" w:hAnsi="Times New Roman"/>
          <w:color w:val="auto"/>
          <w:spacing w:val="2"/>
          <w:sz w:val="24"/>
          <w:szCs w:val="24"/>
        </w:rPr>
        <w:t xml:space="preserve"> начального общего образования (далее </w:t>
      </w:r>
      <w:r w:rsidR="00BF47CE" w:rsidRPr="0028444C">
        <w:rPr>
          <w:rFonts w:ascii="Times New Roman" w:hAnsi="Times New Roman"/>
          <w:color w:val="auto"/>
          <w:spacing w:val="2"/>
          <w:sz w:val="24"/>
          <w:szCs w:val="24"/>
        </w:rPr>
        <w:t xml:space="preserve">- </w:t>
      </w:r>
      <w:r w:rsidRPr="0028444C">
        <w:rPr>
          <w:rFonts w:ascii="Times New Roman" w:hAnsi="Times New Roman"/>
          <w:color w:val="auto"/>
          <w:sz w:val="24"/>
          <w:szCs w:val="24"/>
        </w:rPr>
        <w:t xml:space="preserve">программа формирования универсальных учебных действий) </w:t>
      </w:r>
      <w:r w:rsidRPr="0028444C">
        <w:rPr>
          <w:rFonts w:ascii="Times New Roman" w:hAnsi="Times New Roman"/>
          <w:color w:val="auto"/>
          <w:spacing w:val="-2"/>
          <w:sz w:val="24"/>
          <w:szCs w:val="24"/>
        </w:rPr>
        <w:t xml:space="preserve">конкретизирует требования </w:t>
      </w:r>
      <w:r w:rsidR="00C11324" w:rsidRPr="0028444C">
        <w:rPr>
          <w:rFonts w:ascii="Times New Roman" w:hAnsi="Times New Roman"/>
          <w:color w:val="auto"/>
          <w:spacing w:val="-2"/>
          <w:sz w:val="24"/>
          <w:szCs w:val="24"/>
        </w:rPr>
        <w:t>ФГОС НОО</w:t>
      </w:r>
      <w:r w:rsidRPr="0028444C">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28444C">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28444C">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8444C">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28444C">
        <w:rPr>
          <w:rFonts w:ascii="Times New Roman" w:hAnsi="Times New Roman"/>
          <w:color w:val="auto"/>
          <w:spacing w:val="2"/>
          <w:sz w:val="24"/>
          <w:szCs w:val="24"/>
        </w:rPr>
        <w:t xml:space="preserve">мися конкретных предметных знаний, умений и навыков в рамках </w:t>
      </w:r>
      <w:r w:rsidRPr="0028444C">
        <w:rPr>
          <w:rFonts w:ascii="Times New Roman" w:hAnsi="Times New Roman"/>
          <w:color w:val="auto"/>
          <w:sz w:val="24"/>
          <w:szCs w:val="24"/>
        </w:rPr>
        <w:t xml:space="preserve">отдельных </w:t>
      </w:r>
      <w:r w:rsidRPr="0028444C">
        <w:rPr>
          <w:rFonts w:ascii="Times New Roman" w:hAnsi="Times New Roman"/>
          <w:color w:val="auto"/>
          <w:spacing w:val="2"/>
          <w:sz w:val="24"/>
          <w:szCs w:val="24"/>
        </w:rPr>
        <w:t>школьных</w:t>
      </w:r>
      <w:r w:rsidRPr="0028444C">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ценностные ориентиры начального общего образования;</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4"/>
          <w:sz w:val="24"/>
          <w:szCs w:val="24"/>
        </w:rPr>
        <w:t>- описание условий, обеспечивающих преемственность про­</w:t>
      </w:r>
      <w:r w:rsidRPr="0028444C">
        <w:rPr>
          <w:rFonts w:ascii="Times New Roman" w:hAnsi="Times New Roman"/>
          <w:color w:val="auto"/>
          <w:spacing w:val="-4"/>
          <w:sz w:val="24"/>
          <w:szCs w:val="24"/>
        </w:rPr>
        <w:br/>
      </w:r>
      <w:r w:rsidRPr="0028444C">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8444C" w:rsidRDefault="00A64E13" w:rsidP="00BC4A65">
      <w:pPr>
        <w:pStyle w:val="21"/>
        <w:numPr>
          <w:ilvl w:val="0"/>
          <w:numId w:val="0"/>
        </w:numPr>
        <w:spacing w:line="276" w:lineRule="auto"/>
        <w:ind w:left="680"/>
        <w:rPr>
          <w:sz w:val="24"/>
        </w:rPr>
      </w:pPr>
    </w:p>
    <w:p w:rsidR="00653A76" w:rsidRPr="0028444C" w:rsidRDefault="00B364BF" w:rsidP="00BC4A65">
      <w:pPr>
        <w:pStyle w:val="aff"/>
        <w:numPr>
          <w:ilvl w:val="2"/>
          <w:numId w:val="2"/>
        </w:numPr>
        <w:spacing w:line="276" w:lineRule="auto"/>
        <w:ind w:left="0" w:firstLine="0"/>
        <w:rPr>
          <w:sz w:val="24"/>
        </w:rPr>
      </w:pPr>
      <w:bookmarkStart w:id="104" w:name="_Toc288394077"/>
      <w:bookmarkStart w:id="105" w:name="_Toc288410544"/>
      <w:bookmarkStart w:id="106" w:name="_Toc288410673"/>
      <w:bookmarkStart w:id="107" w:name="_Toc288410738"/>
      <w:bookmarkStart w:id="108" w:name="_Toc294246089"/>
      <w:bookmarkStart w:id="109" w:name="_Toc424564320"/>
      <w:r w:rsidRPr="0028444C">
        <w:rPr>
          <w:sz w:val="24"/>
        </w:rPr>
        <w:t xml:space="preserve">Ценностные ориентиры </w:t>
      </w:r>
      <w:r w:rsidR="00653A76" w:rsidRPr="0028444C">
        <w:rPr>
          <w:sz w:val="24"/>
        </w:rPr>
        <w:t>начального общего образования</w:t>
      </w:r>
      <w:bookmarkEnd w:id="104"/>
      <w:bookmarkEnd w:id="105"/>
      <w:bookmarkEnd w:id="106"/>
      <w:bookmarkEnd w:id="107"/>
      <w:bookmarkEnd w:id="108"/>
      <w:bookmarkEnd w:id="109"/>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28444C">
        <w:rPr>
          <w:rFonts w:ascii="Times New Roman" w:hAnsi="Times New Roman"/>
          <w:color w:val="auto"/>
          <w:sz w:val="24"/>
          <w:szCs w:val="24"/>
        </w:rPr>
        <w:t>е</w:t>
      </w:r>
      <w:r w:rsidRPr="0028444C">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нных решений; от освоения отдельных учебных предметов к полидисципли</w:t>
      </w:r>
      <w:r w:rsidRPr="0028444C">
        <w:rPr>
          <w:rFonts w:ascii="Times New Roman" w:hAnsi="Times New Roman"/>
          <w:color w:val="auto"/>
          <w:spacing w:val="4"/>
          <w:sz w:val="24"/>
          <w:szCs w:val="24"/>
        </w:rPr>
        <w:t xml:space="preserve">нарному (межпредметному) изучению сложных жизненных </w:t>
      </w:r>
      <w:r w:rsidRPr="0028444C">
        <w:rPr>
          <w:rFonts w:ascii="Times New Roman" w:hAnsi="Times New Roman"/>
          <w:color w:val="auto"/>
          <w:spacing w:val="2"/>
          <w:sz w:val="24"/>
          <w:szCs w:val="24"/>
        </w:rPr>
        <w:t xml:space="preserve">ситуаций; к сотрудничеству учителя и обучающихся в ходе </w:t>
      </w:r>
      <w:r w:rsidRPr="0028444C">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Ценностные ориентиры начального общего образования </w:t>
      </w:r>
      <w:r w:rsidRPr="0028444C">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28444C" w:rsidRDefault="00653A76" w:rsidP="00BC4A65">
      <w:pPr>
        <w:pStyle w:val="a3"/>
        <w:numPr>
          <w:ilvl w:val="0"/>
          <w:numId w:val="30"/>
        </w:numPr>
        <w:spacing w:line="276" w:lineRule="auto"/>
        <w:ind w:left="-142" w:firstLine="568"/>
        <w:rPr>
          <w:rFonts w:ascii="Times New Roman" w:hAnsi="Times New Roman"/>
          <w:color w:val="auto"/>
          <w:sz w:val="24"/>
          <w:szCs w:val="24"/>
        </w:rPr>
      </w:pPr>
      <w:r w:rsidRPr="0028444C">
        <w:rPr>
          <w:rFonts w:ascii="Times New Roman" w:hAnsi="Times New Roman"/>
          <w:b/>
          <w:bCs/>
          <w:iCs/>
          <w:color w:val="auto"/>
          <w:spacing w:val="-2"/>
          <w:sz w:val="24"/>
          <w:szCs w:val="24"/>
        </w:rPr>
        <w:t>формирование основ гражданской идентичности лич</w:t>
      </w:r>
      <w:r w:rsidRPr="0028444C">
        <w:rPr>
          <w:rFonts w:ascii="Times New Roman" w:hAnsi="Times New Roman"/>
          <w:b/>
          <w:bCs/>
          <w:iCs/>
          <w:color w:val="auto"/>
          <w:sz w:val="24"/>
          <w:szCs w:val="24"/>
        </w:rPr>
        <w:t xml:space="preserve">ности </w:t>
      </w:r>
      <w:r w:rsidRPr="0028444C">
        <w:rPr>
          <w:rFonts w:ascii="Times New Roman" w:hAnsi="Times New Roman"/>
          <w:color w:val="auto"/>
          <w:sz w:val="24"/>
          <w:szCs w:val="24"/>
        </w:rPr>
        <w:t>на основе:</w:t>
      </w:r>
    </w:p>
    <w:p w:rsidR="00A64E13" w:rsidRPr="0028444C" w:rsidRDefault="00653A76" w:rsidP="00BC4A65">
      <w:pPr>
        <w:pStyle w:val="21"/>
        <w:spacing w:line="276" w:lineRule="auto"/>
        <w:rPr>
          <w:sz w:val="24"/>
        </w:rPr>
      </w:pPr>
      <w:r w:rsidRPr="0028444C">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28444C" w:rsidRDefault="00653A76" w:rsidP="00BC4A65">
      <w:pPr>
        <w:pStyle w:val="21"/>
        <w:spacing w:line="276" w:lineRule="auto"/>
        <w:rPr>
          <w:sz w:val="24"/>
        </w:rPr>
      </w:pPr>
      <w:r w:rsidRPr="0028444C">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28444C" w:rsidRDefault="00653A76" w:rsidP="00BC4A65">
      <w:pPr>
        <w:pStyle w:val="a3"/>
        <w:numPr>
          <w:ilvl w:val="0"/>
          <w:numId w:val="30"/>
        </w:numPr>
        <w:spacing w:line="276" w:lineRule="auto"/>
        <w:ind w:left="-142" w:firstLine="568"/>
        <w:rPr>
          <w:rFonts w:ascii="Times New Roman" w:hAnsi="Times New Roman"/>
          <w:b/>
          <w:bCs/>
          <w:iCs/>
          <w:color w:val="auto"/>
          <w:sz w:val="24"/>
          <w:szCs w:val="24"/>
        </w:rPr>
      </w:pPr>
      <w:r w:rsidRPr="0028444C">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28444C">
        <w:rPr>
          <w:rFonts w:ascii="Times New Roman" w:hAnsi="Times New Roman"/>
          <w:color w:val="auto"/>
          <w:sz w:val="24"/>
          <w:szCs w:val="24"/>
        </w:rPr>
        <w:t>на основе:</w:t>
      </w:r>
    </w:p>
    <w:p w:rsidR="00653A76" w:rsidRPr="0028444C" w:rsidRDefault="00653A76" w:rsidP="00BC4A65">
      <w:pPr>
        <w:pStyle w:val="21"/>
        <w:spacing w:line="276" w:lineRule="auto"/>
        <w:rPr>
          <w:sz w:val="24"/>
        </w:rPr>
      </w:pPr>
      <w:r w:rsidRPr="0028444C">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28444C" w:rsidRDefault="00653A76" w:rsidP="00BC4A65">
      <w:pPr>
        <w:pStyle w:val="21"/>
        <w:spacing w:line="276" w:lineRule="auto"/>
        <w:rPr>
          <w:sz w:val="24"/>
        </w:rPr>
      </w:pPr>
      <w:r w:rsidRPr="0028444C">
        <w:rPr>
          <w:sz w:val="24"/>
        </w:rPr>
        <w:t>уважения к окружающим — умения слушать и слышать партн</w:t>
      </w:r>
      <w:r w:rsidR="00D30361" w:rsidRPr="0028444C">
        <w:rPr>
          <w:sz w:val="24"/>
        </w:rPr>
        <w:t>е</w:t>
      </w:r>
      <w:r w:rsidRPr="0028444C">
        <w:rPr>
          <w:sz w:val="24"/>
        </w:rPr>
        <w:t>ра, признавать право каждого на собственное мнение и принимать решения с уч</w:t>
      </w:r>
      <w:r w:rsidR="00D30361" w:rsidRPr="0028444C">
        <w:rPr>
          <w:sz w:val="24"/>
        </w:rPr>
        <w:t>е</w:t>
      </w:r>
      <w:r w:rsidRPr="0028444C">
        <w:rPr>
          <w:sz w:val="24"/>
        </w:rPr>
        <w:t>том позиций всех участников;</w:t>
      </w:r>
    </w:p>
    <w:p w:rsidR="00653A76" w:rsidRPr="0028444C"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28444C">
        <w:rPr>
          <w:rFonts w:ascii="Times New Roman" w:hAnsi="Times New Roman"/>
          <w:b/>
          <w:bCs/>
          <w:iCs/>
          <w:color w:val="auto"/>
          <w:spacing w:val="2"/>
          <w:sz w:val="24"/>
          <w:szCs w:val="24"/>
        </w:rPr>
        <w:t xml:space="preserve">развитие ценностно­смысловой сферы личности </w:t>
      </w:r>
      <w:r w:rsidRPr="0028444C">
        <w:rPr>
          <w:rFonts w:ascii="Times New Roman" w:hAnsi="Times New Roman"/>
          <w:color w:val="auto"/>
          <w:spacing w:val="2"/>
          <w:sz w:val="24"/>
          <w:szCs w:val="24"/>
        </w:rPr>
        <w:t xml:space="preserve">на </w:t>
      </w:r>
      <w:r w:rsidRPr="0028444C">
        <w:rPr>
          <w:rFonts w:ascii="Times New Roman" w:hAnsi="Times New Roman"/>
          <w:color w:val="auto"/>
          <w:spacing w:val="-2"/>
          <w:sz w:val="24"/>
          <w:szCs w:val="24"/>
        </w:rPr>
        <w:t>основе общечеловеческих принципов нравственности и гуманизма:</w:t>
      </w:r>
    </w:p>
    <w:p w:rsidR="00653A76" w:rsidRPr="0028444C" w:rsidRDefault="00653A76" w:rsidP="00BC4A65">
      <w:pPr>
        <w:pStyle w:val="21"/>
        <w:spacing w:line="276" w:lineRule="auto"/>
        <w:rPr>
          <w:sz w:val="24"/>
        </w:rPr>
      </w:pPr>
      <w:r w:rsidRPr="0028444C">
        <w:rPr>
          <w:sz w:val="24"/>
        </w:rPr>
        <w:t xml:space="preserve">принятия и уважения ценностей семьи и </w:t>
      </w:r>
      <w:r w:rsidR="005D66BB" w:rsidRPr="0028444C">
        <w:rPr>
          <w:sz w:val="24"/>
        </w:rPr>
        <w:t xml:space="preserve">образовательной </w:t>
      </w:r>
      <w:r w:rsidR="005C5F90" w:rsidRPr="0028444C">
        <w:rPr>
          <w:sz w:val="24"/>
        </w:rPr>
        <w:t xml:space="preserve">организации, </w:t>
      </w:r>
      <w:r w:rsidRPr="0028444C">
        <w:rPr>
          <w:sz w:val="24"/>
        </w:rPr>
        <w:t>коллектива и общества и стремления следовать им;</w:t>
      </w:r>
    </w:p>
    <w:p w:rsidR="00653A76" w:rsidRPr="0028444C" w:rsidRDefault="00653A76" w:rsidP="00BC4A65">
      <w:pPr>
        <w:pStyle w:val="21"/>
        <w:spacing w:line="276" w:lineRule="auto"/>
        <w:rPr>
          <w:sz w:val="24"/>
        </w:rPr>
      </w:pPr>
      <w:r w:rsidRPr="0028444C">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28444C" w:rsidRDefault="00653A76" w:rsidP="00BC4A65">
      <w:pPr>
        <w:pStyle w:val="21"/>
        <w:spacing w:line="276" w:lineRule="auto"/>
        <w:rPr>
          <w:sz w:val="24"/>
        </w:rPr>
      </w:pPr>
      <w:r w:rsidRPr="0028444C">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28444C" w:rsidRDefault="00653A76" w:rsidP="00BC4A65">
      <w:pPr>
        <w:pStyle w:val="a3"/>
        <w:numPr>
          <w:ilvl w:val="0"/>
          <w:numId w:val="30"/>
        </w:numPr>
        <w:spacing w:line="276" w:lineRule="auto"/>
        <w:ind w:left="-142" w:firstLine="568"/>
        <w:rPr>
          <w:rFonts w:ascii="Times New Roman" w:hAnsi="Times New Roman"/>
          <w:color w:val="auto"/>
          <w:sz w:val="24"/>
          <w:szCs w:val="24"/>
        </w:rPr>
      </w:pPr>
      <w:r w:rsidRPr="0028444C">
        <w:rPr>
          <w:rFonts w:ascii="Times New Roman" w:hAnsi="Times New Roman"/>
          <w:b/>
          <w:bCs/>
          <w:iCs/>
          <w:color w:val="auto"/>
          <w:sz w:val="24"/>
          <w:szCs w:val="24"/>
        </w:rPr>
        <w:t xml:space="preserve">развитие умения учиться </w:t>
      </w:r>
      <w:r w:rsidRPr="0028444C">
        <w:rPr>
          <w:rFonts w:ascii="Times New Roman" w:hAnsi="Times New Roman"/>
          <w:color w:val="auto"/>
          <w:sz w:val="24"/>
          <w:szCs w:val="24"/>
        </w:rPr>
        <w:t>как первого шага к самообразованию и самовоспитанию, а именно:</w:t>
      </w:r>
    </w:p>
    <w:p w:rsidR="00653A76" w:rsidRPr="0028444C" w:rsidRDefault="00653A76" w:rsidP="00BC4A65">
      <w:pPr>
        <w:pStyle w:val="21"/>
        <w:spacing w:line="276" w:lineRule="auto"/>
        <w:rPr>
          <w:sz w:val="24"/>
        </w:rPr>
      </w:pPr>
      <w:r w:rsidRPr="0028444C">
        <w:rPr>
          <w:sz w:val="24"/>
        </w:rPr>
        <w:t>развитие широких познавательных интересов, инициативы и любознательности, мотивов познания и творчества;</w:t>
      </w:r>
    </w:p>
    <w:p w:rsidR="00653A76" w:rsidRPr="0028444C" w:rsidRDefault="00653A76" w:rsidP="00BC4A65">
      <w:pPr>
        <w:pStyle w:val="21"/>
        <w:spacing w:line="276" w:lineRule="auto"/>
        <w:rPr>
          <w:spacing w:val="-2"/>
          <w:sz w:val="24"/>
        </w:rPr>
      </w:pPr>
      <w:r w:rsidRPr="0028444C">
        <w:rPr>
          <w:spacing w:val="-2"/>
          <w:sz w:val="24"/>
        </w:rPr>
        <w:t>формирование умения учиться и способности к организации своей деятельности (планированию, контролю, оценке);</w:t>
      </w:r>
    </w:p>
    <w:p w:rsidR="00653A76" w:rsidRPr="0028444C"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28444C">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28444C">
        <w:rPr>
          <w:rFonts w:ascii="Times New Roman" w:hAnsi="Times New Roman"/>
          <w:color w:val="auto"/>
          <w:spacing w:val="-2"/>
          <w:sz w:val="24"/>
          <w:szCs w:val="24"/>
        </w:rPr>
        <w:t>как условия е</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 самоактуализации:</w:t>
      </w:r>
    </w:p>
    <w:p w:rsidR="00653A76" w:rsidRPr="0028444C" w:rsidRDefault="00653A76" w:rsidP="00BC4A65">
      <w:pPr>
        <w:pStyle w:val="21"/>
        <w:spacing w:line="276" w:lineRule="auto"/>
        <w:rPr>
          <w:sz w:val="24"/>
        </w:rPr>
      </w:pPr>
      <w:r w:rsidRPr="0028444C">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28444C" w:rsidRDefault="00653A76" w:rsidP="00BC4A65">
      <w:pPr>
        <w:pStyle w:val="21"/>
        <w:spacing w:line="276" w:lineRule="auto"/>
        <w:rPr>
          <w:sz w:val="24"/>
        </w:rPr>
      </w:pPr>
      <w:r w:rsidRPr="0028444C">
        <w:rPr>
          <w:spacing w:val="2"/>
          <w:sz w:val="24"/>
        </w:rPr>
        <w:t xml:space="preserve">развитие готовности к самостоятельным поступкам и </w:t>
      </w:r>
      <w:r w:rsidRPr="0028444C">
        <w:rPr>
          <w:sz w:val="24"/>
        </w:rPr>
        <w:t>действиям, ответственности за их результаты;</w:t>
      </w:r>
    </w:p>
    <w:p w:rsidR="00653A76" w:rsidRPr="0028444C" w:rsidRDefault="00653A76" w:rsidP="00BC4A65">
      <w:pPr>
        <w:pStyle w:val="21"/>
        <w:spacing w:line="276" w:lineRule="auto"/>
        <w:rPr>
          <w:sz w:val="24"/>
        </w:rPr>
      </w:pPr>
      <w:r w:rsidRPr="0028444C">
        <w:rPr>
          <w:sz w:val="24"/>
        </w:rPr>
        <w:t>формирование целеустремл</w:t>
      </w:r>
      <w:r w:rsidR="00D30361" w:rsidRPr="0028444C">
        <w:rPr>
          <w:sz w:val="24"/>
        </w:rPr>
        <w:t>е</w:t>
      </w:r>
      <w:r w:rsidRPr="0028444C">
        <w:rPr>
          <w:sz w:val="24"/>
        </w:rPr>
        <w:t xml:space="preserve">нности и настойчивости в </w:t>
      </w:r>
      <w:r w:rsidRPr="0028444C">
        <w:rPr>
          <w:spacing w:val="-4"/>
          <w:sz w:val="24"/>
        </w:rPr>
        <w:t>достижении целей, готовности к преодолению трудностей, жиз</w:t>
      </w:r>
      <w:r w:rsidRPr="0028444C">
        <w:rPr>
          <w:sz w:val="24"/>
        </w:rPr>
        <w:t>ненного оптимизма;</w:t>
      </w:r>
    </w:p>
    <w:p w:rsidR="00653A76" w:rsidRPr="0028444C" w:rsidRDefault="00653A76" w:rsidP="00BC4A65">
      <w:pPr>
        <w:pStyle w:val="21"/>
        <w:spacing w:line="276" w:lineRule="auto"/>
        <w:rPr>
          <w:sz w:val="24"/>
        </w:rPr>
      </w:pPr>
      <w:r w:rsidRPr="0028444C">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нных способов действия </w:t>
      </w:r>
      <w:r w:rsidRPr="0028444C">
        <w:rPr>
          <w:rFonts w:ascii="Times New Roman" w:hAnsi="Times New Roman"/>
          <w:color w:val="auto"/>
          <w:spacing w:val="2"/>
          <w:sz w:val="24"/>
          <w:szCs w:val="24"/>
        </w:rPr>
        <w:t xml:space="preserve">обеспечивает высокую эффективность решения жизненных </w:t>
      </w:r>
      <w:r w:rsidRPr="0028444C">
        <w:rPr>
          <w:rFonts w:ascii="Times New Roman" w:hAnsi="Times New Roman"/>
          <w:color w:val="auto"/>
          <w:sz w:val="24"/>
          <w:szCs w:val="24"/>
        </w:rPr>
        <w:t>задач и возможность саморазвития обучающихся.</w:t>
      </w:r>
    </w:p>
    <w:p w:rsidR="00754B1F" w:rsidRPr="0028444C" w:rsidRDefault="00754B1F" w:rsidP="00BC4A65">
      <w:pPr>
        <w:pStyle w:val="a3"/>
        <w:spacing w:line="276" w:lineRule="auto"/>
        <w:ind w:firstLine="454"/>
        <w:rPr>
          <w:rFonts w:ascii="Times New Roman" w:hAnsi="Times New Roman"/>
          <w:color w:val="auto"/>
          <w:sz w:val="24"/>
          <w:szCs w:val="24"/>
        </w:rPr>
      </w:pPr>
    </w:p>
    <w:p w:rsidR="00653A76" w:rsidRPr="0028444C" w:rsidRDefault="00B364BF" w:rsidP="00BC4A65">
      <w:pPr>
        <w:pStyle w:val="aff"/>
        <w:numPr>
          <w:ilvl w:val="2"/>
          <w:numId w:val="2"/>
        </w:numPr>
        <w:spacing w:line="276" w:lineRule="auto"/>
        <w:ind w:left="0" w:firstLine="0"/>
        <w:rPr>
          <w:sz w:val="24"/>
        </w:rPr>
      </w:pPr>
      <w:bookmarkStart w:id="110" w:name="_Toc288394078"/>
      <w:bookmarkStart w:id="111" w:name="_Toc288410545"/>
      <w:bookmarkStart w:id="112" w:name="_Toc288410674"/>
      <w:bookmarkStart w:id="113" w:name="_Toc288410739"/>
      <w:bookmarkStart w:id="114" w:name="_Toc294246090"/>
      <w:bookmarkStart w:id="115" w:name="_Toc424564321"/>
      <w:r w:rsidRPr="0028444C">
        <w:rPr>
          <w:sz w:val="24"/>
        </w:rPr>
        <w:t xml:space="preserve">Характеристика универсальных </w:t>
      </w:r>
      <w:r w:rsidR="00653A76" w:rsidRPr="0028444C">
        <w:rPr>
          <w:sz w:val="24"/>
        </w:rPr>
        <w:t xml:space="preserve">учебных действий </w:t>
      </w:r>
      <w:r w:rsidR="00C27132" w:rsidRPr="0028444C">
        <w:rPr>
          <w:sz w:val="24"/>
        </w:rPr>
        <w:t xml:space="preserve">при получении </w:t>
      </w:r>
      <w:r w:rsidR="00653A76" w:rsidRPr="0028444C">
        <w:rPr>
          <w:sz w:val="24"/>
        </w:rPr>
        <w:t>начального общего образования</w:t>
      </w:r>
      <w:bookmarkEnd w:id="110"/>
      <w:bookmarkEnd w:id="111"/>
      <w:bookmarkEnd w:id="112"/>
      <w:bookmarkEnd w:id="113"/>
      <w:bookmarkEnd w:id="114"/>
      <w:bookmarkEnd w:id="115"/>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8444C">
        <w:rPr>
          <w:rFonts w:ascii="Times New Roman" w:hAnsi="Times New Roman"/>
          <w:color w:val="auto"/>
          <w:spacing w:val="2"/>
          <w:sz w:val="24"/>
          <w:szCs w:val="24"/>
        </w:rPr>
        <w:t xml:space="preserve">ность их самостоятельного движения в изучаемой области, </w:t>
      </w:r>
      <w:r w:rsidRPr="0028444C">
        <w:rPr>
          <w:rFonts w:ascii="Times New Roman" w:hAnsi="Times New Roman"/>
          <w:color w:val="auto"/>
          <w:sz w:val="24"/>
          <w:szCs w:val="24"/>
        </w:rPr>
        <w:t>существенное повышение их мотивации и интереса к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бе.</w:t>
      </w:r>
    </w:p>
    <w:p w:rsidR="00653A76" w:rsidRPr="0028444C" w:rsidRDefault="00653A76" w:rsidP="00BC4A65">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8444C">
        <w:rPr>
          <w:rFonts w:ascii="Times New Roman" w:hAnsi="Times New Roman"/>
          <w:color w:val="auto"/>
          <w:sz w:val="24"/>
          <w:szCs w:val="24"/>
        </w:rPr>
        <w:t>ка, сформированность которых является одной из составля</w:t>
      </w:r>
      <w:r w:rsidRPr="0028444C">
        <w:rPr>
          <w:rFonts w:ascii="Times New Roman" w:hAnsi="Times New Roman"/>
          <w:color w:val="auto"/>
          <w:spacing w:val="-2"/>
          <w:sz w:val="24"/>
          <w:szCs w:val="24"/>
        </w:rPr>
        <w:t xml:space="preserve">ющих успешности обучения в </w:t>
      </w:r>
      <w:r w:rsidR="005D66BB" w:rsidRPr="0028444C">
        <w:rPr>
          <w:rFonts w:ascii="Times New Roman" w:hAnsi="Times New Roman"/>
          <w:color w:val="auto"/>
          <w:spacing w:val="-2"/>
          <w:sz w:val="24"/>
          <w:szCs w:val="24"/>
        </w:rPr>
        <w:t>образовательной организации</w:t>
      </w:r>
      <w:r w:rsidRPr="0028444C">
        <w:rPr>
          <w:rFonts w:ascii="Times New Roman" w:hAnsi="Times New Roman"/>
          <w:color w:val="auto"/>
          <w:spacing w:val="-2"/>
          <w:sz w:val="24"/>
          <w:szCs w:val="24"/>
        </w:rPr>
        <w:t>.</w:t>
      </w:r>
    </w:p>
    <w:p w:rsidR="00653A76" w:rsidRPr="0028444C" w:rsidRDefault="00653A76" w:rsidP="00BC4A65">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28444C">
        <w:rPr>
          <w:rFonts w:ascii="Times New Roman" w:hAnsi="Times New Roman"/>
          <w:color w:val="auto"/>
          <w:spacing w:val="2"/>
          <w:sz w:val="24"/>
          <w:szCs w:val="24"/>
        </w:rPr>
        <w:t xml:space="preserve">степенном переходе от совместной деятельности учителя и </w:t>
      </w:r>
      <w:r w:rsidRPr="0028444C">
        <w:rPr>
          <w:rFonts w:ascii="Times New Roman" w:hAnsi="Times New Roman"/>
          <w:color w:val="auto"/>
          <w:sz w:val="24"/>
          <w:szCs w:val="24"/>
        </w:rPr>
        <w:t>обучающегося к совместно­раздел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Понятие «универсальные учебные действия»</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В широком значении термин «универсальные учебные дей</w:t>
      </w:r>
      <w:r w:rsidRPr="0028444C">
        <w:rPr>
          <w:rFonts w:ascii="Times New Roman" w:hAnsi="Times New Roman"/>
          <w:color w:val="auto"/>
          <w:sz w:val="24"/>
          <w:szCs w:val="24"/>
        </w:rPr>
        <w:t>ствия» означает умение учиться, т.</w:t>
      </w:r>
      <w:r w:rsidRPr="0028444C">
        <w:rPr>
          <w:rFonts w:ascii="Times New Roman" w:hAnsi="Times New Roman"/>
          <w:color w:val="auto"/>
          <w:sz w:val="24"/>
          <w:szCs w:val="24"/>
        </w:rPr>
        <w:t> </w:t>
      </w:r>
      <w:r w:rsidRPr="0028444C">
        <w:rPr>
          <w:rFonts w:ascii="Times New Roman" w:hAnsi="Times New Roman"/>
          <w:color w:val="auto"/>
          <w:sz w:val="24"/>
          <w:szCs w:val="24"/>
        </w:rPr>
        <w:t>е. способность субъектак саморазвитию и самосовершенствованию пут</w:t>
      </w:r>
      <w:r w:rsidR="00D30361" w:rsidRPr="0028444C">
        <w:rPr>
          <w:rFonts w:ascii="Times New Roman" w:hAnsi="Times New Roman"/>
          <w:color w:val="auto"/>
          <w:sz w:val="24"/>
          <w:szCs w:val="24"/>
        </w:rPr>
        <w:t>е</w:t>
      </w:r>
      <w:r w:rsidRPr="0028444C">
        <w:rPr>
          <w:rFonts w:ascii="Times New Roman" w:hAnsi="Times New Roman"/>
          <w:color w:val="auto"/>
          <w:sz w:val="24"/>
          <w:szCs w:val="24"/>
        </w:rPr>
        <w:t>м сознательного и активного присвоения нового социального опыта.</w:t>
      </w:r>
    </w:p>
    <w:p w:rsidR="00653A76" w:rsidRPr="0028444C" w:rsidRDefault="00653A76" w:rsidP="00BC4A65">
      <w:pPr>
        <w:pStyle w:val="a3"/>
        <w:spacing w:line="276" w:lineRule="auto"/>
        <w:ind w:firstLine="454"/>
        <w:rPr>
          <w:rFonts w:ascii="Times New Roman" w:hAnsi="Times New Roman"/>
          <w:b/>
          <w:bCs/>
          <w:color w:val="auto"/>
          <w:spacing w:val="-4"/>
          <w:sz w:val="24"/>
          <w:szCs w:val="24"/>
        </w:rPr>
      </w:pPr>
      <w:r w:rsidRPr="0028444C">
        <w:rPr>
          <w:rFonts w:ascii="Times New Roman" w:hAnsi="Times New Roman"/>
          <w:color w:val="auto"/>
          <w:sz w:val="24"/>
          <w:szCs w:val="24"/>
        </w:rPr>
        <w:t>Способность обучающегося самостоятельно успешно усва</w:t>
      </w:r>
      <w:r w:rsidRPr="0028444C">
        <w:rPr>
          <w:rFonts w:ascii="Times New Roman" w:hAnsi="Times New Roman"/>
          <w:color w:val="auto"/>
          <w:spacing w:val="-4"/>
          <w:sz w:val="24"/>
          <w:szCs w:val="24"/>
        </w:rPr>
        <w:t xml:space="preserve">ивать новые знания, формировать умения и компетентности, </w:t>
      </w:r>
      <w:r w:rsidRPr="0028444C">
        <w:rPr>
          <w:rFonts w:ascii="Times New Roman" w:hAnsi="Times New Roman"/>
          <w:color w:val="auto"/>
          <w:sz w:val="24"/>
          <w:szCs w:val="24"/>
        </w:rPr>
        <w:t>включая самостоятельную организацию это</w:t>
      </w:r>
      <w:r w:rsidR="007E3D6D" w:rsidRPr="0028444C">
        <w:rPr>
          <w:rFonts w:ascii="Times New Roman" w:hAnsi="Times New Roman"/>
          <w:color w:val="auto"/>
          <w:sz w:val="24"/>
          <w:szCs w:val="24"/>
        </w:rPr>
        <w:t>йдеятельности</w:t>
      </w:r>
      <w:r w:rsidRPr="0028444C">
        <w:rPr>
          <w:rFonts w:ascii="Times New Roman" w:hAnsi="Times New Roman"/>
          <w:color w:val="auto"/>
          <w:sz w:val="24"/>
          <w:szCs w:val="24"/>
        </w:rPr>
        <w:t>, т.</w:t>
      </w:r>
      <w:r w:rsidRPr="0028444C">
        <w:rPr>
          <w:rFonts w:ascii="Times New Roman" w:hAnsi="Times New Roman"/>
          <w:color w:val="auto"/>
          <w:sz w:val="24"/>
          <w:szCs w:val="24"/>
        </w:rPr>
        <w:t> </w:t>
      </w:r>
      <w:r w:rsidRPr="0028444C">
        <w:rPr>
          <w:rFonts w:ascii="Times New Roman" w:hAnsi="Times New Roman"/>
          <w:color w:val="auto"/>
          <w:sz w:val="24"/>
          <w:szCs w:val="24"/>
        </w:rPr>
        <w:t xml:space="preserve">е. </w:t>
      </w:r>
      <w:r w:rsidRPr="0028444C">
        <w:rPr>
          <w:rFonts w:ascii="Times New Roman" w:hAnsi="Times New Roman"/>
          <w:color w:val="auto"/>
          <w:spacing w:val="-4"/>
          <w:sz w:val="24"/>
          <w:szCs w:val="24"/>
        </w:rPr>
        <w:t xml:space="preserve">умение учиться, обеспечивается тем, что универсальные учебные </w:t>
      </w:r>
      <w:r w:rsidRPr="0028444C">
        <w:rPr>
          <w:rFonts w:ascii="Times New Roman" w:hAnsi="Times New Roman"/>
          <w:color w:val="auto"/>
          <w:sz w:val="24"/>
          <w:szCs w:val="24"/>
        </w:rPr>
        <w:t>действия как обобщ</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нные действия открывают обучающимся </w:t>
      </w:r>
      <w:r w:rsidRPr="0028444C">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28444C">
        <w:rPr>
          <w:rFonts w:ascii="Times New Roman" w:hAnsi="Times New Roman"/>
          <w:color w:val="auto"/>
          <w:spacing w:val="-4"/>
          <w:sz w:val="24"/>
          <w:szCs w:val="24"/>
        </w:rPr>
        <w:t>е</w:t>
      </w:r>
      <w:r w:rsidRPr="0028444C">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28444C">
        <w:rPr>
          <w:rFonts w:ascii="Times New Roman" w:hAnsi="Times New Roman"/>
          <w:color w:val="auto"/>
          <w:spacing w:val="-2"/>
          <w:sz w:val="24"/>
          <w:szCs w:val="24"/>
        </w:rPr>
        <w:t>достижение умения учиться предполагает полноценное осво</w:t>
      </w:r>
      <w:r w:rsidRPr="0028444C">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8444C">
        <w:rPr>
          <w:rFonts w:ascii="Times New Roman" w:hAnsi="Times New Roman"/>
          <w:color w:val="auto"/>
          <w:spacing w:val="-2"/>
          <w:sz w:val="24"/>
          <w:szCs w:val="24"/>
        </w:rPr>
        <w:t xml:space="preserve">учиться — существенный фактор повышения эффективности </w:t>
      </w:r>
      <w:r w:rsidRPr="0028444C">
        <w:rPr>
          <w:rFonts w:ascii="Times New Roman" w:hAnsi="Times New Roman"/>
          <w:color w:val="auto"/>
          <w:sz w:val="24"/>
          <w:szCs w:val="24"/>
        </w:rPr>
        <w:t xml:space="preserve">освоения обучающимися предметных знаний, формирования </w:t>
      </w:r>
      <w:r w:rsidRPr="0028444C">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Функции универсальных учебных действий:</w:t>
      </w:r>
    </w:p>
    <w:p w:rsidR="00653A76" w:rsidRPr="0028444C" w:rsidRDefault="00653A76" w:rsidP="00BC4A65">
      <w:pPr>
        <w:pStyle w:val="21"/>
        <w:spacing w:line="276" w:lineRule="auto"/>
        <w:rPr>
          <w:sz w:val="24"/>
        </w:rPr>
      </w:pPr>
      <w:r w:rsidRPr="0028444C">
        <w:rPr>
          <w:spacing w:val="2"/>
          <w:sz w:val="24"/>
        </w:rPr>
        <w:t>обеспечение возможностей обучающегося самостоятель</w:t>
      </w:r>
      <w:r w:rsidRPr="0028444C">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28444C" w:rsidRDefault="00653A76" w:rsidP="00BC4A65">
      <w:pPr>
        <w:pStyle w:val="21"/>
        <w:spacing w:line="276" w:lineRule="auto"/>
        <w:rPr>
          <w:sz w:val="24"/>
        </w:rPr>
      </w:pPr>
      <w:r w:rsidRPr="0028444C">
        <w:rPr>
          <w:sz w:val="24"/>
        </w:rPr>
        <w:t xml:space="preserve">создание условий для гармоничного развития личности </w:t>
      </w:r>
      <w:r w:rsidRPr="0028444C">
        <w:rPr>
          <w:spacing w:val="2"/>
          <w:sz w:val="24"/>
        </w:rPr>
        <w:t>и е</w:t>
      </w:r>
      <w:r w:rsidR="00D30361" w:rsidRPr="0028444C">
        <w:rPr>
          <w:spacing w:val="2"/>
          <w:sz w:val="24"/>
        </w:rPr>
        <w:t>е</w:t>
      </w:r>
      <w:r w:rsidRPr="0028444C">
        <w:rPr>
          <w:spacing w:val="2"/>
          <w:sz w:val="24"/>
        </w:rPr>
        <w:t xml:space="preserve"> самореализации на основе готовности к непрерывному образованию; обеспечение успешного усвоения знаний, </w:t>
      </w:r>
      <w:r w:rsidRPr="0028444C">
        <w:rPr>
          <w:sz w:val="24"/>
        </w:rPr>
        <w:t>формирования умений, навыков и компетентностей в любой предметной области.</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28444C">
        <w:rPr>
          <w:rFonts w:ascii="Times New Roman" w:hAnsi="Times New Roman"/>
          <w:color w:val="auto"/>
          <w:spacing w:val="-2"/>
          <w:sz w:val="24"/>
          <w:szCs w:val="24"/>
        </w:rPr>
        <w:t xml:space="preserve">тер; обеспечивают целостность общекультурного, личностного </w:t>
      </w:r>
      <w:r w:rsidRPr="0028444C">
        <w:rPr>
          <w:rFonts w:ascii="Times New Roman" w:hAnsi="Times New Roman"/>
          <w:color w:val="auto"/>
          <w:sz w:val="24"/>
          <w:szCs w:val="24"/>
        </w:rPr>
        <w:t>и познавательного ра</w:t>
      </w:r>
      <w:r w:rsidR="00B364BF" w:rsidRPr="0028444C">
        <w:rPr>
          <w:rFonts w:ascii="Times New Roman" w:hAnsi="Times New Roman"/>
          <w:color w:val="auto"/>
          <w:sz w:val="24"/>
          <w:szCs w:val="24"/>
        </w:rPr>
        <w:t xml:space="preserve">звития и саморазвития личности; </w:t>
      </w:r>
      <w:r w:rsidRPr="0028444C">
        <w:rPr>
          <w:rFonts w:ascii="Times New Roman" w:hAnsi="Times New Roman"/>
          <w:color w:val="auto"/>
          <w:sz w:val="24"/>
          <w:szCs w:val="24"/>
        </w:rPr>
        <w:t>обес</w:t>
      </w:r>
      <w:r w:rsidRPr="0028444C">
        <w:rPr>
          <w:rFonts w:ascii="Times New Roman" w:hAnsi="Times New Roman"/>
          <w:color w:val="auto"/>
          <w:spacing w:val="2"/>
          <w:sz w:val="24"/>
          <w:szCs w:val="24"/>
        </w:rPr>
        <w:t xml:space="preserve">печивают преемственность всех </w:t>
      </w:r>
      <w:r w:rsidR="00AD64C6" w:rsidRPr="0028444C">
        <w:rPr>
          <w:rFonts w:ascii="Times New Roman" w:hAnsi="Times New Roman"/>
          <w:color w:val="auto"/>
          <w:spacing w:val="2"/>
          <w:sz w:val="24"/>
          <w:szCs w:val="24"/>
        </w:rPr>
        <w:t xml:space="preserve">уровней </w:t>
      </w:r>
      <w:r w:rsidRPr="0028444C">
        <w:rPr>
          <w:rFonts w:ascii="Times New Roman" w:hAnsi="Times New Roman"/>
          <w:color w:val="auto"/>
          <w:spacing w:val="2"/>
          <w:sz w:val="24"/>
          <w:szCs w:val="24"/>
        </w:rPr>
        <w:t>образовательно</w:t>
      </w:r>
      <w:r w:rsidR="007E3D6D" w:rsidRPr="0028444C">
        <w:rPr>
          <w:rFonts w:ascii="Times New Roman" w:hAnsi="Times New Roman"/>
          <w:color w:val="auto"/>
          <w:spacing w:val="2"/>
          <w:sz w:val="24"/>
          <w:szCs w:val="24"/>
        </w:rPr>
        <w:t>йдеятельности</w:t>
      </w:r>
      <w:r w:rsidRPr="0028444C">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 специально­</w:t>
      </w:r>
      <w:r w:rsidRPr="0028444C">
        <w:rPr>
          <w:rFonts w:ascii="Times New Roman" w:hAnsi="Times New Roman"/>
          <w:color w:val="auto"/>
          <w:sz w:val="24"/>
          <w:szCs w:val="24"/>
        </w:rPr>
        <w:t xml:space="preserve">предметного содержания. </w:t>
      </w:r>
    </w:p>
    <w:p w:rsidR="00653A76" w:rsidRPr="0028444C" w:rsidRDefault="00653A76" w:rsidP="00BC4A65">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2"/>
          <w:sz w:val="24"/>
          <w:szCs w:val="24"/>
        </w:rPr>
        <w:t>Универсальные учебные действия обеспечивают этапы</w:t>
      </w:r>
      <w:r w:rsidRPr="0028444C">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Виды универсальных учебных действий</w:t>
      </w:r>
    </w:p>
    <w:p w:rsidR="00653A76" w:rsidRPr="0028444C" w:rsidRDefault="00653A76" w:rsidP="00BC4A65">
      <w:pPr>
        <w:pStyle w:val="a3"/>
        <w:spacing w:line="276" w:lineRule="auto"/>
        <w:ind w:firstLine="454"/>
        <w:rPr>
          <w:rFonts w:ascii="Times New Roman" w:hAnsi="Times New Roman"/>
          <w:b/>
          <w:bCs/>
          <w:iCs/>
          <w:color w:val="auto"/>
          <w:sz w:val="24"/>
          <w:szCs w:val="24"/>
        </w:rPr>
      </w:pPr>
      <w:r w:rsidRPr="0028444C">
        <w:rPr>
          <w:rFonts w:ascii="Times New Roman" w:hAnsi="Times New Roman"/>
          <w:color w:val="auto"/>
          <w:spacing w:val="2"/>
          <w:sz w:val="24"/>
          <w:szCs w:val="24"/>
        </w:rPr>
        <w:t>В составе основных видов универсальных учебных дей</w:t>
      </w:r>
      <w:r w:rsidRPr="0028444C">
        <w:rPr>
          <w:rFonts w:ascii="Times New Roman" w:hAnsi="Times New Roman"/>
          <w:color w:val="auto"/>
          <w:sz w:val="24"/>
          <w:szCs w:val="24"/>
        </w:rPr>
        <w:t>ствий, соответствующих ключевым целям общего образова</w:t>
      </w:r>
      <w:r w:rsidRPr="0028444C">
        <w:rPr>
          <w:rFonts w:ascii="Times New Roman" w:hAnsi="Times New Roman"/>
          <w:color w:val="auto"/>
          <w:spacing w:val="2"/>
          <w:sz w:val="24"/>
          <w:szCs w:val="24"/>
        </w:rPr>
        <w:t xml:space="preserve">ния, можно выделить </w:t>
      </w:r>
      <w:r w:rsidR="00212A1D" w:rsidRPr="0028444C">
        <w:rPr>
          <w:rFonts w:ascii="Times New Roman" w:hAnsi="Times New Roman"/>
          <w:color w:val="auto"/>
          <w:spacing w:val="2"/>
          <w:sz w:val="24"/>
          <w:szCs w:val="24"/>
        </w:rPr>
        <w:t xml:space="preserve">следующие </w:t>
      </w:r>
      <w:r w:rsidRPr="0028444C">
        <w:rPr>
          <w:rFonts w:ascii="Times New Roman" w:hAnsi="Times New Roman"/>
          <w:color w:val="auto"/>
          <w:spacing w:val="2"/>
          <w:sz w:val="24"/>
          <w:szCs w:val="24"/>
        </w:rPr>
        <w:t>блок</w:t>
      </w:r>
      <w:r w:rsidR="00212A1D" w:rsidRPr="0028444C">
        <w:rPr>
          <w:rFonts w:ascii="Times New Roman" w:hAnsi="Times New Roman"/>
          <w:color w:val="auto"/>
          <w:spacing w:val="2"/>
          <w:sz w:val="24"/>
          <w:szCs w:val="24"/>
        </w:rPr>
        <w:t>и</w:t>
      </w:r>
      <w:r w:rsidRPr="0028444C">
        <w:rPr>
          <w:rFonts w:ascii="Times New Roman" w:hAnsi="Times New Roman"/>
          <w:color w:val="auto"/>
          <w:spacing w:val="2"/>
          <w:sz w:val="24"/>
          <w:szCs w:val="24"/>
        </w:rPr>
        <w:t xml:space="preserve">: </w:t>
      </w:r>
      <w:r w:rsidRPr="0028444C">
        <w:rPr>
          <w:rFonts w:ascii="Times New Roman" w:hAnsi="Times New Roman"/>
          <w:b/>
          <w:bCs/>
          <w:iCs/>
          <w:color w:val="auto"/>
          <w:spacing w:val="2"/>
          <w:sz w:val="24"/>
          <w:szCs w:val="24"/>
        </w:rPr>
        <w:t>регуля</w:t>
      </w:r>
      <w:r w:rsidRPr="0028444C">
        <w:rPr>
          <w:rFonts w:ascii="Times New Roman" w:hAnsi="Times New Roman"/>
          <w:b/>
          <w:bCs/>
          <w:iCs/>
          <w:color w:val="auto"/>
          <w:spacing w:val="4"/>
          <w:sz w:val="24"/>
          <w:szCs w:val="24"/>
        </w:rPr>
        <w:t xml:space="preserve">тивный </w:t>
      </w:r>
      <w:r w:rsidRPr="0028444C">
        <w:rPr>
          <w:rFonts w:ascii="Times New Roman" w:hAnsi="Times New Roman"/>
          <w:color w:val="auto"/>
          <w:spacing w:val="4"/>
          <w:sz w:val="24"/>
          <w:szCs w:val="24"/>
        </w:rPr>
        <w:t>(</w:t>
      </w:r>
      <w:r w:rsidRPr="0028444C">
        <w:rPr>
          <w:rFonts w:ascii="Times New Roman" w:hAnsi="Times New Roman"/>
          <w:iCs/>
          <w:color w:val="auto"/>
          <w:spacing w:val="4"/>
          <w:sz w:val="24"/>
          <w:szCs w:val="24"/>
        </w:rPr>
        <w:t>включающий также действия саморегуляции</w:t>
      </w:r>
      <w:r w:rsidRPr="0028444C">
        <w:rPr>
          <w:rFonts w:ascii="Times New Roman" w:hAnsi="Times New Roman"/>
          <w:color w:val="auto"/>
          <w:spacing w:val="4"/>
          <w:sz w:val="24"/>
          <w:szCs w:val="24"/>
        </w:rPr>
        <w:t xml:space="preserve">), </w:t>
      </w:r>
      <w:r w:rsidRPr="0028444C">
        <w:rPr>
          <w:rFonts w:ascii="Times New Roman" w:hAnsi="Times New Roman"/>
          <w:b/>
          <w:bCs/>
          <w:iCs/>
          <w:color w:val="auto"/>
          <w:sz w:val="24"/>
          <w:szCs w:val="24"/>
        </w:rPr>
        <w:t xml:space="preserve">познавательный </w:t>
      </w:r>
      <w:r w:rsidRPr="0028444C">
        <w:rPr>
          <w:rFonts w:ascii="Times New Roman" w:hAnsi="Times New Roman"/>
          <w:color w:val="auto"/>
          <w:sz w:val="24"/>
          <w:szCs w:val="24"/>
        </w:rPr>
        <w:t xml:space="preserve">и </w:t>
      </w:r>
      <w:r w:rsidRPr="0028444C">
        <w:rPr>
          <w:rFonts w:ascii="Times New Roman" w:hAnsi="Times New Roman"/>
          <w:b/>
          <w:bCs/>
          <w:iCs/>
          <w:color w:val="auto"/>
          <w:sz w:val="24"/>
          <w:szCs w:val="24"/>
        </w:rPr>
        <w:t>коммуникативный</w:t>
      </w:r>
      <w:r w:rsidRPr="0028444C">
        <w:rPr>
          <w:rFonts w:ascii="Times New Roman" w:hAnsi="Times New Roman"/>
          <w:color w:val="auto"/>
          <w:sz w:val="24"/>
          <w:szCs w:val="24"/>
        </w:rPr>
        <w:t>.</w:t>
      </w:r>
    </w:p>
    <w:p w:rsidR="008C6CAF" w:rsidRPr="0028444C" w:rsidRDefault="00653A76" w:rsidP="00BC4A65">
      <w:pPr>
        <w:spacing w:line="276" w:lineRule="auto"/>
        <w:ind w:firstLine="709"/>
        <w:jc w:val="both"/>
      </w:pPr>
      <w:r w:rsidRPr="0028444C">
        <w:rPr>
          <w:b/>
          <w:bCs/>
          <w:iCs/>
          <w:spacing w:val="4"/>
        </w:rPr>
        <w:t xml:space="preserve">Личностные </w:t>
      </w:r>
      <w:r w:rsidR="008C6CAF" w:rsidRPr="0028444C">
        <w:t>обеспечивают ценностно</w:t>
      </w:r>
      <w:r w:rsidR="00AD265D" w:rsidRPr="0028444C">
        <w:t>-</w:t>
      </w:r>
      <w:r w:rsidR="008C6CAF" w:rsidRPr="0028444C">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28444C" w:rsidRDefault="008C6CAF" w:rsidP="00BC4A65">
      <w:pPr>
        <w:spacing w:line="276" w:lineRule="auto"/>
        <w:ind w:firstLine="709"/>
        <w:jc w:val="both"/>
      </w:pPr>
      <w:r w:rsidRPr="0028444C">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28444C">
        <w:t>е</w:t>
      </w:r>
      <w:r w:rsidRPr="0028444C">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b/>
          <w:bCs/>
          <w:i/>
          <w:iCs/>
          <w:color w:val="auto"/>
          <w:spacing w:val="2"/>
          <w:sz w:val="24"/>
          <w:szCs w:val="24"/>
        </w:rPr>
        <w:t xml:space="preserve">Регулятивные универсальные учебные действия </w:t>
      </w:r>
      <w:r w:rsidRPr="0028444C">
        <w:rPr>
          <w:rFonts w:ascii="Times New Roman" w:hAnsi="Times New Roman"/>
          <w:color w:val="auto"/>
          <w:spacing w:val="2"/>
          <w:sz w:val="24"/>
          <w:szCs w:val="24"/>
        </w:rPr>
        <w:t>обе</w:t>
      </w:r>
      <w:r w:rsidRPr="0028444C">
        <w:rPr>
          <w:rFonts w:ascii="Times New Roman" w:hAnsi="Times New Roman"/>
          <w:color w:val="auto"/>
          <w:spacing w:val="4"/>
          <w:sz w:val="24"/>
          <w:szCs w:val="24"/>
        </w:rPr>
        <w:t>спечивают обучающимся организацию своей учебной дея</w:t>
      </w:r>
      <w:r w:rsidRPr="0028444C">
        <w:rPr>
          <w:rFonts w:ascii="Times New Roman" w:hAnsi="Times New Roman"/>
          <w:color w:val="auto"/>
          <w:sz w:val="24"/>
          <w:szCs w:val="24"/>
        </w:rPr>
        <w:t>тельности. К ним относятся:</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неизвестно;</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планирование — определение последовательности промежуточных целей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конечного результата; составление плана и последовательности действий;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прогнозирование — предвосхищение результата и уровня усвоения знаний, его временн</w:t>
      </w:r>
      <w:r w:rsidRPr="0028444C">
        <w:rPr>
          <w:rFonts w:ascii="Times New Roman" w:hAnsi="Times New Roman"/>
          <w:color w:val="auto"/>
          <w:spacing w:val="-107"/>
          <w:sz w:val="24"/>
          <w:szCs w:val="24"/>
        </w:rPr>
        <w:t>ы</w:t>
      </w:r>
      <w:r w:rsidRPr="0028444C">
        <w:rPr>
          <w:rFonts w:ascii="Times New Roman" w:hAnsi="Times New Roman"/>
          <w:color w:val="auto"/>
          <w:sz w:val="24"/>
          <w:szCs w:val="24"/>
        </w:rPr>
        <w:t>´х характеристик;</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4"/>
          <w:sz w:val="24"/>
          <w:szCs w:val="24"/>
        </w:rPr>
        <w:t xml:space="preserve">- саморегуляция как способность к мобилизации сил и </w:t>
      </w:r>
      <w:r w:rsidRPr="0028444C">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28444C" w:rsidRDefault="007C25ED" w:rsidP="00BC4A65">
      <w:pPr>
        <w:pStyle w:val="a3"/>
        <w:spacing w:line="276" w:lineRule="auto"/>
        <w:ind w:firstLine="709"/>
        <w:rPr>
          <w:rFonts w:ascii="Times New Roman" w:hAnsi="Times New Roman"/>
          <w:i/>
          <w:iCs/>
          <w:color w:val="auto"/>
          <w:sz w:val="24"/>
          <w:szCs w:val="24"/>
        </w:rPr>
      </w:pPr>
      <w:r w:rsidRPr="0028444C">
        <w:rPr>
          <w:rFonts w:ascii="Times New Roman" w:hAnsi="Times New Roman"/>
          <w:b/>
          <w:bCs/>
          <w:i/>
          <w:iCs/>
          <w:color w:val="auto"/>
          <w:spacing w:val="-4"/>
          <w:sz w:val="24"/>
          <w:szCs w:val="24"/>
        </w:rPr>
        <w:t xml:space="preserve">Познавательные универсальные учебные действия </w:t>
      </w:r>
      <w:r w:rsidRPr="0028444C">
        <w:rPr>
          <w:rFonts w:ascii="Times New Roman" w:hAnsi="Times New Roman"/>
          <w:color w:val="auto"/>
          <w:spacing w:val="-4"/>
          <w:sz w:val="24"/>
          <w:szCs w:val="24"/>
        </w:rPr>
        <w:t>вклю</w:t>
      </w:r>
      <w:r w:rsidRPr="0028444C">
        <w:rPr>
          <w:rFonts w:ascii="Times New Roman" w:hAnsi="Times New Roman"/>
          <w:color w:val="auto"/>
          <w:spacing w:val="2"/>
          <w:sz w:val="24"/>
          <w:szCs w:val="24"/>
        </w:rPr>
        <w:t xml:space="preserve">чают: общеучебные, логические учебные действия, а также </w:t>
      </w:r>
      <w:r w:rsidRPr="0028444C">
        <w:rPr>
          <w:rFonts w:ascii="Times New Roman" w:hAnsi="Times New Roman"/>
          <w:color w:val="auto"/>
          <w:sz w:val="24"/>
          <w:szCs w:val="24"/>
        </w:rPr>
        <w:t>постановку и решение проблемы.</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iCs/>
          <w:color w:val="auto"/>
          <w:sz w:val="24"/>
          <w:szCs w:val="24"/>
        </w:rPr>
        <w:t>К</w:t>
      </w:r>
      <w:r w:rsidRPr="0028444C">
        <w:rPr>
          <w:rFonts w:ascii="Times New Roman" w:hAnsi="Times New Roman"/>
          <w:i/>
          <w:iCs/>
          <w:color w:val="auto"/>
          <w:sz w:val="24"/>
          <w:szCs w:val="24"/>
        </w:rPr>
        <w:t xml:space="preserve"> общеучебным универсальным действиям</w:t>
      </w:r>
      <w:r w:rsidRPr="0028444C">
        <w:rPr>
          <w:rFonts w:ascii="Times New Roman" w:hAnsi="Times New Roman"/>
          <w:iCs/>
          <w:color w:val="auto"/>
          <w:sz w:val="24"/>
          <w:szCs w:val="24"/>
        </w:rPr>
        <w:t xml:space="preserve"> относятся</w:t>
      </w:r>
      <w:r w:rsidRPr="0028444C">
        <w:rPr>
          <w:rFonts w:ascii="Times New Roman" w:hAnsi="Times New Roman"/>
          <w:color w:val="auto"/>
          <w:sz w:val="24"/>
          <w:szCs w:val="24"/>
        </w:rPr>
        <w:t>:</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самостоятельное выделение и формулирование познавательной цели;</w:t>
      </w:r>
    </w:p>
    <w:p w:rsidR="007C25ED" w:rsidRPr="0028444C" w:rsidRDefault="007C25ED" w:rsidP="00BC4A65">
      <w:pPr>
        <w:pStyle w:val="ad"/>
        <w:spacing w:line="276" w:lineRule="auto"/>
        <w:ind w:firstLine="709"/>
        <w:rPr>
          <w:rFonts w:ascii="Times New Roman" w:hAnsi="Times New Roman"/>
          <w:color w:val="auto"/>
          <w:spacing w:val="-2"/>
          <w:sz w:val="24"/>
          <w:szCs w:val="24"/>
        </w:rPr>
      </w:pPr>
      <w:r w:rsidRPr="0028444C">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структурирование знаний;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выбор наиболее эффективных способов решения</w:t>
      </w:r>
      <w:r w:rsidRPr="0028444C">
        <w:rPr>
          <w:rFonts w:ascii="Times New Roman" w:hAnsi="Times New Roman"/>
          <w:color w:val="auto"/>
          <w:spacing w:val="-2"/>
          <w:sz w:val="24"/>
          <w:szCs w:val="24"/>
        </w:rPr>
        <w:t xml:space="preserve"> практических и познавательных</w:t>
      </w:r>
      <w:r w:rsidRPr="0028444C">
        <w:rPr>
          <w:rFonts w:ascii="Times New Roman" w:hAnsi="Times New Roman"/>
          <w:color w:val="auto"/>
          <w:spacing w:val="2"/>
          <w:sz w:val="24"/>
          <w:szCs w:val="24"/>
        </w:rPr>
        <w:t xml:space="preserve"> задач </w:t>
      </w:r>
      <w:r w:rsidRPr="0028444C">
        <w:rPr>
          <w:rFonts w:ascii="Times New Roman" w:hAnsi="Times New Roman"/>
          <w:color w:val="auto"/>
          <w:sz w:val="24"/>
          <w:szCs w:val="24"/>
        </w:rPr>
        <w:t>в зависимости от конкретных условий;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4"/>
          <w:sz w:val="24"/>
          <w:szCs w:val="24"/>
        </w:rPr>
        <w:t>- рефлексия способов и условий действия, контроль и оцен</w:t>
      </w:r>
      <w:r w:rsidRPr="0028444C">
        <w:rPr>
          <w:rFonts w:ascii="Times New Roman" w:hAnsi="Times New Roman"/>
          <w:color w:val="auto"/>
          <w:sz w:val="24"/>
          <w:szCs w:val="24"/>
        </w:rPr>
        <w:t>ка процесса и результатов деятельности;</w:t>
      </w:r>
    </w:p>
    <w:p w:rsidR="007C25ED" w:rsidRPr="0028444C" w:rsidRDefault="007C25ED" w:rsidP="00BC4A65">
      <w:pPr>
        <w:pStyle w:val="ad"/>
        <w:spacing w:line="276" w:lineRule="auto"/>
        <w:ind w:firstLine="709"/>
        <w:rPr>
          <w:rFonts w:ascii="Times New Roman" w:hAnsi="Times New Roman"/>
          <w:color w:val="auto"/>
          <w:spacing w:val="-4"/>
          <w:sz w:val="24"/>
          <w:szCs w:val="24"/>
        </w:rPr>
      </w:pPr>
      <w:r w:rsidRPr="0028444C">
        <w:rPr>
          <w:rFonts w:ascii="Times New Roman" w:hAnsi="Times New Roman"/>
          <w:color w:val="auto"/>
          <w:sz w:val="24"/>
          <w:szCs w:val="24"/>
        </w:rPr>
        <w:t xml:space="preserve">- смысловое чтение как осмысление цели чтения и выбор </w:t>
      </w:r>
      <w:r w:rsidRPr="0028444C">
        <w:rPr>
          <w:rFonts w:ascii="Times New Roman" w:hAnsi="Times New Roman"/>
          <w:color w:val="auto"/>
          <w:spacing w:val="-4"/>
          <w:sz w:val="24"/>
          <w:szCs w:val="24"/>
        </w:rPr>
        <w:t xml:space="preserve">вида чтения в зависимости от цели; извлечение необходимой </w:t>
      </w:r>
      <w:r w:rsidRPr="0028444C">
        <w:rPr>
          <w:rFonts w:ascii="Times New Roman" w:hAnsi="Times New Roman"/>
          <w:color w:val="auto"/>
          <w:spacing w:val="2"/>
          <w:sz w:val="24"/>
          <w:szCs w:val="24"/>
        </w:rPr>
        <w:t xml:space="preserve">информации из прослушанных текстов различных жанров; </w:t>
      </w:r>
      <w:r w:rsidRPr="0028444C">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xml:space="preserve">Особую группу общеучебных универсальных действий составляют </w:t>
      </w:r>
      <w:r w:rsidRPr="0028444C">
        <w:rPr>
          <w:rFonts w:ascii="Times New Roman" w:hAnsi="Times New Roman"/>
          <w:i/>
          <w:iCs/>
          <w:color w:val="auto"/>
          <w:sz w:val="24"/>
          <w:szCs w:val="24"/>
        </w:rPr>
        <w:t>знаково­символические действия</w:t>
      </w:r>
      <w:r w:rsidRPr="0028444C">
        <w:rPr>
          <w:rFonts w:ascii="Times New Roman" w:hAnsi="Times New Roman"/>
          <w:color w:val="auto"/>
          <w:sz w:val="24"/>
          <w:szCs w:val="24"/>
        </w:rPr>
        <w:t>:</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iCs/>
          <w:color w:val="auto"/>
          <w:sz w:val="24"/>
          <w:szCs w:val="24"/>
        </w:rPr>
        <w:t>К</w:t>
      </w:r>
      <w:r w:rsidRPr="0028444C">
        <w:rPr>
          <w:rFonts w:ascii="Times New Roman" w:hAnsi="Times New Roman"/>
          <w:i/>
          <w:iCs/>
          <w:color w:val="auto"/>
          <w:sz w:val="24"/>
          <w:szCs w:val="24"/>
        </w:rPr>
        <w:t xml:space="preserve"> логическим универсальным действиям </w:t>
      </w:r>
      <w:r w:rsidRPr="0028444C">
        <w:rPr>
          <w:rFonts w:ascii="Times New Roman" w:hAnsi="Times New Roman"/>
          <w:iCs/>
          <w:color w:val="auto"/>
          <w:sz w:val="24"/>
          <w:szCs w:val="24"/>
        </w:rPr>
        <w:t>относятся</w:t>
      </w:r>
      <w:r w:rsidRPr="0028444C">
        <w:rPr>
          <w:rFonts w:ascii="Times New Roman" w:hAnsi="Times New Roman"/>
          <w:color w:val="auto"/>
          <w:sz w:val="24"/>
          <w:szCs w:val="24"/>
        </w:rPr>
        <w:t>:</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анализ объектов с целью выделения признаков (суще</w:t>
      </w:r>
      <w:r w:rsidRPr="0028444C">
        <w:rPr>
          <w:rFonts w:ascii="Times New Roman" w:hAnsi="Times New Roman"/>
          <w:color w:val="auto"/>
          <w:sz w:val="24"/>
          <w:szCs w:val="24"/>
        </w:rPr>
        <w:t>ственных, несущественных);</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синтез — составление целого из частей, в том числе са</w:t>
      </w:r>
      <w:r w:rsidRPr="0028444C">
        <w:rPr>
          <w:rFonts w:ascii="Times New Roman" w:hAnsi="Times New Roman"/>
          <w:color w:val="auto"/>
          <w:spacing w:val="2"/>
          <w:sz w:val="24"/>
          <w:szCs w:val="24"/>
        </w:rPr>
        <w:t xml:space="preserve">мостоятельное достраивание с восполнением недостающих </w:t>
      </w:r>
      <w:r w:rsidRPr="0028444C">
        <w:rPr>
          <w:rFonts w:ascii="Times New Roman" w:hAnsi="Times New Roman"/>
          <w:color w:val="auto"/>
          <w:sz w:val="24"/>
          <w:szCs w:val="24"/>
        </w:rPr>
        <w:t>компонентов;</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подведение под понятие, выведение следствий;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установление причинно­следственных связей, представ</w:t>
      </w:r>
      <w:r w:rsidRPr="0028444C">
        <w:rPr>
          <w:rFonts w:ascii="Times New Roman" w:hAnsi="Times New Roman"/>
          <w:color w:val="auto"/>
          <w:sz w:val="24"/>
          <w:szCs w:val="24"/>
        </w:rPr>
        <w:t>ление цепочек объектов и явлений;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построение логической цепочки рассуждений, анализ истинности утверждений;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доказательство;</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выдвижение гипотез и их обоснование.</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iCs/>
          <w:color w:val="auto"/>
          <w:sz w:val="24"/>
          <w:szCs w:val="24"/>
        </w:rPr>
        <w:t xml:space="preserve">К </w:t>
      </w:r>
      <w:r w:rsidRPr="0028444C">
        <w:rPr>
          <w:rFonts w:ascii="Times New Roman" w:hAnsi="Times New Roman"/>
          <w:i/>
          <w:iCs/>
          <w:color w:val="auto"/>
          <w:sz w:val="24"/>
          <w:szCs w:val="24"/>
        </w:rPr>
        <w:t xml:space="preserve">постановке и решению проблемы </w:t>
      </w:r>
      <w:r w:rsidRPr="0028444C">
        <w:rPr>
          <w:rFonts w:ascii="Times New Roman" w:hAnsi="Times New Roman"/>
          <w:iCs/>
          <w:color w:val="auto"/>
          <w:sz w:val="24"/>
          <w:szCs w:val="24"/>
        </w:rPr>
        <w:t>относятся</w:t>
      </w:r>
      <w:r w:rsidRPr="0028444C">
        <w:rPr>
          <w:rFonts w:ascii="Times New Roman" w:hAnsi="Times New Roman"/>
          <w:color w:val="auto"/>
          <w:sz w:val="24"/>
          <w:szCs w:val="24"/>
        </w:rPr>
        <w:t>:</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формулирование проблемы;</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4"/>
          <w:sz w:val="24"/>
          <w:szCs w:val="24"/>
        </w:rPr>
        <w:t xml:space="preserve">- самостоятельное создание </w:t>
      </w:r>
      <w:r w:rsidRPr="0028444C">
        <w:rPr>
          <w:rFonts w:ascii="Times New Roman" w:hAnsi="Times New Roman"/>
          <w:color w:val="auto"/>
          <w:sz w:val="24"/>
          <w:szCs w:val="24"/>
        </w:rPr>
        <w:t>алгоритмов (</w:t>
      </w:r>
      <w:r w:rsidRPr="0028444C">
        <w:rPr>
          <w:rFonts w:ascii="Times New Roman" w:hAnsi="Times New Roman"/>
          <w:color w:val="auto"/>
          <w:spacing w:val="-4"/>
          <w:sz w:val="24"/>
          <w:szCs w:val="24"/>
        </w:rPr>
        <w:t>способов)</w:t>
      </w:r>
      <w:r w:rsidRPr="0028444C">
        <w:rPr>
          <w:rFonts w:ascii="Times New Roman" w:hAnsi="Times New Roman"/>
          <w:color w:val="auto"/>
          <w:sz w:val="24"/>
          <w:szCs w:val="24"/>
        </w:rPr>
        <w:t xml:space="preserve"> деятельности при решении</w:t>
      </w:r>
      <w:r w:rsidRPr="0028444C">
        <w:rPr>
          <w:rFonts w:ascii="Times New Roman" w:hAnsi="Times New Roman"/>
          <w:color w:val="auto"/>
          <w:spacing w:val="-4"/>
          <w:sz w:val="24"/>
          <w:szCs w:val="24"/>
        </w:rPr>
        <w:t xml:space="preserve"> проблем твор</w:t>
      </w:r>
      <w:r w:rsidRPr="0028444C">
        <w:rPr>
          <w:rFonts w:ascii="Times New Roman" w:hAnsi="Times New Roman"/>
          <w:color w:val="auto"/>
          <w:sz w:val="24"/>
          <w:szCs w:val="24"/>
        </w:rPr>
        <w:t>ческого и поискового характера.</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b/>
          <w:bCs/>
          <w:i/>
          <w:iCs/>
          <w:color w:val="auto"/>
          <w:spacing w:val="2"/>
          <w:sz w:val="24"/>
          <w:szCs w:val="24"/>
        </w:rPr>
        <w:t xml:space="preserve">Коммуникативные универсальные учебные действия </w:t>
      </w:r>
      <w:r w:rsidRPr="0028444C">
        <w:rPr>
          <w:rFonts w:ascii="Times New Roman" w:hAnsi="Times New Roman"/>
          <w:color w:val="auto"/>
          <w:spacing w:val="2"/>
          <w:sz w:val="24"/>
          <w:szCs w:val="24"/>
        </w:rPr>
        <w:t>обеспечивают социальную компетентность и уч</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 позиции </w:t>
      </w:r>
      <w:r w:rsidRPr="0028444C">
        <w:rPr>
          <w:rFonts w:ascii="Times New Roman" w:hAnsi="Times New Roman"/>
          <w:color w:val="auto"/>
          <w:sz w:val="24"/>
          <w:szCs w:val="24"/>
        </w:rPr>
        <w:t>других людей, партн</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8444C">
        <w:rPr>
          <w:rFonts w:ascii="Times New Roman" w:hAnsi="Times New Roman"/>
          <w:color w:val="auto"/>
          <w:spacing w:val="-2"/>
          <w:sz w:val="24"/>
          <w:szCs w:val="24"/>
        </w:rPr>
        <w:t>сверстников и строить продуктивное взаимодействие и со</w:t>
      </w:r>
      <w:r w:rsidRPr="0028444C">
        <w:rPr>
          <w:rFonts w:ascii="Times New Roman" w:hAnsi="Times New Roman"/>
          <w:color w:val="auto"/>
          <w:sz w:val="24"/>
          <w:szCs w:val="24"/>
        </w:rPr>
        <w:t>трудничество со сверстниками и взрослыми.</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К коммуникативным действиям относятся:</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планирование учебного сотрудничества с учителем и свер</w:t>
      </w:r>
      <w:r w:rsidRPr="0028444C">
        <w:rPr>
          <w:rFonts w:ascii="Times New Roman" w:hAnsi="Times New Roman"/>
          <w:color w:val="auto"/>
          <w:sz w:val="24"/>
          <w:szCs w:val="24"/>
        </w:rPr>
        <w:t>стниками — определение цели, функций участников, способов взаимодействия;</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 разрешение конфликтов — выявление, идентификация </w:t>
      </w:r>
      <w:r w:rsidRPr="0028444C">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управление поведением партн</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ра — контроль, коррек</w:t>
      </w:r>
      <w:r w:rsidRPr="0028444C">
        <w:rPr>
          <w:rFonts w:ascii="Times New Roman" w:hAnsi="Times New Roman"/>
          <w:color w:val="auto"/>
          <w:sz w:val="24"/>
          <w:szCs w:val="24"/>
        </w:rPr>
        <w:t>ция, оценка его действий;</w:t>
      </w:r>
    </w:p>
    <w:p w:rsidR="007C25ED" w:rsidRPr="0028444C" w:rsidRDefault="007C25ED" w:rsidP="00BC4A65">
      <w:pPr>
        <w:pStyle w:val="ad"/>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8444C">
        <w:rPr>
          <w:rFonts w:ascii="Times New Roman" w:hAnsi="Times New Roman"/>
          <w:color w:val="auto"/>
          <w:spacing w:val="2"/>
          <w:sz w:val="24"/>
          <w:szCs w:val="24"/>
        </w:rPr>
        <w:t>ми речи в соответствии с грамматическими и синтаксиче</w:t>
      </w:r>
      <w:r w:rsidRPr="0028444C">
        <w:rPr>
          <w:rFonts w:ascii="Times New Roman" w:hAnsi="Times New Roman"/>
          <w:color w:val="auto"/>
          <w:sz w:val="24"/>
          <w:szCs w:val="24"/>
        </w:rPr>
        <w:t>скими нормами родного языка, современных средств коммуникации.</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8444C">
        <w:rPr>
          <w:rFonts w:ascii="Times New Roman" w:hAnsi="Times New Roman"/>
          <w:color w:val="auto"/>
          <w:sz w:val="24"/>
          <w:szCs w:val="24"/>
        </w:rPr>
        <w:noBreakHyphen/>
        <w:t>возрастного развития личностной и познавательной сфер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Процесс обучения зада</w:t>
      </w:r>
      <w:r w:rsidR="00D30361" w:rsidRPr="0028444C">
        <w:rPr>
          <w:rFonts w:ascii="Times New Roman" w:hAnsi="Times New Roman"/>
          <w:color w:val="auto"/>
          <w:sz w:val="24"/>
          <w:szCs w:val="24"/>
        </w:rPr>
        <w:t>е</w:t>
      </w:r>
      <w:r w:rsidRPr="0028444C">
        <w:rPr>
          <w:rFonts w:ascii="Times New Roman" w:hAnsi="Times New Roman"/>
          <w:color w:val="auto"/>
          <w:sz w:val="24"/>
          <w:szCs w:val="24"/>
        </w:rPr>
        <w:t>т содержание и характери</w:t>
      </w:r>
      <w:r w:rsidRPr="0028444C">
        <w:rPr>
          <w:rFonts w:ascii="Times New Roman" w:hAnsi="Times New Roman"/>
          <w:color w:val="auto"/>
          <w:spacing w:val="2"/>
          <w:sz w:val="24"/>
          <w:szCs w:val="24"/>
        </w:rPr>
        <w:t>стики учебной деятельности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28444C">
        <w:rPr>
          <w:rFonts w:ascii="Times New Roman" w:hAnsi="Times New Roman"/>
          <w:color w:val="auto"/>
          <w:sz w:val="24"/>
          <w:szCs w:val="24"/>
        </w:rPr>
        <w:t>«высокой норме») и их свойства.</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28444C">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е. самооценка и Я</w:t>
      </w:r>
      <w:r w:rsidRPr="0028444C">
        <w:rPr>
          <w:rFonts w:ascii="Times New Roman" w:hAnsi="Times New Roman"/>
          <w:color w:val="auto"/>
          <w:sz w:val="24"/>
          <w:szCs w:val="24"/>
        </w:rPr>
        <w:noBreakHyphen/>
        <w:t>концепция как результат самоопределения. И</w:t>
      </w:r>
      <w:r w:rsidRPr="0028444C">
        <w:rPr>
          <w:rFonts w:ascii="Times New Roman" w:hAnsi="Times New Roman"/>
          <w:color w:val="auto"/>
          <w:spacing w:val="2"/>
          <w:sz w:val="24"/>
          <w:szCs w:val="24"/>
        </w:rPr>
        <w:t>з ситуативно­познавательного и внеситуативно­позна</w:t>
      </w:r>
      <w:r w:rsidRPr="0028444C">
        <w:rPr>
          <w:rFonts w:ascii="Times New Roman" w:hAnsi="Times New Roman"/>
          <w:color w:val="auto"/>
          <w:sz w:val="24"/>
          <w:szCs w:val="24"/>
        </w:rPr>
        <w:t>вательного общения формируются познавательные действия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Содержание, способы общения и коммуникации об</w:t>
      </w:r>
      <w:r w:rsidRPr="0028444C">
        <w:rPr>
          <w:rFonts w:ascii="Times New Roman" w:hAnsi="Times New Roman"/>
          <w:color w:val="auto"/>
          <w:spacing w:val="-2"/>
          <w:sz w:val="24"/>
          <w:szCs w:val="24"/>
        </w:rPr>
        <w:t>условливают развитие способности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нка к регуляции пове</w:t>
      </w:r>
      <w:r w:rsidRPr="0028444C">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28444C">
        <w:rPr>
          <w:rFonts w:ascii="Times New Roman" w:hAnsi="Times New Roman"/>
          <w:color w:val="auto"/>
          <w:spacing w:val="2"/>
          <w:sz w:val="24"/>
          <w:szCs w:val="24"/>
        </w:rPr>
        <w:t xml:space="preserve">но поэтому </w:t>
      </w:r>
      <w:r w:rsidRPr="0028444C">
        <w:rPr>
          <w:rFonts w:ascii="Times New Roman" w:hAnsi="Times New Roman"/>
          <w:color w:val="auto"/>
          <w:sz w:val="24"/>
          <w:szCs w:val="24"/>
        </w:rPr>
        <w:t>становлению коммуникативных универсальных учебных действий</w:t>
      </w:r>
      <w:r w:rsidRPr="0028444C">
        <w:rPr>
          <w:rFonts w:ascii="Times New Roman" w:hAnsi="Times New Roman"/>
          <w:color w:val="auto"/>
          <w:spacing w:val="2"/>
          <w:sz w:val="24"/>
          <w:szCs w:val="24"/>
        </w:rPr>
        <w:t xml:space="preserve"> в программе развития уни</w:t>
      </w:r>
      <w:r w:rsidRPr="0028444C">
        <w:rPr>
          <w:rFonts w:ascii="Times New Roman" w:hAnsi="Times New Roman"/>
          <w:color w:val="auto"/>
          <w:sz w:val="24"/>
          <w:szCs w:val="24"/>
        </w:rPr>
        <w:t xml:space="preserve">версальных учебных действий следует уделить </w:t>
      </w:r>
      <w:r w:rsidRPr="0028444C">
        <w:rPr>
          <w:rFonts w:ascii="Times New Roman" w:hAnsi="Times New Roman"/>
          <w:color w:val="auto"/>
          <w:spacing w:val="2"/>
          <w:sz w:val="24"/>
          <w:szCs w:val="24"/>
        </w:rPr>
        <w:t xml:space="preserve">особое внимание. </w:t>
      </w:r>
    </w:p>
    <w:p w:rsidR="007C25ED" w:rsidRPr="0028444C" w:rsidRDefault="007C25ED" w:rsidP="00BC4A65">
      <w:pPr>
        <w:pStyle w:val="a3"/>
        <w:spacing w:line="276" w:lineRule="auto"/>
        <w:ind w:firstLine="709"/>
        <w:rPr>
          <w:rFonts w:ascii="Times New Roman" w:hAnsi="Times New Roman"/>
          <w:color w:val="auto"/>
          <w:spacing w:val="2"/>
          <w:sz w:val="24"/>
          <w:szCs w:val="24"/>
        </w:rPr>
      </w:pPr>
      <w:r w:rsidRPr="0028444C">
        <w:rPr>
          <w:rFonts w:ascii="Times New Roman" w:hAnsi="Times New Roman"/>
          <w:color w:val="auto"/>
          <w:spacing w:val="4"/>
          <w:sz w:val="24"/>
          <w:szCs w:val="24"/>
        </w:rPr>
        <w:t>По мере становления личностных действий реб</w:t>
      </w:r>
      <w:r w:rsidR="00D30361" w:rsidRPr="0028444C">
        <w:rPr>
          <w:rFonts w:ascii="Times New Roman" w:hAnsi="Times New Roman"/>
          <w:color w:val="auto"/>
          <w:spacing w:val="4"/>
          <w:sz w:val="24"/>
          <w:szCs w:val="24"/>
        </w:rPr>
        <w:t>е</w:t>
      </w:r>
      <w:r w:rsidRPr="0028444C">
        <w:rPr>
          <w:rFonts w:ascii="Times New Roman" w:hAnsi="Times New Roman"/>
          <w:color w:val="auto"/>
          <w:spacing w:val="4"/>
          <w:sz w:val="24"/>
          <w:szCs w:val="24"/>
        </w:rPr>
        <w:t>нка (смыслообразование и самоопределение, нравственно­эти</w:t>
      </w:r>
      <w:r w:rsidRPr="0028444C">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28444C">
        <w:rPr>
          <w:rFonts w:ascii="Times New Roman" w:hAnsi="Times New Roman"/>
          <w:color w:val="auto"/>
          <w:sz w:val="24"/>
          <w:szCs w:val="24"/>
        </w:rPr>
        <w:t xml:space="preserve">ных и регулятивных) претерпевают значительные изменения. </w:t>
      </w:r>
      <w:r w:rsidRPr="0028444C">
        <w:rPr>
          <w:rFonts w:ascii="Times New Roman" w:hAnsi="Times New Roman"/>
          <w:color w:val="auto"/>
          <w:spacing w:val="2"/>
          <w:sz w:val="24"/>
          <w:szCs w:val="24"/>
        </w:rPr>
        <w:t>Регуляция общения, кооперации и сотрудничества проектирует определ</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нные достижения и результаты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нка, что вторично приводит к изменению характера его общения и Я</w:t>
      </w:r>
      <w:r w:rsidRPr="0028444C">
        <w:rPr>
          <w:rFonts w:ascii="Times New Roman" w:hAnsi="Times New Roman"/>
          <w:color w:val="auto"/>
          <w:spacing w:val="2"/>
          <w:sz w:val="24"/>
          <w:szCs w:val="24"/>
        </w:rPr>
        <w:noBreakHyphen/>
        <w:t>концепции.</w:t>
      </w:r>
    </w:p>
    <w:p w:rsidR="007C25ED" w:rsidRPr="0028444C" w:rsidRDefault="007C25ED"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28444C">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28444C" w:rsidRDefault="00653A76" w:rsidP="00BC4A65">
      <w:pPr>
        <w:pStyle w:val="aff"/>
        <w:numPr>
          <w:ilvl w:val="2"/>
          <w:numId w:val="2"/>
        </w:numPr>
        <w:spacing w:line="276" w:lineRule="auto"/>
        <w:ind w:left="0" w:firstLine="0"/>
        <w:rPr>
          <w:sz w:val="24"/>
        </w:rPr>
      </w:pPr>
      <w:bookmarkStart w:id="116" w:name="_Toc288394079"/>
      <w:bookmarkStart w:id="117" w:name="_Toc288410546"/>
      <w:bookmarkStart w:id="118" w:name="_Toc288410675"/>
      <w:bookmarkStart w:id="119" w:name="_Toc288410740"/>
      <w:bookmarkStart w:id="120" w:name="_Toc294246091"/>
      <w:bookmarkStart w:id="121" w:name="_Toc424564322"/>
      <w:r w:rsidRPr="0028444C">
        <w:rPr>
          <w:sz w:val="24"/>
        </w:rPr>
        <w:t>Связь универсальных учебных действийс содержанием учебных предметов</w:t>
      </w:r>
      <w:bookmarkEnd w:id="116"/>
      <w:bookmarkEnd w:id="117"/>
      <w:bookmarkEnd w:id="118"/>
      <w:bookmarkEnd w:id="119"/>
      <w:bookmarkEnd w:id="120"/>
      <w:bookmarkEnd w:id="121"/>
    </w:p>
    <w:p w:rsidR="00FF7057" w:rsidRPr="0028444C" w:rsidRDefault="00FF7057" w:rsidP="00BC4A6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8444C">
        <w:rPr>
          <w:rFonts w:ascii="Times New Roman" w:hAnsi="Times New Roman"/>
          <w:color w:val="auto"/>
          <w:sz w:val="24"/>
          <w:szCs w:val="24"/>
        </w:rPr>
        <w:t xml:space="preserve">ходе изучения обучающимися системы учебных предметов и дисциплин, в </w:t>
      </w:r>
      <w:r w:rsidRPr="0028444C">
        <w:rPr>
          <w:rFonts w:ascii="Times New Roman" w:hAnsi="Times New Roman"/>
          <w:color w:val="auto"/>
          <w:spacing w:val="2"/>
          <w:sz w:val="24"/>
          <w:szCs w:val="24"/>
        </w:rPr>
        <w:t xml:space="preserve">метапредметной деятельности, организации форм учебного </w:t>
      </w:r>
      <w:r w:rsidRPr="0028444C">
        <w:rPr>
          <w:rFonts w:ascii="Times New Roman" w:hAnsi="Times New Roman"/>
          <w:color w:val="auto"/>
          <w:sz w:val="24"/>
          <w:szCs w:val="24"/>
        </w:rPr>
        <w:t>сотрудничества и решения важных задач жизнедеятельности обучающихся.</w:t>
      </w:r>
    </w:p>
    <w:p w:rsidR="00FF7057" w:rsidRPr="0028444C" w:rsidRDefault="00FF7057" w:rsidP="00BC4A65">
      <w:pPr>
        <w:pStyle w:val="a3"/>
        <w:spacing w:line="276" w:lineRule="auto"/>
        <w:ind w:firstLine="709"/>
        <w:rPr>
          <w:rFonts w:ascii="Times New Roman" w:hAnsi="Times New Roman"/>
          <w:color w:val="auto"/>
          <w:spacing w:val="-2"/>
          <w:sz w:val="24"/>
          <w:szCs w:val="24"/>
        </w:rPr>
      </w:pPr>
      <w:r w:rsidRPr="0028444C">
        <w:rPr>
          <w:rFonts w:ascii="Times New Roman" w:hAnsi="Times New Roman"/>
          <w:color w:val="auto"/>
          <w:spacing w:val="-2"/>
          <w:sz w:val="24"/>
          <w:szCs w:val="24"/>
        </w:rPr>
        <w:t xml:space="preserve">На уровне начального общего образования </w:t>
      </w:r>
      <w:r w:rsidRPr="0028444C">
        <w:rPr>
          <w:rFonts w:ascii="Times New Roman" w:hAnsi="Times New Roman"/>
          <w:color w:val="auto"/>
          <w:spacing w:val="2"/>
          <w:sz w:val="24"/>
          <w:szCs w:val="24"/>
        </w:rPr>
        <w:t xml:space="preserve">при организации образовательной деятельности </w:t>
      </w:r>
      <w:r w:rsidRPr="0028444C">
        <w:rPr>
          <w:rFonts w:ascii="Times New Roman" w:hAnsi="Times New Roman"/>
          <w:color w:val="auto"/>
          <w:spacing w:val="-2"/>
          <w:sz w:val="24"/>
          <w:szCs w:val="24"/>
        </w:rPr>
        <w:t xml:space="preserve">особое </w:t>
      </w:r>
      <w:r w:rsidRPr="0028444C">
        <w:rPr>
          <w:rFonts w:ascii="Times New Roman" w:hAnsi="Times New Roman"/>
          <w:color w:val="auto"/>
          <w:spacing w:val="2"/>
          <w:sz w:val="24"/>
          <w:szCs w:val="24"/>
        </w:rPr>
        <w:t xml:space="preserve">значение </w:t>
      </w:r>
      <w:r w:rsidRPr="0028444C">
        <w:rPr>
          <w:rFonts w:ascii="Times New Roman" w:hAnsi="Times New Roman"/>
          <w:color w:val="auto"/>
          <w:spacing w:val="-2"/>
          <w:sz w:val="24"/>
          <w:szCs w:val="24"/>
        </w:rPr>
        <w:t xml:space="preserve">имеет </w:t>
      </w:r>
      <w:r w:rsidRPr="0028444C">
        <w:rPr>
          <w:rFonts w:ascii="Times New Roman" w:hAnsi="Times New Roman"/>
          <w:color w:val="auto"/>
          <w:spacing w:val="2"/>
          <w:sz w:val="24"/>
          <w:szCs w:val="24"/>
        </w:rPr>
        <w:t xml:space="preserve">обеспечение </w:t>
      </w:r>
      <w:r w:rsidRPr="0028444C">
        <w:rPr>
          <w:rFonts w:ascii="Times New Roman" w:hAnsi="Times New Roman"/>
          <w:color w:val="auto"/>
          <w:spacing w:val="-2"/>
          <w:sz w:val="24"/>
          <w:szCs w:val="24"/>
        </w:rPr>
        <w:t>сбалансированного развития у обучающихся логического, на</w:t>
      </w:r>
      <w:r w:rsidRPr="0028444C">
        <w:rPr>
          <w:rFonts w:ascii="Times New Roman" w:hAnsi="Times New Roman"/>
          <w:color w:val="auto"/>
          <w:sz w:val="24"/>
          <w:szCs w:val="24"/>
        </w:rPr>
        <w:t>глядно­образного и знаково­символического мышления, ис</w:t>
      </w:r>
      <w:r w:rsidRPr="0028444C">
        <w:rPr>
          <w:rFonts w:ascii="Times New Roman" w:hAnsi="Times New Roman"/>
          <w:color w:val="auto"/>
          <w:spacing w:val="2"/>
          <w:sz w:val="24"/>
          <w:szCs w:val="24"/>
        </w:rPr>
        <w:t>ключающее риск развития формализма мышления, форми</w:t>
      </w:r>
      <w:r w:rsidRPr="0028444C">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Каждый учебный предмет в зависимости от предметного </w:t>
      </w:r>
      <w:r w:rsidRPr="0028444C">
        <w:rPr>
          <w:rFonts w:ascii="Times New Roman" w:hAnsi="Times New Roman"/>
          <w:color w:val="auto"/>
          <w:spacing w:val="-2"/>
          <w:sz w:val="24"/>
          <w:szCs w:val="24"/>
        </w:rPr>
        <w:t>содержания и релевантных способов организации учебной де</w:t>
      </w:r>
      <w:r w:rsidRPr="0028444C">
        <w:rPr>
          <w:rFonts w:ascii="Times New Roman" w:hAnsi="Times New Roman"/>
          <w:color w:val="auto"/>
          <w:sz w:val="24"/>
          <w:szCs w:val="24"/>
        </w:rPr>
        <w:t>ятельности обучающихся раскрывает определ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нные возможности для формирования универсальных учебных действий.</w:t>
      </w:r>
    </w:p>
    <w:p w:rsidR="00653A76" w:rsidRPr="0028444C" w:rsidRDefault="00653A76" w:rsidP="00BC4A65">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z w:val="24"/>
          <w:szCs w:val="24"/>
        </w:rPr>
        <w:t>В частности, учебны</w:t>
      </w:r>
      <w:r w:rsidR="00BC4A65" w:rsidRPr="0028444C">
        <w:rPr>
          <w:rFonts w:ascii="Times New Roman" w:hAnsi="Times New Roman"/>
          <w:color w:val="auto"/>
          <w:sz w:val="24"/>
          <w:szCs w:val="24"/>
        </w:rPr>
        <w:t xml:space="preserve">й </w:t>
      </w:r>
      <w:r w:rsidRPr="0028444C">
        <w:rPr>
          <w:rFonts w:ascii="Times New Roman" w:hAnsi="Times New Roman"/>
          <w:color w:val="auto"/>
          <w:sz w:val="24"/>
          <w:szCs w:val="24"/>
        </w:rPr>
        <w:t xml:space="preserve"> предмет </w:t>
      </w:r>
      <w:r w:rsidR="00BC4A65" w:rsidRPr="0028444C">
        <w:rPr>
          <w:rFonts w:ascii="Times New Roman" w:hAnsi="Times New Roman"/>
          <w:b/>
          <w:bCs/>
          <w:color w:val="auto"/>
          <w:sz w:val="24"/>
          <w:szCs w:val="24"/>
        </w:rPr>
        <w:t xml:space="preserve">«Русский язык» </w:t>
      </w:r>
      <w:r w:rsidR="00BC4A65" w:rsidRPr="0028444C">
        <w:rPr>
          <w:rFonts w:ascii="Times New Roman" w:hAnsi="Times New Roman"/>
          <w:color w:val="auto"/>
          <w:spacing w:val="2"/>
          <w:sz w:val="24"/>
          <w:szCs w:val="24"/>
        </w:rPr>
        <w:t>обеспечивае</w:t>
      </w:r>
      <w:r w:rsidRPr="0028444C">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28444C">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8444C">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м составления схемы) и преобразования модели </w:t>
      </w:r>
      <w:r w:rsidRPr="0028444C">
        <w:rPr>
          <w:rFonts w:ascii="Times New Roman" w:hAnsi="Times New Roman"/>
          <w:color w:val="auto"/>
          <w:sz w:val="24"/>
          <w:szCs w:val="24"/>
        </w:rPr>
        <w:t>(видоизменения слова). Изучение русского языка созда</w:t>
      </w:r>
      <w:r w:rsidR="00D30361" w:rsidRPr="0028444C">
        <w:rPr>
          <w:rFonts w:ascii="Times New Roman" w:hAnsi="Times New Roman"/>
          <w:color w:val="auto"/>
          <w:sz w:val="24"/>
          <w:szCs w:val="24"/>
        </w:rPr>
        <w:t>е</w:t>
      </w:r>
      <w:r w:rsidRPr="0028444C">
        <w:rPr>
          <w:rFonts w:ascii="Times New Roman" w:hAnsi="Times New Roman"/>
          <w:color w:val="auto"/>
          <w:sz w:val="24"/>
          <w:szCs w:val="24"/>
        </w:rPr>
        <w:t>т условия для формирования языкового чутья как результата ориентировки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C4A65" w:rsidRPr="0028444C" w:rsidRDefault="00BC4A65" w:rsidP="00BC4A65">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«Литературное чтение».</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Требования к результатам изучения учебного </w:t>
      </w:r>
      <w:r w:rsidRPr="0028444C">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Литературное чтение — осмысленная, творческая духовная </w:t>
      </w:r>
      <w:r w:rsidRPr="0028444C">
        <w:rPr>
          <w:rFonts w:ascii="Times New Roman" w:hAnsi="Times New Roman"/>
          <w:color w:val="auto"/>
          <w:spacing w:val="2"/>
          <w:sz w:val="24"/>
          <w:szCs w:val="24"/>
        </w:rPr>
        <w:t>деятельность, которая обеспечивает освоение идейно­нрав</w:t>
      </w:r>
      <w:r w:rsidRPr="0028444C">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28444C">
        <w:rPr>
          <w:rFonts w:ascii="Times New Roman" w:hAnsi="Times New Roman"/>
          <w:color w:val="auto"/>
          <w:spacing w:val="2"/>
          <w:sz w:val="24"/>
          <w:szCs w:val="24"/>
        </w:rPr>
        <w:t>художественной литературы является трансляция духовно­</w:t>
      </w:r>
      <w:r w:rsidRPr="0028444C">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28444C">
        <w:rPr>
          <w:rFonts w:ascii="Times New Roman" w:hAnsi="Times New Roman"/>
          <w:color w:val="auto"/>
          <w:spacing w:val="2"/>
          <w:sz w:val="24"/>
          <w:szCs w:val="24"/>
        </w:rPr>
        <w:t>П</w:t>
      </w:r>
      <w:r w:rsidR="00C27132" w:rsidRPr="0028444C">
        <w:rPr>
          <w:rFonts w:ascii="Times New Roman" w:hAnsi="Times New Roman"/>
          <w:color w:val="auto"/>
          <w:spacing w:val="2"/>
          <w:sz w:val="24"/>
          <w:szCs w:val="24"/>
        </w:rPr>
        <w:t xml:space="preserve">ри получении </w:t>
      </w:r>
      <w:r w:rsidRPr="0028444C">
        <w:rPr>
          <w:rFonts w:ascii="Times New Roman" w:hAnsi="Times New Roman"/>
          <w:color w:val="auto"/>
          <w:spacing w:val="2"/>
          <w:sz w:val="24"/>
          <w:szCs w:val="24"/>
        </w:rPr>
        <w:t xml:space="preserve"> начального общего образования важным сред</w:t>
      </w:r>
      <w:r w:rsidRPr="0028444C">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28444C" w:rsidRDefault="00BC4A65"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Учебный</w:t>
      </w:r>
      <w:r w:rsidR="00653A76" w:rsidRPr="0028444C">
        <w:rPr>
          <w:rFonts w:ascii="Times New Roman" w:hAnsi="Times New Roman"/>
          <w:color w:val="auto"/>
          <w:sz w:val="24"/>
          <w:szCs w:val="24"/>
        </w:rPr>
        <w:t xml:space="preserve"> предмет «Литературное чтение</w:t>
      </w:r>
      <w:r w:rsidRPr="0028444C">
        <w:rPr>
          <w:rFonts w:ascii="Times New Roman" w:hAnsi="Times New Roman"/>
          <w:color w:val="auto"/>
          <w:sz w:val="24"/>
          <w:szCs w:val="24"/>
        </w:rPr>
        <w:t>»</w:t>
      </w:r>
      <w:r w:rsidR="00653A76" w:rsidRPr="0028444C">
        <w:rPr>
          <w:rFonts w:ascii="Times New Roman" w:hAnsi="Times New Roman"/>
          <w:color w:val="auto"/>
          <w:sz w:val="24"/>
          <w:szCs w:val="24"/>
        </w:rPr>
        <w:t xml:space="preserve"> обеспечива</w:t>
      </w:r>
      <w:r w:rsidRPr="0028444C">
        <w:rPr>
          <w:rFonts w:ascii="Times New Roman" w:hAnsi="Times New Roman"/>
          <w:color w:val="auto"/>
          <w:sz w:val="24"/>
          <w:szCs w:val="24"/>
        </w:rPr>
        <w:t>е</w:t>
      </w:r>
      <w:r w:rsidR="00653A76" w:rsidRPr="0028444C">
        <w:rPr>
          <w:rFonts w:ascii="Times New Roman" w:hAnsi="Times New Roman"/>
          <w:color w:val="auto"/>
          <w:sz w:val="24"/>
          <w:szCs w:val="24"/>
        </w:rPr>
        <w:t>т формирование следующих универсальных учебных действий:</w:t>
      </w:r>
    </w:p>
    <w:p w:rsidR="00653A76" w:rsidRPr="0028444C" w:rsidRDefault="00653A76" w:rsidP="00BC4A65">
      <w:pPr>
        <w:pStyle w:val="21"/>
        <w:spacing w:line="276" w:lineRule="auto"/>
        <w:rPr>
          <w:sz w:val="24"/>
        </w:rPr>
      </w:pPr>
      <w:r w:rsidRPr="0028444C">
        <w:rPr>
          <w:sz w:val="24"/>
        </w:rPr>
        <w:t>смыслообразования через прослеживание судьбы героя и ориентацию обучающегося в системе личностных смыслов;</w:t>
      </w:r>
    </w:p>
    <w:p w:rsidR="00653A76" w:rsidRPr="0028444C" w:rsidRDefault="00653A76" w:rsidP="00BC4A65">
      <w:pPr>
        <w:pStyle w:val="21"/>
        <w:spacing w:line="276" w:lineRule="auto"/>
        <w:rPr>
          <w:sz w:val="24"/>
        </w:rPr>
      </w:pPr>
      <w:r w:rsidRPr="0028444C">
        <w:rPr>
          <w:spacing w:val="2"/>
          <w:sz w:val="24"/>
        </w:rPr>
        <w:t>самоопределения и самопознания на основе сравнения образа «Я» с героями литературных произведений посред</w:t>
      </w:r>
      <w:r w:rsidRPr="0028444C">
        <w:rPr>
          <w:sz w:val="24"/>
        </w:rPr>
        <w:t>ством эмоционально­действенной идентификации;</w:t>
      </w:r>
    </w:p>
    <w:p w:rsidR="00653A76" w:rsidRPr="0028444C" w:rsidRDefault="00653A76" w:rsidP="00BC4A65">
      <w:pPr>
        <w:pStyle w:val="21"/>
        <w:spacing w:line="276" w:lineRule="auto"/>
        <w:rPr>
          <w:sz w:val="24"/>
        </w:rPr>
      </w:pPr>
      <w:r w:rsidRPr="0028444C">
        <w:rPr>
          <w:sz w:val="24"/>
        </w:rPr>
        <w:t>основ гражданской идентичности пут</w:t>
      </w:r>
      <w:r w:rsidR="00D30361" w:rsidRPr="0028444C">
        <w:rPr>
          <w:sz w:val="24"/>
        </w:rPr>
        <w:t>е</w:t>
      </w:r>
      <w:r w:rsidRPr="0028444C">
        <w:rPr>
          <w:sz w:val="24"/>
        </w:rPr>
        <w:t>м знакомства с ге</w:t>
      </w:r>
      <w:r w:rsidRPr="0028444C">
        <w:rPr>
          <w:spacing w:val="2"/>
          <w:sz w:val="24"/>
        </w:rPr>
        <w:t xml:space="preserve">роическим историческим прошлым своего народа и своей </w:t>
      </w:r>
      <w:r w:rsidRPr="0028444C">
        <w:rPr>
          <w:sz w:val="24"/>
        </w:rPr>
        <w:t>страны и переживания гордости и эмоциональной сопричастности подвигам и достижениям е</w:t>
      </w:r>
      <w:r w:rsidR="00D30361" w:rsidRPr="0028444C">
        <w:rPr>
          <w:sz w:val="24"/>
        </w:rPr>
        <w:t>е</w:t>
      </w:r>
      <w:r w:rsidRPr="0028444C">
        <w:rPr>
          <w:sz w:val="24"/>
        </w:rPr>
        <w:t xml:space="preserve"> граждан;</w:t>
      </w:r>
    </w:p>
    <w:p w:rsidR="00653A76" w:rsidRPr="0028444C" w:rsidRDefault="00653A76" w:rsidP="00BC4A65">
      <w:pPr>
        <w:pStyle w:val="21"/>
        <w:spacing w:line="276" w:lineRule="auto"/>
        <w:rPr>
          <w:sz w:val="24"/>
        </w:rPr>
      </w:pPr>
      <w:r w:rsidRPr="0028444C">
        <w:rPr>
          <w:spacing w:val="-2"/>
          <w:sz w:val="24"/>
        </w:rPr>
        <w:t>эстетических ценностей и на их основе эстетических кри</w:t>
      </w:r>
      <w:r w:rsidRPr="0028444C">
        <w:rPr>
          <w:sz w:val="24"/>
        </w:rPr>
        <w:t>териев;</w:t>
      </w:r>
    </w:p>
    <w:p w:rsidR="00653A76" w:rsidRPr="0028444C" w:rsidRDefault="00653A76" w:rsidP="00BC4A65">
      <w:pPr>
        <w:pStyle w:val="21"/>
        <w:spacing w:line="276" w:lineRule="auto"/>
        <w:rPr>
          <w:sz w:val="24"/>
        </w:rPr>
      </w:pPr>
      <w:r w:rsidRPr="0028444C">
        <w:rPr>
          <w:spacing w:val="2"/>
          <w:sz w:val="24"/>
        </w:rPr>
        <w:t xml:space="preserve">нравственно­этического оценивания через выявлениеморального содержания и нравственного значения действий </w:t>
      </w:r>
      <w:r w:rsidRPr="0028444C">
        <w:rPr>
          <w:spacing w:val="-2"/>
          <w:sz w:val="24"/>
        </w:rPr>
        <w:t>пер</w:t>
      </w:r>
      <w:r w:rsidRPr="0028444C">
        <w:rPr>
          <w:sz w:val="24"/>
        </w:rPr>
        <w:t>сонажей;</w:t>
      </w:r>
    </w:p>
    <w:p w:rsidR="00653A76" w:rsidRPr="0028444C" w:rsidRDefault="00653A76" w:rsidP="00BC4A65">
      <w:pPr>
        <w:pStyle w:val="21"/>
        <w:spacing w:line="276" w:lineRule="auto"/>
        <w:rPr>
          <w:sz w:val="24"/>
        </w:rPr>
      </w:pPr>
      <w:r w:rsidRPr="0028444C">
        <w:rPr>
          <w:spacing w:val="2"/>
          <w:sz w:val="24"/>
        </w:rPr>
        <w:t xml:space="preserve">эмоционально­личностной децентрации на основе отождествления себя с героями произведения, соотнесения и </w:t>
      </w:r>
      <w:r w:rsidRPr="0028444C">
        <w:rPr>
          <w:sz w:val="24"/>
        </w:rPr>
        <w:t>сопоставления их позиций, взглядов и мнений;</w:t>
      </w:r>
    </w:p>
    <w:p w:rsidR="00653A76" w:rsidRPr="0028444C" w:rsidRDefault="00653A76" w:rsidP="00BC4A65">
      <w:pPr>
        <w:pStyle w:val="21"/>
        <w:spacing w:line="276" w:lineRule="auto"/>
        <w:rPr>
          <w:sz w:val="24"/>
        </w:rPr>
      </w:pPr>
      <w:r w:rsidRPr="0028444C">
        <w:rPr>
          <w:sz w:val="24"/>
        </w:rPr>
        <w:t>умения понимать контекстную речь на основе воссоздания картины событий и поступков персонажей;</w:t>
      </w:r>
    </w:p>
    <w:p w:rsidR="00653A76" w:rsidRPr="0028444C" w:rsidRDefault="00653A76" w:rsidP="00BC4A65">
      <w:pPr>
        <w:pStyle w:val="21"/>
        <w:spacing w:line="276" w:lineRule="auto"/>
        <w:rPr>
          <w:sz w:val="24"/>
        </w:rPr>
      </w:pPr>
      <w:r w:rsidRPr="0028444C">
        <w:rPr>
          <w:spacing w:val="2"/>
          <w:sz w:val="24"/>
        </w:rPr>
        <w:t>умения произвольно и выразительно строить контекст</w:t>
      </w:r>
      <w:r w:rsidRPr="0028444C">
        <w:rPr>
          <w:sz w:val="24"/>
        </w:rPr>
        <w:t>ную речь с уч</w:t>
      </w:r>
      <w:r w:rsidR="00D30361" w:rsidRPr="0028444C">
        <w:rPr>
          <w:sz w:val="24"/>
        </w:rPr>
        <w:t>е</w:t>
      </w:r>
      <w:r w:rsidRPr="0028444C">
        <w:rPr>
          <w:sz w:val="24"/>
        </w:rPr>
        <w:t>том целей коммуникации, особенностей слушателя, в том числе используя аудиовизуальные средства;</w:t>
      </w:r>
    </w:p>
    <w:p w:rsidR="00653A76" w:rsidRPr="0028444C" w:rsidRDefault="00653A76" w:rsidP="00BC4A65">
      <w:pPr>
        <w:pStyle w:val="21"/>
        <w:spacing w:line="276" w:lineRule="auto"/>
        <w:rPr>
          <w:sz w:val="24"/>
        </w:rPr>
      </w:pPr>
      <w:r w:rsidRPr="0028444C">
        <w:rPr>
          <w:spacing w:val="2"/>
          <w:sz w:val="24"/>
        </w:rPr>
        <w:t>умения устанавливать логическую причинно­следствен</w:t>
      </w:r>
      <w:r w:rsidRPr="0028444C">
        <w:rPr>
          <w:sz w:val="24"/>
        </w:rPr>
        <w:t>ную последовательность событий и действий героев произведения;</w:t>
      </w:r>
    </w:p>
    <w:p w:rsidR="00653A76" w:rsidRPr="0028444C" w:rsidRDefault="00653A76" w:rsidP="00BC4A65">
      <w:pPr>
        <w:pStyle w:val="21"/>
        <w:spacing w:line="276" w:lineRule="auto"/>
        <w:rPr>
          <w:sz w:val="24"/>
        </w:rPr>
      </w:pPr>
      <w:r w:rsidRPr="0028444C">
        <w:rPr>
          <w:sz w:val="24"/>
        </w:rPr>
        <w:t>умения строить план с выделением существенной и дополнительной информации.</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«Иностранный язык» </w:t>
      </w:r>
      <w:r w:rsidRPr="0028444C">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28444C" w:rsidRDefault="00653A76" w:rsidP="00BC4A65">
      <w:pPr>
        <w:pStyle w:val="21"/>
        <w:spacing w:line="276" w:lineRule="auto"/>
        <w:rPr>
          <w:sz w:val="24"/>
        </w:rPr>
      </w:pPr>
      <w:r w:rsidRPr="0028444C">
        <w:rPr>
          <w:spacing w:val="-2"/>
          <w:sz w:val="24"/>
        </w:rPr>
        <w:t xml:space="preserve">общему речевому развитию обучающегося на основе </w:t>
      </w:r>
      <w:r w:rsidRPr="0028444C">
        <w:rPr>
          <w:sz w:val="24"/>
        </w:rPr>
        <w:t>формирования обобщ</w:t>
      </w:r>
      <w:r w:rsidR="00D30361" w:rsidRPr="0028444C">
        <w:rPr>
          <w:sz w:val="24"/>
        </w:rPr>
        <w:t>е</w:t>
      </w:r>
      <w:r w:rsidRPr="0028444C">
        <w:rPr>
          <w:sz w:val="24"/>
        </w:rPr>
        <w:t>нных лингвистических структур грамматики и синтаксиса;</w:t>
      </w:r>
    </w:p>
    <w:p w:rsidR="00653A76" w:rsidRPr="0028444C" w:rsidRDefault="00653A76" w:rsidP="00BC4A65">
      <w:pPr>
        <w:pStyle w:val="21"/>
        <w:spacing w:line="276" w:lineRule="auto"/>
        <w:rPr>
          <w:sz w:val="24"/>
        </w:rPr>
      </w:pPr>
      <w:r w:rsidRPr="0028444C">
        <w:rPr>
          <w:spacing w:val="2"/>
          <w:sz w:val="24"/>
        </w:rPr>
        <w:t>развитию произвольности и осознанности монологиче</w:t>
      </w:r>
      <w:r w:rsidRPr="0028444C">
        <w:rPr>
          <w:sz w:val="24"/>
        </w:rPr>
        <w:t>ской и диалогической речи;</w:t>
      </w:r>
    </w:p>
    <w:p w:rsidR="00653A76" w:rsidRPr="0028444C" w:rsidRDefault="00653A76" w:rsidP="00BC4A65">
      <w:pPr>
        <w:pStyle w:val="21"/>
        <w:spacing w:line="276" w:lineRule="auto"/>
        <w:rPr>
          <w:sz w:val="24"/>
        </w:rPr>
      </w:pPr>
      <w:r w:rsidRPr="0028444C">
        <w:rPr>
          <w:sz w:val="24"/>
        </w:rPr>
        <w:t>развитию письменной речи;</w:t>
      </w:r>
    </w:p>
    <w:p w:rsidR="00653A76" w:rsidRPr="0028444C" w:rsidRDefault="00653A76" w:rsidP="00BC4A65">
      <w:pPr>
        <w:pStyle w:val="21"/>
        <w:spacing w:line="276" w:lineRule="auto"/>
        <w:rPr>
          <w:sz w:val="24"/>
        </w:rPr>
      </w:pPr>
      <w:r w:rsidRPr="0028444C">
        <w:rPr>
          <w:sz w:val="24"/>
        </w:rPr>
        <w:t>формированию ориентации на партн</w:t>
      </w:r>
      <w:r w:rsidR="00D30361" w:rsidRPr="0028444C">
        <w:rPr>
          <w:sz w:val="24"/>
        </w:rPr>
        <w:t>е</w:t>
      </w:r>
      <w:r w:rsidRPr="0028444C">
        <w:rPr>
          <w:sz w:val="24"/>
        </w:rPr>
        <w:t>ра, его высказыва</w:t>
      </w:r>
      <w:r w:rsidRPr="0028444C">
        <w:rPr>
          <w:spacing w:val="2"/>
          <w:sz w:val="24"/>
        </w:rPr>
        <w:t xml:space="preserve">ния, поведение, эмоциональное состояние и переживания; </w:t>
      </w:r>
      <w:r w:rsidRPr="0028444C">
        <w:rPr>
          <w:sz w:val="24"/>
        </w:rPr>
        <w:t>уважения интересов партн</w:t>
      </w:r>
      <w:r w:rsidR="00D30361" w:rsidRPr="0028444C">
        <w:rPr>
          <w:sz w:val="24"/>
        </w:rPr>
        <w:t>е</w:t>
      </w:r>
      <w:r w:rsidRPr="0028444C">
        <w:rPr>
          <w:sz w:val="24"/>
        </w:rPr>
        <w:t>ра; умения слушать и слышать собеседника, вести диалог, излагать и обосновывать сво</w:t>
      </w:r>
      <w:r w:rsidR="00D30361" w:rsidRPr="0028444C">
        <w:rPr>
          <w:sz w:val="24"/>
        </w:rPr>
        <w:t>е</w:t>
      </w:r>
      <w:r w:rsidRPr="0028444C">
        <w:rPr>
          <w:sz w:val="24"/>
        </w:rPr>
        <w:t xml:space="preserve"> мнение в понятной для собеседника форме.</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 необходимые </w:t>
      </w:r>
      <w:r w:rsidRPr="0028444C">
        <w:rPr>
          <w:rFonts w:ascii="Times New Roman" w:hAnsi="Times New Roman"/>
          <w:color w:val="auto"/>
          <w:sz w:val="24"/>
          <w:szCs w:val="24"/>
        </w:rPr>
        <w:t>условия для формирования личностных универсальных дей</w:t>
      </w:r>
      <w:r w:rsidRPr="0028444C">
        <w:rPr>
          <w:rFonts w:ascii="Times New Roman" w:hAnsi="Times New Roman"/>
          <w:color w:val="auto"/>
          <w:spacing w:val="2"/>
          <w:sz w:val="24"/>
          <w:szCs w:val="24"/>
        </w:rPr>
        <w:t>ствий — формирования гражданской идентичности лично</w:t>
      </w:r>
      <w:r w:rsidRPr="0028444C">
        <w:rPr>
          <w:rFonts w:ascii="Times New Roman" w:hAnsi="Times New Roman"/>
          <w:color w:val="auto"/>
          <w:sz w:val="24"/>
          <w:szCs w:val="24"/>
        </w:rPr>
        <w:t>сти, преимущественно в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4"/>
          <w:sz w:val="24"/>
          <w:szCs w:val="24"/>
        </w:rPr>
        <w:t>Изучение иностранного языка способствует развитию обще</w:t>
      </w:r>
      <w:r w:rsidRPr="0028444C">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«Математика и информатика».</w:t>
      </w:r>
      <w:r w:rsidR="00BA24FC" w:rsidRPr="0028444C">
        <w:rPr>
          <w:rFonts w:ascii="Times New Roman" w:hAnsi="Times New Roman"/>
          <w:color w:val="auto"/>
          <w:sz w:val="24"/>
          <w:szCs w:val="24"/>
        </w:rPr>
        <w:t>П</w:t>
      </w:r>
      <w:r w:rsidR="00C27132" w:rsidRPr="0028444C">
        <w:rPr>
          <w:rFonts w:ascii="Times New Roman" w:hAnsi="Times New Roman"/>
          <w:color w:val="auto"/>
          <w:sz w:val="24"/>
          <w:szCs w:val="24"/>
        </w:rPr>
        <w:t xml:space="preserve">ри получении </w:t>
      </w:r>
      <w:r w:rsidRPr="0028444C">
        <w:rPr>
          <w:rFonts w:ascii="Times New Roman" w:hAnsi="Times New Roman"/>
          <w:color w:val="auto"/>
          <w:sz w:val="24"/>
          <w:szCs w:val="24"/>
        </w:rPr>
        <w:t xml:space="preserve"> начального </w:t>
      </w:r>
      <w:r w:rsidRPr="0028444C">
        <w:rPr>
          <w:rFonts w:ascii="Times New Roman" w:hAnsi="Times New Roman"/>
          <w:color w:val="auto"/>
          <w:spacing w:val="2"/>
          <w:sz w:val="24"/>
          <w:szCs w:val="24"/>
        </w:rPr>
        <w:t>общего образования этот учебный предмет является осно</w:t>
      </w:r>
      <w:r w:rsidRPr="0028444C">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ма решения задач как универсального учебного действия.</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Формирование моделирования как универсального учебно</w:t>
      </w:r>
      <w:r w:rsidRPr="0028444C">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28444C">
        <w:rPr>
          <w:rFonts w:ascii="Times New Roman" w:hAnsi="Times New Roman"/>
          <w:color w:val="auto"/>
          <w:sz w:val="24"/>
          <w:szCs w:val="24"/>
        </w:rPr>
        <w:t>м уро</w:t>
      </w:r>
      <w:r w:rsidR="00C6263C" w:rsidRPr="0028444C">
        <w:rPr>
          <w:rFonts w:ascii="Times New Roman" w:hAnsi="Times New Roman"/>
          <w:color w:val="auto"/>
          <w:sz w:val="24"/>
          <w:szCs w:val="24"/>
        </w:rPr>
        <w:t>в</w:t>
      </w:r>
      <w:r w:rsidR="002412B9" w:rsidRPr="0028444C">
        <w:rPr>
          <w:rFonts w:ascii="Times New Roman" w:hAnsi="Times New Roman"/>
          <w:color w:val="auto"/>
          <w:sz w:val="24"/>
          <w:szCs w:val="24"/>
        </w:rPr>
        <w:t>не</w:t>
      </w:r>
      <w:r w:rsidRPr="0028444C">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«Окружающий мир».</w:t>
      </w:r>
      <w:r w:rsidRPr="0028444C">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8444C">
        <w:rPr>
          <w:rFonts w:ascii="Times New Roman" w:hAnsi="Times New Roman"/>
          <w:color w:val="auto"/>
          <w:spacing w:val="2"/>
          <w:sz w:val="24"/>
          <w:szCs w:val="24"/>
        </w:rPr>
        <w:t xml:space="preserve">другими людьми, государством, осознания своего места в </w:t>
      </w:r>
      <w:r w:rsidRPr="0028444C">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28444C">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28444C" w:rsidRDefault="00653A76" w:rsidP="00BC4A65">
      <w:pPr>
        <w:pStyle w:val="21"/>
        <w:spacing w:line="276" w:lineRule="auto"/>
        <w:rPr>
          <w:sz w:val="24"/>
        </w:rPr>
      </w:pPr>
      <w:r w:rsidRPr="0028444C">
        <w:rPr>
          <w:spacing w:val="2"/>
          <w:sz w:val="24"/>
        </w:rPr>
        <w:t>формирование умения различать государственную сим</w:t>
      </w:r>
      <w:r w:rsidRPr="0028444C">
        <w:rPr>
          <w:sz w:val="24"/>
        </w:rPr>
        <w:t xml:space="preserve">волику Российской Федерации и своего региона, описывать достопримечательности столицы и родного края, находить на </w:t>
      </w:r>
      <w:r w:rsidRPr="0028444C">
        <w:rPr>
          <w:spacing w:val="2"/>
          <w:sz w:val="24"/>
        </w:rPr>
        <w:t xml:space="preserve">карте Российскую Федерацию, Москву — столицу России, </w:t>
      </w:r>
      <w:r w:rsidRPr="0028444C">
        <w:rPr>
          <w:sz w:val="24"/>
        </w:rPr>
        <w:t>свой регион и его столицу; ознакомление с особенностями некоторых зарубежных стран;</w:t>
      </w:r>
    </w:p>
    <w:p w:rsidR="00653A76" w:rsidRPr="0028444C" w:rsidRDefault="00653A76" w:rsidP="00BC4A65">
      <w:pPr>
        <w:pStyle w:val="21"/>
        <w:spacing w:line="276" w:lineRule="auto"/>
        <w:rPr>
          <w:sz w:val="24"/>
        </w:rPr>
      </w:pPr>
      <w:r w:rsidRPr="0028444C">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8444C">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28444C" w:rsidRDefault="00653A76" w:rsidP="00BC4A65">
      <w:pPr>
        <w:pStyle w:val="21"/>
        <w:spacing w:line="276" w:lineRule="auto"/>
        <w:rPr>
          <w:sz w:val="24"/>
        </w:rPr>
      </w:pPr>
      <w:r w:rsidRPr="0028444C">
        <w:rPr>
          <w:spacing w:val="2"/>
          <w:sz w:val="24"/>
        </w:rPr>
        <w:t xml:space="preserve">формирование основ экологического сознания, грамотности и культуры учащихся, освоение элементарных норм </w:t>
      </w:r>
      <w:r w:rsidRPr="0028444C">
        <w:rPr>
          <w:sz w:val="24"/>
        </w:rPr>
        <w:t>адекватного природосообразного поведения;</w:t>
      </w:r>
    </w:p>
    <w:p w:rsidR="00653A76" w:rsidRPr="0028444C" w:rsidRDefault="00653A76" w:rsidP="00BC4A65">
      <w:pPr>
        <w:pStyle w:val="21"/>
        <w:spacing w:line="276" w:lineRule="auto"/>
        <w:rPr>
          <w:sz w:val="24"/>
        </w:rPr>
      </w:pPr>
      <w:r w:rsidRPr="0028444C">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28444C">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Изучение данного предмета способствует формированию </w:t>
      </w:r>
      <w:r w:rsidRPr="0028444C">
        <w:rPr>
          <w:rFonts w:ascii="Times New Roman" w:hAnsi="Times New Roman"/>
          <w:color w:val="auto"/>
          <w:sz w:val="24"/>
          <w:szCs w:val="24"/>
        </w:rPr>
        <w:t>общепознавательных универсальных учебных действий:</w:t>
      </w:r>
    </w:p>
    <w:p w:rsidR="00653A76" w:rsidRPr="0028444C" w:rsidRDefault="00653A76" w:rsidP="00BC4A65">
      <w:pPr>
        <w:pStyle w:val="21"/>
        <w:spacing w:line="276" w:lineRule="auto"/>
        <w:rPr>
          <w:sz w:val="24"/>
        </w:rPr>
      </w:pPr>
      <w:r w:rsidRPr="0028444C">
        <w:rPr>
          <w:sz w:val="24"/>
        </w:rPr>
        <w:t>овладению начальными формами исследовательской деятельности, включая умение поиска и работы с информацией;</w:t>
      </w:r>
    </w:p>
    <w:p w:rsidR="00653A76" w:rsidRPr="0028444C" w:rsidRDefault="00653A76" w:rsidP="00BC4A65">
      <w:pPr>
        <w:pStyle w:val="21"/>
        <w:spacing w:line="276" w:lineRule="auto"/>
        <w:rPr>
          <w:sz w:val="24"/>
        </w:rPr>
      </w:pPr>
      <w:r w:rsidRPr="0028444C">
        <w:rPr>
          <w:spacing w:val="2"/>
          <w:sz w:val="24"/>
        </w:rPr>
        <w:t xml:space="preserve">формированию действий замещения и моделирования (использование готовых моделей для объяснения явлений </w:t>
      </w:r>
      <w:r w:rsidRPr="0028444C">
        <w:rPr>
          <w:sz w:val="24"/>
        </w:rPr>
        <w:t>или выявления свойств объектов и создания моделей);</w:t>
      </w:r>
    </w:p>
    <w:p w:rsidR="00653A76" w:rsidRPr="0028444C" w:rsidRDefault="00653A76" w:rsidP="00BC4A65">
      <w:pPr>
        <w:pStyle w:val="21"/>
        <w:spacing w:line="276" w:lineRule="auto"/>
        <w:rPr>
          <w:sz w:val="24"/>
        </w:rPr>
      </w:pPr>
      <w:r w:rsidRPr="0028444C">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«Изобразительное искусство».</w:t>
      </w:r>
      <w:r w:rsidRPr="0028444C">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Моделирующий характер изобразительной деятельности созда</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 условия для формирования общеучебных действий, </w:t>
      </w:r>
      <w:r w:rsidRPr="0028444C">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28444C">
        <w:rPr>
          <w:rFonts w:ascii="Times New Roman" w:hAnsi="Times New Roman"/>
          <w:color w:val="auto"/>
          <w:spacing w:val="2"/>
          <w:sz w:val="24"/>
          <w:szCs w:val="24"/>
        </w:rPr>
        <w:t>учающихся. Такое моделирование является основой разви</w:t>
      </w:r>
      <w:r w:rsidRPr="0028444C">
        <w:rPr>
          <w:rFonts w:ascii="Times New Roman" w:hAnsi="Times New Roman"/>
          <w:color w:val="auto"/>
          <w:sz w:val="24"/>
          <w:szCs w:val="24"/>
        </w:rPr>
        <w:t>тия познания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нком мира и способствует формированию </w:t>
      </w:r>
      <w:r w:rsidRPr="0028444C">
        <w:rPr>
          <w:rFonts w:ascii="Times New Roman" w:hAnsi="Times New Roman"/>
          <w:color w:val="auto"/>
          <w:spacing w:val="-2"/>
          <w:sz w:val="24"/>
          <w:szCs w:val="24"/>
        </w:rPr>
        <w:t xml:space="preserve">логических операций сравнения, установления тождества и </w:t>
      </w:r>
      <w:r w:rsidRPr="0028444C">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8444C">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28444C">
        <w:rPr>
          <w:rFonts w:ascii="Times New Roman" w:hAnsi="Times New Roman"/>
          <w:color w:val="auto"/>
          <w:sz w:val="24"/>
          <w:szCs w:val="24"/>
        </w:rPr>
        <w:t xml:space="preserve">умению контролировать соответствие выполняемых действий </w:t>
      </w:r>
      <w:r w:rsidRPr="0028444C">
        <w:rPr>
          <w:rFonts w:ascii="Times New Roman" w:hAnsi="Times New Roman"/>
          <w:color w:val="auto"/>
          <w:spacing w:val="2"/>
          <w:sz w:val="24"/>
          <w:szCs w:val="24"/>
        </w:rPr>
        <w:t xml:space="preserve">способу, внесению коррективов на основе предвосхищения </w:t>
      </w:r>
      <w:r w:rsidRPr="0028444C">
        <w:rPr>
          <w:rFonts w:ascii="Times New Roman" w:hAnsi="Times New Roman"/>
          <w:color w:val="auto"/>
          <w:sz w:val="24"/>
          <w:szCs w:val="24"/>
        </w:rPr>
        <w:t>будущего результата и его соответствия замыслу.</w:t>
      </w:r>
    </w:p>
    <w:p w:rsidR="00653A76" w:rsidRPr="0028444C" w:rsidRDefault="00653A76" w:rsidP="00BC4A65">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28444C">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28444C">
        <w:rPr>
          <w:rFonts w:ascii="Times New Roman" w:hAnsi="Times New Roman"/>
          <w:color w:val="auto"/>
          <w:spacing w:val="2"/>
          <w:sz w:val="24"/>
          <w:szCs w:val="24"/>
        </w:rPr>
        <w:t>данской идентичности личности, толерантности, эстетиче</w:t>
      </w:r>
      <w:r w:rsidRPr="0028444C">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28444C" w:rsidRDefault="00653A76" w:rsidP="00BC4A65">
      <w:pPr>
        <w:spacing w:line="276" w:lineRule="auto"/>
        <w:ind w:firstLine="709"/>
        <w:contextualSpacing/>
        <w:jc w:val="both"/>
        <w:rPr>
          <w:lang w:eastAsia="en-US"/>
        </w:rPr>
      </w:pPr>
      <w:r w:rsidRPr="0028444C">
        <w:rPr>
          <w:b/>
          <w:bCs/>
          <w:spacing w:val="-2"/>
        </w:rPr>
        <w:t>«Музыка».</w:t>
      </w:r>
      <w:r w:rsidR="00BF0EAD" w:rsidRPr="0028444C">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28444C" w:rsidRDefault="00BF0EAD" w:rsidP="00BC4A65">
      <w:pPr>
        <w:tabs>
          <w:tab w:val="left" w:pos="955"/>
        </w:tabs>
        <w:autoSpaceDE w:val="0"/>
        <w:autoSpaceDN w:val="0"/>
        <w:adjustRightInd w:val="0"/>
        <w:spacing w:line="276" w:lineRule="auto"/>
        <w:ind w:firstLine="709"/>
        <w:jc w:val="both"/>
      </w:pPr>
      <w:r w:rsidRPr="0028444C">
        <w:rPr>
          <w:b/>
        </w:rPr>
        <w:t>Личностные результаты</w:t>
      </w:r>
      <w:r w:rsidRPr="0028444C">
        <w:t>освоения программы должны отражать:</w:t>
      </w:r>
    </w:p>
    <w:p w:rsidR="00BF0EAD" w:rsidRPr="0028444C" w:rsidRDefault="00BF0EAD" w:rsidP="00BC4A65">
      <w:pPr>
        <w:widowControl w:val="0"/>
        <w:tabs>
          <w:tab w:val="left" w:pos="955"/>
        </w:tabs>
        <w:autoSpaceDE w:val="0"/>
        <w:autoSpaceDN w:val="0"/>
        <w:adjustRightInd w:val="0"/>
        <w:spacing w:line="276" w:lineRule="auto"/>
        <w:ind w:firstLine="709"/>
        <w:jc w:val="both"/>
      </w:pPr>
      <w:r w:rsidRPr="0028444C">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28444C" w:rsidRDefault="00BF0EAD" w:rsidP="00BC4A65">
      <w:pPr>
        <w:widowControl w:val="0"/>
        <w:tabs>
          <w:tab w:val="left" w:pos="955"/>
        </w:tabs>
        <w:autoSpaceDE w:val="0"/>
        <w:autoSpaceDN w:val="0"/>
        <w:adjustRightInd w:val="0"/>
        <w:spacing w:line="276" w:lineRule="auto"/>
        <w:ind w:firstLine="709"/>
        <w:jc w:val="both"/>
      </w:pPr>
      <w:r w:rsidRPr="0028444C">
        <w:t>- формирование целостного, социально ориентированного взгляда на мир в его органичном единстве и разнообразии культур;</w:t>
      </w:r>
    </w:p>
    <w:p w:rsidR="00BF0EAD" w:rsidRPr="0028444C" w:rsidRDefault="00BF0EAD" w:rsidP="00BC4A65">
      <w:pPr>
        <w:widowControl w:val="0"/>
        <w:tabs>
          <w:tab w:val="left" w:pos="955"/>
        </w:tabs>
        <w:autoSpaceDE w:val="0"/>
        <w:autoSpaceDN w:val="0"/>
        <w:adjustRightInd w:val="0"/>
        <w:spacing w:line="276" w:lineRule="auto"/>
        <w:ind w:firstLine="709"/>
        <w:jc w:val="both"/>
      </w:pPr>
      <w:r w:rsidRPr="0028444C">
        <w:t>- формирование уважительного отношения к культуре других народов;</w:t>
      </w:r>
    </w:p>
    <w:p w:rsidR="00BF0EAD" w:rsidRPr="0028444C" w:rsidRDefault="00BF0EAD" w:rsidP="00BC4A65">
      <w:pPr>
        <w:widowControl w:val="0"/>
        <w:tabs>
          <w:tab w:val="left" w:pos="955"/>
        </w:tabs>
        <w:autoSpaceDE w:val="0"/>
        <w:autoSpaceDN w:val="0"/>
        <w:adjustRightInd w:val="0"/>
        <w:spacing w:line="276" w:lineRule="auto"/>
        <w:ind w:firstLine="709"/>
        <w:jc w:val="both"/>
      </w:pPr>
      <w:r w:rsidRPr="0028444C">
        <w:t>- формирование эстетических потребностей, ценностей и чувств;</w:t>
      </w:r>
    </w:p>
    <w:p w:rsidR="00BF0EAD" w:rsidRPr="0028444C" w:rsidRDefault="00BF0EAD" w:rsidP="00BC4A65">
      <w:pPr>
        <w:widowControl w:val="0"/>
        <w:tabs>
          <w:tab w:val="left" w:pos="955"/>
        </w:tabs>
        <w:autoSpaceDE w:val="0"/>
        <w:autoSpaceDN w:val="0"/>
        <w:adjustRightInd w:val="0"/>
        <w:spacing w:line="276" w:lineRule="auto"/>
        <w:ind w:firstLine="709"/>
        <w:jc w:val="both"/>
      </w:pPr>
      <w:r w:rsidRPr="0028444C">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8444C" w:rsidRDefault="00BF0EAD" w:rsidP="00BC4A65">
      <w:pPr>
        <w:widowControl w:val="0"/>
        <w:tabs>
          <w:tab w:val="left" w:pos="955"/>
        </w:tabs>
        <w:autoSpaceDE w:val="0"/>
        <w:autoSpaceDN w:val="0"/>
        <w:adjustRightInd w:val="0"/>
        <w:spacing w:line="276" w:lineRule="auto"/>
        <w:ind w:firstLine="709"/>
        <w:jc w:val="both"/>
      </w:pPr>
      <w:r w:rsidRPr="0028444C">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28444C" w:rsidRDefault="00BF0EAD" w:rsidP="00BC4A65">
      <w:pPr>
        <w:widowControl w:val="0"/>
        <w:tabs>
          <w:tab w:val="left" w:pos="955"/>
        </w:tabs>
        <w:autoSpaceDE w:val="0"/>
        <w:autoSpaceDN w:val="0"/>
        <w:adjustRightInd w:val="0"/>
        <w:spacing w:line="276" w:lineRule="auto"/>
        <w:ind w:firstLine="709"/>
        <w:jc w:val="both"/>
      </w:pPr>
      <w:r w:rsidRPr="0028444C">
        <w:t>- развитие навыков сотрудничества со взрослыми и сверстниками в разных социальных ситуациях;</w:t>
      </w:r>
    </w:p>
    <w:p w:rsidR="00BF0EAD" w:rsidRPr="0028444C" w:rsidRDefault="00BF0EAD" w:rsidP="00BC4A65">
      <w:pPr>
        <w:tabs>
          <w:tab w:val="left" w:pos="955"/>
        </w:tabs>
        <w:autoSpaceDE w:val="0"/>
        <w:autoSpaceDN w:val="0"/>
        <w:adjustRightInd w:val="0"/>
        <w:spacing w:line="276" w:lineRule="auto"/>
        <w:ind w:firstLine="709"/>
        <w:jc w:val="both"/>
      </w:pPr>
      <w:r w:rsidRPr="0028444C">
        <w:t xml:space="preserve">- формирование установки на наличие мотивации к бережному отношению к культурным и духовным ценностям. </w:t>
      </w:r>
    </w:p>
    <w:p w:rsidR="00BF0EAD" w:rsidRPr="0028444C" w:rsidRDefault="00BF0EAD" w:rsidP="00BC4A65">
      <w:pPr>
        <w:tabs>
          <w:tab w:val="left" w:pos="955"/>
        </w:tabs>
        <w:autoSpaceDE w:val="0"/>
        <w:autoSpaceDN w:val="0"/>
        <w:adjustRightInd w:val="0"/>
        <w:spacing w:line="276" w:lineRule="auto"/>
        <w:ind w:firstLine="709"/>
        <w:jc w:val="both"/>
      </w:pPr>
      <w:r w:rsidRPr="0028444C">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28444C" w:rsidRDefault="00BF0EAD" w:rsidP="00BC4A65">
      <w:pPr>
        <w:spacing w:line="276" w:lineRule="auto"/>
        <w:ind w:firstLine="709"/>
        <w:jc w:val="both"/>
        <w:rPr>
          <w:lang w:eastAsia="en-US"/>
        </w:rPr>
      </w:pPr>
      <w:r w:rsidRPr="0028444C">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28444C" w:rsidRDefault="00BF0EAD" w:rsidP="00BC4A65">
      <w:pPr>
        <w:spacing w:line="276" w:lineRule="auto"/>
        <w:ind w:firstLine="709"/>
        <w:jc w:val="both"/>
        <w:rPr>
          <w:lang w:eastAsia="en-US"/>
        </w:rPr>
      </w:pPr>
      <w:r w:rsidRPr="0028444C">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28444C" w:rsidRDefault="00BF0EAD" w:rsidP="00BC4A65">
      <w:pPr>
        <w:widowControl w:val="0"/>
        <w:suppressLineNumbers/>
        <w:suppressAutoHyphens/>
        <w:autoSpaceDN w:val="0"/>
        <w:spacing w:line="276" w:lineRule="auto"/>
        <w:ind w:firstLine="709"/>
        <w:jc w:val="both"/>
        <w:rPr>
          <w:rFonts w:eastAsia="Calibri"/>
          <w:kern w:val="3"/>
          <w:lang w:eastAsia="zh-CN" w:bidi="hi-IN"/>
        </w:rPr>
      </w:pPr>
      <w:r w:rsidRPr="0028444C">
        <w:rPr>
          <w:rFonts w:eastAsia="Calibri"/>
          <w:b/>
          <w:kern w:val="3"/>
          <w:lang w:eastAsia="zh-CN" w:bidi="hi-IN"/>
        </w:rPr>
        <w:t>Метапредметные результаты</w:t>
      </w:r>
      <w:r w:rsidRPr="0028444C">
        <w:rPr>
          <w:rFonts w:eastAsia="Calibri"/>
          <w:kern w:val="3"/>
          <w:lang w:eastAsia="zh-CN" w:bidi="hi-IN"/>
        </w:rPr>
        <w:t>освоения программы должны отражать:</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28444C" w:rsidRDefault="00BF0EAD" w:rsidP="00BC4A65">
      <w:pPr>
        <w:autoSpaceDE w:val="0"/>
        <w:autoSpaceDN w:val="0"/>
        <w:adjustRightInd w:val="0"/>
        <w:spacing w:line="276" w:lineRule="auto"/>
        <w:ind w:firstLine="709"/>
        <w:jc w:val="both"/>
        <w:rPr>
          <w:rFonts w:eastAsia="Calibri"/>
          <w:lang w:eastAsia="en-US"/>
        </w:rPr>
      </w:pPr>
      <w:r w:rsidRPr="0028444C">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28444C" w:rsidRDefault="00BF0EAD" w:rsidP="00BC4A65">
      <w:pPr>
        <w:autoSpaceDE w:val="0"/>
        <w:autoSpaceDN w:val="0"/>
        <w:adjustRightInd w:val="0"/>
        <w:spacing w:line="276" w:lineRule="auto"/>
        <w:ind w:firstLine="709"/>
        <w:jc w:val="both"/>
        <w:rPr>
          <w:rFonts w:eastAsia="Calibri"/>
          <w:lang w:eastAsia="en-US"/>
        </w:rPr>
      </w:pPr>
      <w:r w:rsidRPr="0028444C">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28444C" w:rsidRDefault="00BF0EAD" w:rsidP="00BC4A65">
      <w:pPr>
        <w:autoSpaceDE w:val="0"/>
        <w:autoSpaceDN w:val="0"/>
        <w:adjustRightInd w:val="0"/>
        <w:spacing w:line="276" w:lineRule="auto"/>
        <w:ind w:firstLine="709"/>
        <w:jc w:val="both"/>
        <w:rPr>
          <w:rFonts w:eastAsia="Calibri"/>
          <w:lang w:eastAsia="en-US"/>
        </w:rPr>
      </w:pPr>
      <w:r w:rsidRPr="0028444C">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овладение базовыми предметными и межпредметными понятиями в процессе освоения учебного предмета «Музыка»;</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28444C" w:rsidRDefault="00BF0EAD" w:rsidP="00BC4A65">
      <w:pPr>
        <w:autoSpaceDE w:val="0"/>
        <w:autoSpaceDN w:val="0"/>
        <w:adjustRightInd w:val="0"/>
        <w:spacing w:line="276" w:lineRule="auto"/>
        <w:ind w:firstLine="709"/>
        <w:jc w:val="both"/>
        <w:rPr>
          <w:lang w:eastAsia="en-US"/>
        </w:rPr>
      </w:pPr>
      <w:r w:rsidRPr="0028444C">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28444C" w:rsidRDefault="00BF0EAD" w:rsidP="00BC4A65">
      <w:pPr>
        <w:autoSpaceDE w:val="0"/>
        <w:autoSpaceDN w:val="0"/>
        <w:adjustRightInd w:val="0"/>
        <w:spacing w:line="276" w:lineRule="auto"/>
        <w:ind w:firstLine="709"/>
        <w:jc w:val="both"/>
        <w:rPr>
          <w:i/>
          <w:lang w:eastAsia="en-US"/>
        </w:rPr>
      </w:pPr>
      <w:r w:rsidRPr="0028444C">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28444C" w:rsidRDefault="00BF0EAD" w:rsidP="00BC4A65">
      <w:pPr>
        <w:pStyle w:val="a3"/>
        <w:spacing w:line="276" w:lineRule="auto"/>
        <w:ind w:firstLine="709"/>
        <w:rPr>
          <w:rFonts w:ascii="Times New Roman" w:hAnsi="Times New Roman"/>
          <w:color w:val="auto"/>
          <w:spacing w:val="-2"/>
          <w:sz w:val="24"/>
          <w:szCs w:val="24"/>
        </w:rPr>
      </w:pPr>
      <w:r w:rsidRPr="0028444C">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pacing w:val="2"/>
          <w:sz w:val="24"/>
          <w:szCs w:val="24"/>
        </w:rPr>
        <w:t>«Технология».</w:t>
      </w:r>
      <w:r w:rsidRPr="0028444C">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28444C">
        <w:rPr>
          <w:rFonts w:ascii="Times New Roman" w:hAnsi="Times New Roman"/>
          <w:color w:val="auto"/>
          <w:sz w:val="24"/>
          <w:szCs w:val="24"/>
        </w:rPr>
        <w:t>обусловлены:</w:t>
      </w:r>
    </w:p>
    <w:p w:rsidR="00653A76" w:rsidRPr="0028444C" w:rsidRDefault="00653A76" w:rsidP="00BC4A65">
      <w:pPr>
        <w:pStyle w:val="21"/>
        <w:spacing w:line="276" w:lineRule="auto"/>
        <w:rPr>
          <w:sz w:val="24"/>
        </w:rPr>
      </w:pPr>
      <w:r w:rsidRPr="0028444C">
        <w:rPr>
          <w:sz w:val="24"/>
        </w:rPr>
        <w:t>ключевой ролью предметно­преобразовательной деятель</w:t>
      </w:r>
      <w:r w:rsidRPr="0028444C">
        <w:rPr>
          <w:spacing w:val="2"/>
          <w:sz w:val="24"/>
        </w:rPr>
        <w:t xml:space="preserve">ности как основы формирования системы универсальных </w:t>
      </w:r>
      <w:r w:rsidRPr="0028444C">
        <w:rPr>
          <w:sz w:val="24"/>
        </w:rPr>
        <w:t>учебных действий;</w:t>
      </w:r>
    </w:p>
    <w:p w:rsidR="00653A76" w:rsidRPr="0028444C" w:rsidRDefault="00653A76" w:rsidP="00BC4A65">
      <w:pPr>
        <w:pStyle w:val="21"/>
        <w:spacing w:line="276" w:lineRule="auto"/>
        <w:rPr>
          <w:sz w:val="24"/>
        </w:rPr>
      </w:pPr>
      <w:r w:rsidRPr="0028444C">
        <w:rPr>
          <w:spacing w:val="2"/>
          <w:sz w:val="24"/>
        </w:rPr>
        <w:t>значением универсальных учебных действий моделиро</w:t>
      </w:r>
      <w:r w:rsidRPr="0028444C">
        <w:rPr>
          <w:sz w:val="24"/>
        </w:rPr>
        <w:t xml:space="preserve">вания и планирования, которые являются непосредственным предметом усвоения в ходе выполнения различных заданий </w:t>
      </w:r>
      <w:r w:rsidRPr="0028444C">
        <w:rPr>
          <w:spacing w:val="2"/>
          <w:sz w:val="24"/>
        </w:rPr>
        <w:t>по курсу (так, в ходе решения задач на конструированиеобучающиеся учатся использовать схемы, карты и модели,</w:t>
      </w:r>
      <w:r w:rsidRPr="0028444C">
        <w:rPr>
          <w:spacing w:val="-2"/>
          <w:sz w:val="24"/>
        </w:rPr>
        <w:t>задающие полную ориентировочную основу выполнения пред</w:t>
      </w:r>
      <w:r w:rsidRPr="0028444C">
        <w:rPr>
          <w:spacing w:val="2"/>
          <w:sz w:val="24"/>
        </w:rPr>
        <w:t xml:space="preserve">ложенных заданий и позволяющие выделять необходимую </w:t>
      </w:r>
      <w:r w:rsidRPr="0028444C">
        <w:rPr>
          <w:sz w:val="24"/>
        </w:rPr>
        <w:t>систему ориентиров);</w:t>
      </w:r>
    </w:p>
    <w:p w:rsidR="00653A76" w:rsidRPr="0028444C" w:rsidRDefault="00653A76" w:rsidP="00BC4A65">
      <w:pPr>
        <w:pStyle w:val="21"/>
        <w:spacing w:line="276" w:lineRule="auto"/>
        <w:rPr>
          <w:sz w:val="24"/>
        </w:rPr>
      </w:pPr>
      <w:r w:rsidRPr="0028444C">
        <w:rPr>
          <w:sz w:val="24"/>
        </w:rPr>
        <w:t>специальной организацией процесса планомерно­поэтап</w:t>
      </w:r>
      <w:r w:rsidRPr="0028444C">
        <w:rPr>
          <w:spacing w:val="2"/>
          <w:sz w:val="24"/>
        </w:rPr>
        <w:t xml:space="preserve">ной отработки предметно­преобразовательной деятельности </w:t>
      </w:r>
      <w:r w:rsidRPr="0028444C">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28444C" w:rsidRDefault="00653A76" w:rsidP="00BC4A65">
      <w:pPr>
        <w:pStyle w:val="21"/>
        <w:spacing w:line="276" w:lineRule="auto"/>
        <w:rPr>
          <w:sz w:val="24"/>
        </w:rPr>
      </w:pPr>
      <w:r w:rsidRPr="0028444C">
        <w:rPr>
          <w:spacing w:val="2"/>
          <w:sz w:val="24"/>
        </w:rPr>
        <w:t xml:space="preserve">широким использованием форм группового сотрудничества и проектных форм работы для реализации учебных </w:t>
      </w:r>
      <w:r w:rsidRPr="0028444C">
        <w:rPr>
          <w:sz w:val="24"/>
        </w:rPr>
        <w:t>целей курса;</w:t>
      </w:r>
    </w:p>
    <w:p w:rsidR="00653A76" w:rsidRPr="0028444C" w:rsidRDefault="00653A76" w:rsidP="00BC4A65">
      <w:pPr>
        <w:pStyle w:val="21"/>
        <w:spacing w:line="276" w:lineRule="auto"/>
        <w:rPr>
          <w:sz w:val="24"/>
        </w:rPr>
      </w:pPr>
      <w:r w:rsidRPr="0028444C">
        <w:rPr>
          <w:sz w:val="24"/>
        </w:rPr>
        <w:t>формированием первоначальных элементов ИКТ­компетентности обучающихся.</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Изучение технологии обеспечивает реализацию следующих целей:</w:t>
      </w:r>
    </w:p>
    <w:p w:rsidR="00653A76" w:rsidRPr="0028444C" w:rsidRDefault="00653A76" w:rsidP="00BC4A65">
      <w:pPr>
        <w:pStyle w:val="21"/>
        <w:spacing w:line="276" w:lineRule="auto"/>
        <w:rPr>
          <w:sz w:val="24"/>
        </w:rPr>
      </w:pPr>
      <w:r w:rsidRPr="0028444C">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28444C" w:rsidRDefault="00653A76" w:rsidP="00BC4A65">
      <w:pPr>
        <w:pStyle w:val="21"/>
        <w:spacing w:line="276" w:lineRule="auto"/>
        <w:rPr>
          <w:sz w:val="24"/>
        </w:rPr>
      </w:pPr>
      <w:r w:rsidRPr="0028444C">
        <w:rPr>
          <w:spacing w:val="2"/>
          <w:sz w:val="24"/>
        </w:rPr>
        <w:t xml:space="preserve">развитие знаково­символического и пространственного </w:t>
      </w:r>
      <w:r w:rsidRPr="0028444C">
        <w:rPr>
          <w:sz w:val="24"/>
        </w:rPr>
        <w:t xml:space="preserve">мышления, творческого и репродуктивного воображения на </w:t>
      </w:r>
      <w:r w:rsidRPr="0028444C">
        <w:rPr>
          <w:spacing w:val="2"/>
          <w:sz w:val="24"/>
        </w:rPr>
        <w:t>основе развития способности обучающегося к моделирова</w:t>
      </w:r>
      <w:r w:rsidRPr="0028444C">
        <w:rPr>
          <w:sz w:val="24"/>
        </w:rPr>
        <w:t>нию и отображению объекта и процесса его преобразования в форме моделей (рисунков, планов, схем, чертежей);</w:t>
      </w:r>
    </w:p>
    <w:p w:rsidR="00653A76" w:rsidRPr="0028444C" w:rsidRDefault="00653A76" w:rsidP="00BC4A65">
      <w:pPr>
        <w:pStyle w:val="21"/>
        <w:spacing w:line="276" w:lineRule="auto"/>
        <w:rPr>
          <w:sz w:val="24"/>
        </w:rPr>
      </w:pPr>
      <w:r w:rsidRPr="0028444C">
        <w:rPr>
          <w:spacing w:val="-2"/>
          <w:sz w:val="24"/>
        </w:rPr>
        <w:t xml:space="preserve">развитие регулятивных действий, включая целеполагание; </w:t>
      </w:r>
      <w:r w:rsidRPr="0028444C">
        <w:rPr>
          <w:spacing w:val="2"/>
          <w:sz w:val="24"/>
        </w:rPr>
        <w:t>планирование (умение составлять план действий и приме</w:t>
      </w:r>
      <w:r w:rsidRPr="0028444C">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28444C" w:rsidRDefault="00653A76" w:rsidP="00BC4A65">
      <w:pPr>
        <w:pStyle w:val="21"/>
        <w:spacing w:line="276" w:lineRule="auto"/>
        <w:rPr>
          <w:sz w:val="24"/>
        </w:rPr>
      </w:pPr>
      <w:r w:rsidRPr="0028444C">
        <w:rPr>
          <w:sz w:val="24"/>
        </w:rPr>
        <w:t>формирование внутреннего плана на основе поэтапной отработки предметно­преобразующих действий;</w:t>
      </w:r>
    </w:p>
    <w:p w:rsidR="00653A76" w:rsidRPr="0028444C" w:rsidRDefault="00653A76" w:rsidP="00BC4A65">
      <w:pPr>
        <w:pStyle w:val="21"/>
        <w:spacing w:line="276" w:lineRule="auto"/>
        <w:rPr>
          <w:sz w:val="24"/>
        </w:rPr>
      </w:pPr>
      <w:r w:rsidRPr="0028444C">
        <w:rPr>
          <w:sz w:val="24"/>
        </w:rPr>
        <w:t>развитие планирующей и регулирующей функций речи;</w:t>
      </w:r>
    </w:p>
    <w:p w:rsidR="00653A76" w:rsidRPr="0028444C" w:rsidRDefault="00653A76" w:rsidP="00BC4A65">
      <w:pPr>
        <w:pStyle w:val="21"/>
        <w:spacing w:line="276" w:lineRule="auto"/>
        <w:rPr>
          <w:sz w:val="24"/>
        </w:rPr>
      </w:pPr>
      <w:r w:rsidRPr="0028444C">
        <w:rPr>
          <w:sz w:val="24"/>
        </w:rPr>
        <w:t>развитие коммуникативной компетентности обучающихся на основе организации совместно­продуктивной деятельности;</w:t>
      </w:r>
    </w:p>
    <w:p w:rsidR="00653A76" w:rsidRPr="0028444C" w:rsidRDefault="00653A76" w:rsidP="00BC4A65">
      <w:pPr>
        <w:pStyle w:val="21"/>
        <w:spacing w:line="276" w:lineRule="auto"/>
        <w:rPr>
          <w:sz w:val="24"/>
        </w:rPr>
      </w:pPr>
      <w:r w:rsidRPr="0028444C">
        <w:rPr>
          <w:spacing w:val="2"/>
          <w:sz w:val="24"/>
        </w:rPr>
        <w:t>развитие эстетических представлений и критериев на основе изобразительной и художественной конструктивной</w:t>
      </w:r>
      <w:r w:rsidRPr="0028444C">
        <w:rPr>
          <w:sz w:val="24"/>
        </w:rPr>
        <w:t xml:space="preserve"> деятельности;</w:t>
      </w:r>
    </w:p>
    <w:p w:rsidR="00653A76" w:rsidRPr="0028444C" w:rsidRDefault="00653A76" w:rsidP="00BC4A65">
      <w:pPr>
        <w:pStyle w:val="21"/>
        <w:spacing w:line="276" w:lineRule="auto"/>
        <w:rPr>
          <w:sz w:val="24"/>
        </w:rPr>
      </w:pPr>
      <w:r w:rsidRPr="0028444C">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28444C" w:rsidRDefault="00653A76" w:rsidP="00BC4A65">
      <w:pPr>
        <w:pStyle w:val="21"/>
        <w:spacing w:line="276" w:lineRule="auto"/>
        <w:rPr>
          <w:sz w:val="24"/>
        </w:rPr>
      </w:pPr>
      <w:r w:rsidRPr="0028444C">
        <w:rPr>
          <w:sz w:val="24"/>
        </w:rPr>
        <w:t xml:space="preserve">ознакомление обучающихся с миром профессий и их социальным значением, историей их возникновения и развития </w:t>
      </w:r>
      <w:r w:rsidRPr="0028444C">
        <w:rPr>
          <w:spacing w:val="2"/>
          <w:sz w:val="24"/>
        </w:rPr>
        <w:t>как первая ступень формирования готовности к предвари</w:t>
      </w:r>
      <w:r w:rsidRPr="0028444C">
        <w:rPr>
          <w:sz w:val="24"/>
        </w:rPr>
        <w:t>тельному профессиональному самоопределению;</w:t>
      </w:r>
    </w:p>
    <w:p w:rsidR="00653A76" w:rsidRPr="0028444C" w:rsidRDefault="00653A76" w:rsidP="00BC4A65">
      <w:pPr>
        <w:pStyle w:val="21"/>
        <w:spacing w:line="276" w:lineRule="auto"/>
        <w:rPr>
          <w:b/>
          <w:bCs/>
          <w:sz w:val="24"/>
        </w:rPr>
      </w:pPr>
      <w:r w:rsidRPr="0028444C">
        <w:rPr>
          <w:spacing w:val="-2"/>
          <w:sz w:val="24"/>
        </w:rPr>
        <w:t>формирование ИКТ­компетентности обучающихся, вклю</w:t>
      </w:r>
      <w:r w:rsidRPr="0028444C">
        <w:rPr>
          <w:sz w:val="24"/>
        </w:rPr>
        <w:t>чая ознакомление с правилами жизни людей в мире инфор</w:t>
      </w:r>
      <w:r w:rsidRPr="0028444C">
        <w:rPr>
          <w:spacing w:val="2"/>
          <w:sz w:val="24"/>
        </w:rPr>
        <w:t>мации: избирательность в потреблении информации, ува</w:t>
      </w:r>
      <w:r w:rsidRPr="0028444C">
        <w:rPr>
          <w:sz w:val="24"/>
        </w:rPr>
        <w:t>жение к личной информации другого человека, к процессу познания учения, к состоянию неполного знания и другим аспектам.</w:t>
      </w:r>
    </w:p>
    <w:p w:rsidR="00653A76" w:rsidRPr="0028444C" w:rsidRDefault="00653A76" w:rsidP="00BC4A65">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«Физическая культура».</w:t>
      </w:r>
      <w:r w:rsidRPr="0028444C">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28444C" w:rsidRDefault="00653A76" w:rsidP="00D50725">
      <w:pPr>
        <w:pStyle w:val="21"/>
        <w:spacing w:line="276" w:lineRule="auto"/>
        <w:rPr>
          <w:sz w:val="24"/>
        </w:rPr>
      </w:pPr>
      <w:r w:rsidRPr="0028444C">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28444C" w:rsidRDefault="00653A76" w:rsidP="00D50725">
      <w:pPr>
        <w:pStyle w:val="21"/>
        <w:spacing w:line="276" w:lineRule="auto"/>
        <w:rPr>
          <w:sz w:val="24"/>
        </w:rPr>
      </w:pPr>
      <w:r w:rsidRPr="0028444C">
        <w:rPr>
          <w:sz w:val="24"/>
        </w:rPr>
        <w:t>освоение моральных норм помощи тем, кто в ней нуждается, готовности принять на себя ответственность;</w:t>
      </w:r>
    </w:p>
    <w:p w:rsidR="00653A76" w:rsidRPr="0028444C" w:rsidRDefault="00653A76" w:rsidP="00D50725">
      <w:pPr>
        <w:pStyle w:val="21"/>
        <w:spacing w:line="276" w:lineRule="auto"/>
        <w:rPr>
          <w:sz w:val="24"/>
        </w:rPr>
      </w:pPr>
      <w:r w:rsidRPr="0028444C">
        <w:rPr>
          <w:spacing w:val="2"/>
          <w:sz w:val="24"/>
        </w:rPr>
        <w:t>развитие мотивации достижения и готовности к преодолению трудностей на основе конструктивных стратегий</w:t>
      </w:r>
      <w:r w:rsidRPr="0028444C">
        <w:rPr>
          <w:spacing w:val="2"/>
          <w:sz w:val="24"/>
        </w:rPr>
        <w:br/>
      </w:r>
      <w:r w:rsidRPr="0028444C">
        <w:rPr>
          <w:sz w:val="24"/>
        </w:rPr>
        <w:t>совладания и умения мобилизовать свои личностные и физические ресурсы, стрессоустойчивости;</w:t>
      </w:r>
    </w:p>
    <w:p w:rsidR="00653A76" w:rsidRPr="0028444C" w:rsidRDefault="00653A76" w:rsidP="00D50725">
      <w:pPr>
        <w:pStyle w:val="21"/>
        <w:spacing w:line="276" w:lineRule="auto"/>
        <w:rPr>
          <w:sz w:val="24"/>
        </w:rPr>
      </w:pPr>
      <w:r w:rsidRPr="0028444C">
        <w:rPr>
          <w:sz w:val="24"/>
        </w:rPr>
        <w:t>освоение правил здорового и безопасного образа жизни.</w:t>
      </w:r>
    </w:p>
    <w:p w:rsidR="00653A76" w:rsidRPr="0028444C" w:rsidRDefault="00653A76" w:rsidP="00D5072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«Физическая культура» как учебный предмет способствует:</w:t>
      </w:r>
    </w:p>
    <w:p w:rsidR="00653A76" w:rsidRPr="0028444C" w:rsidRDefault="00653A76" w:rsidP="00D50725">
      <w:pPr>
        <w:pStyle w:val="21"/>
        <w:spacing w:line="276" w:lineRule="auto"/>
        <w:rPr>
          <w:sz w:val="24"/>
        </w:rPr>
      </w:pPr>
      <w:r w:rsidRPr="0028444C">
        <w:rPr>
          <w:sz w:val="24"/>
        </w:rPr>
        <w:t>в области регулятивных действий развитию умений пла</w:t>
      </w:r>
      <w:r w:rsidRPr="0028444C">
        <w:rPr>
          <w:spacing w:val="2"/>
          <w:sz w:val="24"/>
        </w:rPr>
        <w:t xml:space="preserve">нировать, регулировать, контролировать и оценивать свои </w:t>
      </w:r>
      <w:r w:rsidRPr="0028444C">
        <w:rPr>
          <w:sz w:val="24"/>
        </w:rPr>
        <w:t>действия;</w:t>
      </w:r>
    </w:p>
    <w:p w:rsidR="00653A76" w:rsidRPr="0028444C" w:rsidRDefault="00653A76" w:rsidP="00D50725">
      <w:pPr>
        <w:pStyle w:val="21"/>
        <w:spacing w:line="276" w:lineRule="auto"/>
        <w:rPr>
          <w:sz w:val="24"/>
        </w:rPr>
      </w:pPr>
      <w:r w:rsidRPr="0028444C">
        <w:rPr>
          <w:sz w:val="24"/>
        </w:rPr>
        <w:t>в области коммуникативных действий развитию взаимодействия, ориентации на партн</w:t>
      </w:r>
      <w:r w:rsidR="00D30361" w:rsidRPr="0028444C">
        <w:rPr>
          <w:sz w:val="24"/>
        </w:rPr>
        <w:t>е</w:t>
      </w:r>
      <w:r w:rsidRPr="0028444C">
        <w:rPr>
          <w:sz w:val="24"/>
        </w:rPr>
        <w:t>ра, сотрудничеству и кооперации (в командных видах спорта — формированию умений планировать общую цель и пути е</w:t>
      </w:r>
      <w:r w:rsidR="00D30361" w:rsidRPr="0028444C">
        <w:rPr>
          <w:sz w:val="24"/>
        </w:rPr>
        <w:t>е</w:t>
      </w:r>
      <w:r w:rsidRPr="0028444C">
        <w:rPr>
          <w:sz w:val="24"/>
        </w:rPr>
        <w:t xml:space="preserve"> достижения; договариваться в отношении целей и способов действия, распреде</w:t>
      </w:r>
      <w:r w:rsidRPr="0028444C">
        <w:rPr>
          <w:spacing w:val="2"/>
          <w:sz w:val="24"/>
        </w:rPr>
        <w:t xml:space="preserve">ления функций и ролей в совместной деятельности; конструктивно разрешать конфликты; осуществлять взаимный </w:t>
      </w:r>
      <w:r w:rsidRPr="0028444C">
        <w:rPr>
          <w:sz w:val="24"/>
        </w:rPr>
        <w:t>контроль; адекватно оценивать собственное поведение и поведение партн</w:t>
      </w:r>
      <w:r w:rsidR="00D30361" w:rsidRPr="0028444C">
        <w:rPr>
          <w:sz w:val="24"/>
        </w:rPr>
        <w:t>е</w:t>
      </w:r>
      <w:r w:rsidRPr="0028444C">
        <w:rPr>
          <w:sz w:val="24"/>
        </w:rPr>
        <w:t>ра и вносить необходимые коррективы в интересах достижения общего результата).</w:t>
      </w:r>
    </w:p>
    <w:p w:rsidR="00FF7057" w:rsidRPr="0028444C" w:rsidRDefault="00FF7057" w:rsidP="00D50725">
      <w:pPr>
        <w:pStyle w:val="aff"/>
        <w:numPr>
          <w:ilvl w:val="2"/>
          <w:numId w:val="2"/>
        </w:numPr>
        <w:spacing w:line="276" w:lineRule="auto"/>
        <w:ind w:left="0" w:firstLine="0"/>
        <w:rPr>
          <w:sz w:val="24"/>
        </w:rPr>
      </w:pPr>
      <w:bookmarkStart w:id="122" w:name="_Toc294246092"/>
      <w:bookmarkStart w:id="123" w:name="_Toc424564323"/>
      <w:bookmarkStart w:id="124" w:name="_Toc288394080"/>
      <w:bookmarkStart w:id="125" w:name="_Toc288410547"/>
      <w:bookmarkStart w:id="126" w:name="_Toc288410676"/>
      <w:bookmarkStart w:id="127" w:name="_Toc288410741"/>
      <w:r w:rsidRPr="0028444C">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2"/>
      <w:bookmarkEnd w:id="123"/>
    </w:p>
    <w:p w:rsidR="00FF7057" w:rsidRPr="0028444C" w:rsidRDefault="00FF7057" w:rsidP="00D50725">
      <w:pPr>
        <w:tabs>
          <w:tab w:val="left" w:pos="709"/>
        </w:tabs>
        <w:spacing w:line="276" w:lineRule="auto"/>
        <w:ind w:firstLine="709"/>
        <w:jc w:val="both"/>
        <w:rPr>
          <w:shd w:val="clear" w:color="auto" w:fill="FFFFFF"/>
        </w:rPr>
      </w:pPr>
      <w:r w:rsidRPr="0028444C">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28444C" w:rsidRDefault="00FF7057" w:rsidP="00D50725">
      <w:pPr>
        <w:tabs>
          <w:tab w:val="left" w:pos="709"/>
        </w:tabs>
        <w:spacing w:line="276" w:lineRule="auto"/>
        <w:ind w:firstLine="709"/>
        <w:jc w:val="both"/>
        <w:rPr>
          <w:shd w:val="clear" w:color="auto" w:fill="FFFFFF"/>
        </w:rPr>
      </w:pPr>
      <w:r w:rsidRPr="0028444C">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28444C" w:rsidRDefault="00FF7057" w:rsidP="00D50725">
      <w:pPr>
        <w:tabs>
          <w:tab w:val="left" w:pos="709"/>
        </w:tabs>
        <w:spacing w:line="276" w:lineRule="auto"/>
        <w:ind w:firstLine="709"/>
        <w:jc w:val="both"/>
        <w:rPr>
          <w:shd w:val="clear" w:color="auto" w:fill="FFFFFF"/>
        </w:rPr>
      </w:pPr>
      <w:r w:rsidRPr="0028444C">
        <w:rPr>
          <w:shd w:val="clear" w:color="auto" w:fill="FFFFFF"/>
        </w:rPr>
        <w:t>В ходе освоения учебно-исследовательской и проектной деятельности учащийся начальной школы</w:t>
      </w:r>
      <w:r w:rsidRPr="0028444C">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28444C" w:rsidRDefault="00FF7057" w:rsidP="00D5072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28444C">
        <w:rPr>
          <w:rFonts w:ascii="Times New Roman" w:eastAsia="Calibri" w:hAnsi="Times New Roman"/>
          <w:spacing w:val="0"/>
          <w:sz w:val="24"/>
          <w:szCs w:val="24"/>
        </w:rPr>
        <w:t xml:space="preserve">Основными задачами </w:t>
      </w:r>
      <w:r w:rsidRPr="0028444C">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8444C">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28444C" w:rsidRDefault="00FF7057" w:rsidP="00D50725">
      <w:pPr>
        <w:shd w:val="clear" w:color="auto" w:fill="FFFFFF"/>
        <w:tabs>
          <w:tab w:val="left" w:pos="709"/>
        </w:tabs>
        <w:spacing w:line="276" w:lineRule="auto"/>
        <w:ind w:firstLine="709"/>
        <w:jc w:val="both"/>
        <w:rPr>
          <w:rFonts w:eastAsia="Calibri"/>
        </w:rPr>
      </w:pPr>
      <w:r w:rsidRPr="0028444C">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28444C" w:rsidRDefault="00FF7057" w:rsidP="00D5072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28444C">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8444C">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28444C" w:rsidRDefault="00FF7057" w:rsidP="00D5072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28444C">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28444C" w:rsidRDefault="00FF7057" w:rsidP="00D50725">
      <w:pPr>
        <w:pStyle w:val="82"/>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28444C">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28444C" w:rsidRDefault="00FF7057" w:rsidP="00D50725">
      <w:pPr>
        <w:shd w:val="clear" w:color="auto" w:fill="FFFFFF"/>
        <w:tabs>
          <w:tab w:val="left" w:pos="709"/>
        </w:tabs>
        <w:spacing w:line="276" w:lineRule="auto"/>
        <w:ind w:firstLine="709"/>
        <w:jc w:val="both"/>
      </w:pPr>
      <w:r w:rsidRPr="0028444C">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28444C">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28444C" w:rsidRDefault="001F3F1E" w:rsidP="00D50725">
      <w:pPr>
        <w:shd w:val="clear" w:color="auto" w:fill="FFFFFF"/>
        <w:tabs>
          <w:tab w:val="left" w:pos="709"/>
        </w:tabs>
        <w:spacing w:line="276" w:lineRule="auto"/>
        <w:ind w:firstLine="709"/>
        <w:jc w:val="both"/>
      </w:pPr>
    </w:p>
    <w:p w:rsidR="00653A76" w:rsidRPr="0028444C" w:rsidRDefault="001F3F1E" w:rsidP="00D50725">
      <w:pPr>
        <w:pStyle w:val="aff"/>
        <w:numPr>
          <w:ilvl w:val="2"/>
          <w:numId w:val="2"/>
        </w:numPr>
        <w:spacing w:line="276" w:lineRule="auto"/>
        <w:ind w:left="0" w:firstLine="0"/>
        <w:rPr>
          <w:sz w:val="24"/>
        </w:rPr>
      </w:pPr>
      <w:bookmarkStart w:id="128" w:name="_Toc294246093"/>
      <w:bookmarkStart w:id="129" w:name="_Toc424564324"/>
      <w:bookmarkEnd w:id="124"/>
      <w:bookmarkEnd w:id="125"/>
      <w:bookmarkEnd w:id="126"/>
      <w:bookmarkEnd w:id="127"/>
      <w:r w:rsidRPr="0028444C">
        <w:rPr>
          <w:sz w:val="24"/>
        </w:rPr>
        <w:t>Условия, обеспечивающие развитие универсальных учебных действий у обучающихся</w:t>
      </w:r>
      <w:bookmarkEnd w:id="128"/>
      <w:bookmarkEnd w:id="129"/>
    </w:p>
    <w:p w:rsidR="001F3F1E" w:rsidRPr="0028444C" w:rsidRDefault="001F3F1E" w:rsidP="00D50725">
      <w:pPr>
        <w:tabs>
          <w:tab w:val="left" w:pos="709"/>
        </w:tabs>
        <w:spacing w:line="276" w:lineRule="auto"/>
        <w:ind w:firstLine="709"/>
        <w:jc w:val="both"/>
      </w:pPr>
      <w:r w:rsidRPr="0028444C">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28444C" w:rsidRDefault="00303171" w:rsidP="00D50725">
      <w:pPr>
        <w:tabs>
          <w:tab w:val="left" w:pos="709"/>
        </w:tabs>
        <w:spacing w:line="276" w:lineRule="auto"/>
        <w:ind w:firstLine="709"/>
        <w:jc w:val="both"/>
      </w:pPr>
      <w:r w:rsidRPr="0028444C">
        <w:t xml:space="preserve">- </w:t>
      </w:r>
      <w:r w:rsidR="001F3F1E" w:rsidRPr="0028444C">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28444C" w:rsidRDefault="00303171" w:rsidP="00D50725">
      <w:pPr>
        <w:tabs>
          <w:tab w:val="left" w:pos="709"/>
        </w:tabs>
        <w:spacing w:line="276" w:lineRule="auto"/>
        <w:ind w:firstLine="709"/>
        <w:jc w:val="both"/>
      </w:pPr>
      <w:r w:rsidRPr="0028444C">
        <w:t xml:space="preserve">- </w:t>
      </w:r>
      <w:r w:rsidR="001F3F1E" w:rsidRPr="0028444C">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28444C">
        <w:t>е</w:t>
      </w:r>
      <w:r w:rsidR="001F3F1E" w:rsidRPr="0028444C">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28444C" w:rsidRDefault="00303171" w:rsidP="00D50725">
      <w:pPr>
        <w:tabs>
          <w:tab w:val="left" w:pos="709"/>
        </w:tabs>
        <w:spacing w:line="276" w:lineRule="auto"/>
        <w:ind w:firstLine="709"/>
        <w:jc w:val="both"/>
      </w:pPr>
      <w:r w:rsidRPr="0028444C">
        <w:t xml:space="preserve">- </w:t>
      </w:r>
      <w:r w:rsidR="001F3F1E" w:rsidRPr="0028444C">
        <w:t>осуществлении целесообразного выбора организационно-деятельностных форм работы обуча</w:t>
      </w:r>
      <w:r w:rsidRPr="0028444C">
        <w:t>ю</w:t>
      </w:r>
      <w:r w:rsidR="001F3F1E" w:rsidRPr="0028444C">
        <w:t>щихся на уроке (учебном занятии) – индивидуальной, групповой (парной) работы, общеклассной дискуссии;</w:t>
      </w:r>
    </w:p>
    <w:p w:rsidR="001F3F1E" w:rsidRPr="0028444C" w:rsidRDefault="001F3F1E" w:rsidP="00D50725">
      <w:pPr>
        <w:tabs>
          <w:tab w:val="left" w:pos="709"/>
        </w:tabs>
        <w:spacing w:line="276" w:lineRule="auto"/>
        <w:ind w:firstLine="709"/>
        <w:jc w:val="both"/>
      </w:pPr>
      <w:r w:rsidRPr="0028444C">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28444C" w:rsidRDefault="00303171" w:rsidP="00D50725">
      <w:pPr>
        <w:tabs>
          <w:tab w:val="left" w:pos="709"/>
        </w:tabs>
        <w:spacing w:line="276" w:lineRule="auto"/>
        <w:ind w:firstLine="709"/>
        <w:jc w:val="both"/>
      </w:pPr>
      <w:r w:rsidRPr="0028444C">
        <w:t xml:space="preserve">- </w:t>
      </w:r>
      <w:r w:rsidR="001F3F1E" w:rsidRPr="0028444C">
        <w:t>эффективного использования средств ИКТ.</w:t>
      </w:r>
    </w:p>
    <w:p w:rsidR="001F3F1E" w:rsidRPr="0028444C" w:rsidRDefault="001F3F1E" w:rsidP="00D50725">
      <w:pPr>
        <w:tabs>
          <w:tab w:val="left" w:pos="709"/>
        </w:tabs>
        <w:spacing w:line="276" w:lineRule="auto"/>
        <w:ind w:firstLine="709"/>
        <w:jc w:val="both"/>
      </w:pPr>
      <w:r w:rsidRPr="0028444C">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В условиях интенсификации процессов информатизации </w:t>
      </w:r>
      <w:r w:rsidRPr="0028444C">
        <w:rPr>
          <w:rFonts w:ascii="Times New Roman" w:hAnsi="Times New Roman"/>
          <w:color w:val="auto"/>
          <w:sz w:val="24"/>
          <w:szCs w:val="24"/>
        </w:rPr>
        <w:t xml:space="preserve">общества и образования при формировании универсальных </w:t>
      </w:r>
      <w:r w:rsidRPr="0028444C">
        <w:rPr>
          <w:rFonts w:ascii="Times New Roman" w:hAnsi="Times New Roman"/>
          <w:color w:val="auto"/>
          <w:spacing w:val="-2"/>
          <w:sz w:val="24"/>
          <w:szCs w:val="24"/>
        </w:rPr>
        <w:t>учебных действий наряду с предметными  методиками целе</w:t>
      </w:r>
      <w:r w:rsidRPr="0028444C">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28444C">
        <w:rPr>
          <w:rFonts w:ascii="Times New Roman" w:hAnsi="Times New Roman"/>
          <w:color w:val="auto"/>
          <w:spacing w:val="2"/>
          <w:sz w:val="24"/>
          <w:szCs w:val="24"/>
        </w:rPr>
        <w:t xml:space="preserve">среды. Ориентировка младших школьников в </w:t>
      </w:r>
      <w:r w:rsidRPr="0028444C">
        <w:rPr>
          <w:rFonts w:ascii="Times New Roman" w:hAnsi="Times New Roman"/>
          <w:color w:val="auto"/>
          <w:sz w:val="24"/>
          <w:szCs w:val="24"/>
        </w:rPr>
        <w:t>ИКТ и формирова</w:t>
      </w:r>
      <w:r w:rsidRPr="0028444C">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28444C">
        <w:rPr>
          <w:rFonts w:ascii="Times New Roman" w:hAnsi="Times New Roman"/>
          <w:color w:val="auto"/>
          <w:sz w:val="24"/>
          <w:szCs w:val="24"/>
        </w:rPr>
        <w:t>рования уни</w:t>
      </w:r>
      <w:r w:rsidRPr="0028444C">
        <w:rPr>
          <w:rFonts w:ascii="Times New Roman" w:hAnsi="Times New Roman"/>
          <w:color w:val="auto"/>
          <w:spacing w:val="2"/>
          <w:sz w:val="24"/>
          <w:szCs w:val="24"/>
        </w:rPr>
        <w:t>версальных учебных действий обучающихся в рамках</w:t>
      </w:r>
      <w:r w:rsidRPr="0028444C">
        <w:rPr>
          <w:rFonts w:ascii="Times New Roman" w:hAnsi="Times New Roman"/>
          <w:color w:val="auto"/>
          <w:sz w:val="24"/>
          <w:szCs w:val="24"/>
        </w:rPr>
        <w:t xml:space="preserve"> начального общего образования. </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ИКТ также могут (и должны) широко применять</w:t>
      </w:r>
      <w:r w:rsidRPr="0028444C">
        <w:rPr>
          <w:rFonts w:ascii="Times New Roman" w:hAnsi="Times New Roman"/>
          <w:color w:val="auto"/>
          <w:spacing w:val="2"/>
          <w:sz w:val="24"/>
          <w:szCs w:val="24"/>
        </w:rPr>
        <w:t xml:space="preserve">ся при оценке сформированности универсальных учебных </w:t>
      </w:r>
      <w:r w:rsidRPr="0028444C">
        <w:rPr>
          <w:rFonts w:ascii="Times New Roman" w:hAnsi="Times New Roman"/>
          <w:color w:val="auto"/>
          <w:sz w:val="24"/>
          <w:szCs w:val="24"/>
        </w:rPr>
        <w:t xml:space="preserve">действий. Для их формирования исключительную важность </w:t>
      </w:r>
      <w:r w:rsidRPr="0028444C">
        <w:rPr>
          <w:rFonts w:ascii="Times New Roman" w:hAnsi="Times New Roman"/>
          <w:color w:val="auto"/>
          <w:spacing w:val="2"/>
          <w:sz w:val="24"/>
          <w:szCs w:val="24"/>
        </w:rPr>
        <w:t>имеет использование информационно­образовательной сре</w:t>
      </w:r>
      <w:r w:rsidRPr="0028444C">
        <w:rPr>
          <w:rFonts w:ascii="Times New Roman" w:hAnsi="Times New Roman"/>
          <w:color w:val="auto"/>
          <w:sz w:val="24"/>
          <w:szCs w:val="24"/>
        </w:rPr>
        <w:t>ды, в которой планируют и фиксируют свою деятельность,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результаты учителя и обучающиеся.</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В рамках ИКТ­компетентности выделяется учебная ИКТ­компе</w:t>
      </w:r>
      <w:r w:rsidRPr="0028444C">
        <w:rPr>
          <w:rFonts w:ascii="Times New Roman" w:hAnsi="Times New Roman"/>
          <w:color w:val="auto"/>
          <w:sz w:val="24"/>
          <w:szCs w:val="24"/>
        </w:rPr>
        <w:t>тентность - способность решать учебные задачи с исполь</w:t>
      </w:r>
      <w:r w:rsidRPr="0028444C">
        <w:rPr>
          <w:rFonts w:ascii="Times New Roman" w:hAnsi="Times New Roman"/>
          <w:color w:val="auto"/>
          <w:spacing w:val="2"/>
          <w:sz w:val="24"/>
          <w:szCs w:val="24"/>
        </w:rPr>
        <w:t xml:space="preserve">зованием общедоступных в начальной школе инструментов </w:t>
      </w:r>
      <w:r w:rsidRPr="0028444C">
        <w:rPr>
          <w:rFonts w:ascii="Times New Roman" w:hAnsi="Times New Roman"/>
          <w:color w:val="auto"/>
          <w:sz w:val="24"/>
          <w:szCs w:val="24"/>
        </w:rPr>
        <w:t>ИКТ и источников информации в соответствии с возрастны</w:t>
      </w:r>
      <w:r w:rsidRPr="0028444C">
        <w:rPr>
          <w:rFonts w:ascii="Times New Roman" w:hAnsi="Times New Roman"/>
          <w:color w:val="auto"/>
          <w:spacing w:val="2"/>
          <w:sz w:val="24"/>
          <w:szCs w:val="24"/>
        </w:rPr>
        <w:t xml:space="preserve">ми потребностями и возможностями младшего школьника. </w:t>
      </w:r>
      <w:r w:rsidRPr="0028444C">
        <w:rPr>
          <w:rFonts w:ascii="Times New Roman" w:hAnsi="Times New Roman"/>
          <w:color w:val="auto"/>
          <w:sz w:val="24"/>
          <w:szCs w:val="24"/>
        </w:rPr>
        <w:t xml:space="preserve">Решение задачи формирования ИКТ­компетентности должно </w:t>
      </w:r>
      <w:r w:rsidRPr="0028444C">
        <w:rPr>
          <w:rFonts w:ascii="Times New Roman" w:hAnsi="Times New Roman"/>
          <w:color w:val="auto"/>
          <w:spacing w:val="-2"/>
          <w:sz w:val="24"/>
          <w:szCs w:val="24"/>
        </w:rPr>
        <w:t>проходить не только на занятиях по отдельным учебным пред</w:t>
      </w:r>
      <w:r w:rsidRPr="0028444C">
        <w:rPr>
          <w:rFonts w:ascii="Times New Roman" w:hAnsi="Times New Roman"/>
          <w:color w:val="auto"/>
          <w:spacing w:val="2"/>
          <w:sz w:val="24"/>
          <w:szCs w:val="24"/>
        </w:rPr>
        <w:t xml:space="preserve">метам (где формируется предметная ИКТ­компетентность), </w:t>
      </w:r>
      <w:r w:rsidRPr="0028444C">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 критическое отношение к информации и избирательность </w:t>
      </w:r>
      <w:r w:rsidRPr="0028444C">
        <w:rPr>
          <w:rFonts w:ascii="Times New Roman" w:hAnsi="Times New Roman"/>
          <w:color w:val="auto"/>
          <w:sz w:val="24"/>
          <w:szCs w:val="24"/>
        </w:rPr>
        <w:t>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восприятия;</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основы правовой культуры в области использования информации.</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При освоении регулятивных универсальных учебных действий обеспечиваются:</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использование результатов действия, размещ</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нных в информационной среде, для оценки и коррекции выполненного действия;</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создание цифрового портфолио учебных достижений обучающегося.</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При освоении познавательных универсальных учебных </w:t>
      </w:r>
      <w:r w:rsidRPr="0028444C">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поиск информации;</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 фиксация (запись) информации с помощью различных </w:t>
      </w:r>
      <w:r w:rsidRPr="0028444C">
        <w:rPr>
          <w:rFonts w:ascii="Times New Roman" w:hAnsi="Times New Roman"/>
          <w:color w:val="auto"/>
          <w:sz w:val="24"/>
          <w:szCs w:val="24"/>
        </w:rPr>
        <w:t>технических средств;</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структурирование информации,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организация и представление в виде диаграмм, картосхем, линий времени и</w:t>
      </w:r>
      <w:r w:rsidRPr="0028444C">
        <w:rPr>
          <w:rFonts w:ascii="Times New Roman" w:hAnsi="Times New Roman"/>
          <w:color w:val="auto"/>
          <w:sz w:val="24"/>
          <w:szCs w:val="24"/>
        </w:rPr>
        <w:t> </w:t>
      </w:r>
      <w:r w:rsidRPr="0028444C">
        <w:rPr>
          <w:rFonts w:ascii="Times New Roman" w:hAnsi="Times New Roman"/>
          <w:color w:val="auto"/>
          <w:sz w:val="24"/>
          <w:szCs w:val="24"/>
        </w:rPr>
        <w:t>пр.;</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создание простых гипермедиасообщений;</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построение простейших моделей объектов и процессов.</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xml:space="preserve">ИКТ является важным инструментом для формирования </w:t>
      </w:r>
      <w:r w:rsidRPr="0028444C">
        <w:rPr>
          <w:rFonts w:ascii="Times New Roman" w:hAnsi="Times New Roman"/>
          <w:color w:val="auto"/>
          <w:spacing w:val="-2"/>
          <w:sz w:val="24"/>
          <w:szCs w:val="24"/>
        </w:rPr>
        <w:t>коммуникативных универсальных учебных действий. Для это</w:t>
      </w:r>
      <w:r w:rsidRPr="0028444C">
        <w:rPr>
          <w:rFonts w:ascii="Times New Roman" w:hAnsi="Times New Roman"/>
          <w:color w:val="auto"/>
          <w:sz w:val="24"/>
          <w:szCs w:val="24"/>
        </w:rPr>
        <w:t>го используются:</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обмен гипермедиасообщениями;</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выступление с аудиовизуальной поддержкой;</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фиксация хода коллективной/личной коммуникации;</w:t>
      </w:r>
    </w:p>
    <w:p w:rsidR="001F3F1E" w:rsidRPr="0028444C" w:rsidRDefault="001F3F1E" w:rsidP="00D50725">
      <w:pPr>
        <w:pStyle w:val="ad"/>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28444C" w:rsidRDefault="001F3F1E" w:rsidP="00D50725">
      <w:pPr>
        <w:pStyle w:val="a3"/>
        <w:tabs>
          <w:tab w:val="left" w:pos="709"/>
        </w:tabs>
        <w:spacing w:line="276" w:lineRule="auto"/>
        <w:ind w:firstLine="709"/>
        <w:rPr>
          <w:rFonts w:ascii="Times New Roman" w:hAnsi="Times New Roman"/>
          <w:color w:val="auto"/>
          <w:sz w:val="24"/>
          <w:szCs w:val="24"/>
        </w:rPr>
      </w:pPr>
      <w:r w:rsidRPr="0028444C">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8444C">
        <w:rPr>
          <w:rFonts w:ascii="Times New Roman" w:hAnsi="Times New Roman"/>
          <w:color w:val="auto"/>
          <w:spacing w:val="2"/>
          <w:sz w:val="24"/>
          <w:szCs w:val="24"/>
        </w:rPr>
        <w:t xml:space="preserve">формирования универсальных учебных действий позволяет </w:t>
      </w:r>
      <w:r w:rsidRPr="0028444C">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28444C" w:rsidRDefault="001F3F1E" w:rsidP="00D50725">
      <w:pPr>
        <w:pStyle w:val="a3"/>
        <w:spacing w:line="276" w:lineRule="auto"/>
        <w:ind w:left="720" w:firstLine="0"/>
        <w:rPr>
          <w:rFonts w:ascii="Times New Roman" w:hAnsi="Times New Roman"/>
          <w:color w:val="auto"/>
          <w:sz w:val="24"/>
          <w:szCs w:val="24"/>
        </w:rPr>
      </w:pPr>
    </w:p>
    <w:p w:rsidR="00FF7057" w:rsidRPr="0028444C" w:rsidRDefault="00FF7057" w:rsidP="00D50725">
      <w:pPr>
        <w:pStyle w:val="aff"/>
        <w:numPr>
          <w:ilvl w:val="2"/>
          <w:numId w:val="2"/>
        </w:numPr>
        <w:spacing w:line="276" w:lineRule="auto"/>
        <w:ind w:left="0" w:firstLine="0"/>
        <w:rPr>
          <w:sz w:val="24"/>
        </w:rPr>
      </w:pPr>
      <w:bookmarkStart w:id="130" w:name="_Toc294246094"/>
      <w:bookmarkStart w:id="131" w:name="_Toc424564325"/>
      <w:r w:rsidRPr="0028444C">
        <w:rPr>
          <w:spacing w:val="-4"/>
          <w:sz w:val="24"/>
        </w:rPr>
        <w:t>Условия, обеспечивающие преемственность про</w:t>
      </w:r>
      <w:r w:rsidRPr="0028444C">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0"/>
      <w:bookmarkEnd w:id="131"/>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8444C">
        <w:rPr>
          <w:rFonts w:ascii="Times New Roman" w:hAnsi="Times New Roman"/>
          <w:color w:val="auto"/>
          <w:sz w:val="24"/>
          <w:szCs w:val="24"/>
        </w:rPr>
        <w:t>организации, осуществляющей образовательную деятельность</w:t>
      </w:r>
      <w:r w:rsidRPr="0028444C">
        <w:rPr>
          <w:rFonts w:ascii="Times New Roman" w:hAnsi="Times New Roman"/>
          <w:color w:val="auto"/>
          <w:spacing w:val="2"/>
          <w:sz w:val="24"/>
          <w:szCs w:val="24"/>
        </w:rPr>
        <w:t xml:space="preserve"> на уровне дошкольного образования,в </w:t>
      </w:r>
      <w:r w:rsidRPr="0028444C">
        <w:rPr>
          <w:rFonts w:ascii="Times New Roman" w:hAnsi="Times New Roman"/>
          <w:color w:val="auto"/>
          <w:sz w:val="24"/>
          <w:szCs w:val="24"/>
        </w:rPr>
        <w:t>организацию, осуществляющую образовательную деятельность</w:t>
      </w:r>
      <w:r w:rsidRPr="0028444C">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8444C">
        <w:rPr>
          <w:rFonts w:ascii="Times New Roman" w:hAnsi="Times New Roman"/>
          <w:color w:val="auto"/>
          <w:spacing w:val="-2"/>
          <w:sz w:val="24"/>
          <w:szCs w:val="24"/>
        </w:rPr>
        <w:t>на огромные возрастно­психологические различия между обу</w:t>
      </w:r>
      <w:r w:rsidRPr="0028444C">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28444C">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28444C" w:rsidRDefault="00FF7057" w:rsidP="00D50725">
      <w:pPr>
        <w:pStyle w:val="a3"/>
        <w:spacing w:line="276" w:lineRule="auto"/>
        <w:ind w:firstLine="709"/>
        <w:rPr>
          <w:rFonts w:ascii="Times New Roman" w:hAnsi="Times New Roman"/>
          <w:i/>
          <w:iCs/>
          <w:color w:val="auto"/>
          <w:sz w:val="24"/>
          <w:szCs w:val="24"/>
        </w:rPr>
      </w:pPr>
      <w:r w:rsidRPr="0028444C">
        <w:rPr>
          <w:rFonts w:ascii="Times New Roman" w:hAnsi="Times New Roman"/>
          <w:color w:val="auto"/>
          <w:sz w:val="24"/>
          <w:szCs w:val="24"/>
        </w:rPr>
        <w:t xml:space="preserve">Исследования </w:t>
      </w:r>
      <w:r w:rsidRPr="0028444C">
        <w:rPr>
          <w:rFonts w:ascii="Times New Roman" w:hAnsi="Times New Roman"/>
          <w:b/>
          <w:bCs/>
          <w:i/>
          <w:iCs/>
          <w:color w:val="auto"/>
          <w:sz w:val="24"/>
          <w:szCs w:val="24"/>
        </w:rPr>
        <w:t xml:space="preserve">готовности детей к обучению в школе </w:t>
      </w:r>
      <w:r w:rsidRPr="0028444C">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28444C" w:rsidRDefault="00FF7057" w:rsidP="00D50725">
      <w:pPr>
        <w:pStyle w:val="a3"/>
        <w:spacing w:line="276" w:lineRule="auto"/>
        <w:ind w:firstLine="709"/>
        <w:rPr>
          <w:rFonts w:ascii="Times New Roman" w:hAnsi="Times New Roman"/>
          <w:i/>
          <w:iCs/>
          <w:color w:val="auto"/>
          <w:sz w:val="24"/>
          <w:szCs w:val="24"/>
        </w:rPr>
      </w:pPr>
      <w:r w:rsidRPr="0028444C">
        <w:rPr>
          <w:rFonts w:ascii="Times New Roman" w:hAnsi="Times New Roman"/>
          <w:i/>
          <w:iCs/>
          <w:color w:val="auto"/>
          <w:spacing w:val="-4"/>
          <w:sz w:val="24"/>
          <w:szCs w:val="24"/>
        </w:rPr>
        <w:t xml:space="preserve">Физическая готовность </w:t>
      </w:r>
      <w:r w:rsidRPr="0028444C">
        <w:rPr>
          <w:rFonts w:ascii="Times New Roman" w:hAnsi="Times New Roman"/>
          <w:color w:val="auto"/>
          <w:spacing w:val="-4"/>
          <w:sz w:val="24"/>
          <w:szCs w:val="24"/>
        </w:rPr>
        <w:t>определяется состоянием здоровья,</w:t>
      </w:r>
      <w:r w:rsidRPr="0028444C">
        <w:rPr>
          <w:rFonts w:ascii="Times New Roman" w:hAnsi="Times New Roman"/>
          <w:color w:val="auto"/>
          <w:spacing w:val="-4"/>
          <w:sz w:val="24"/>
          <w:szCs w:val="24"/>
        </w:rPr>
        <w:br/>
      </w:r>
      <w:r w:rsidRPr="0028444C">
        <w:rPr>
          <w:rFonts w:ascii="Times New Roman" w:hAnsi="Times New Roman"/>
          <w:color w:val="auto"/>
          <w:spacing w:val="2"/>
          <w:sz w:val="24"/>
          <w:szCs w:val="24"/>
        </w:rPr>
        <w:t>уровнем морфофункциональной зрелости организма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w:t>
      </w:r>
      <w:r w:rsidRPr="0028444C">
        <w:rPr>
          <w:rFonts w:ascii="Times New Roman" w:hAnsi="Times New Roman"/>
          <w:color w:val="auto"/>
          <w:sz w:val="24"/>
          <w:szCs w:val="24"/>
        </w:rPr>
        <w:t xml:space="preserve">ка, в том числе развитием двигательных навыков и качеств </w:t>
      </w:r>
      <w:r w:rsidRPr="0028444C">
        <w:rPr>
          <w:rFonts w:ascii="Times New Roman" w:hAnsi="Times New Roman"/>
          <w:color w:val="auto"/>
          <w:spacing w:val="2"/>
          <w:sz w:val="24"/>
          <w:szCs w:val="24"/>
        </w:rPr>
        <w:t xml:space="preserve">(тонкая моторная координация), физической и умственной </w:t>
      </w:r>
      <w:r w:rsidRPr="0028444C">
        <w:rPr>
          <w:rFonts w:ascii="Times New Roman" w:hAnsi="Times New Roman"/>
          <w:color w:val="auto"/>
          <w:sz w:val="24"/>
          <w:szCs w:val="24"/>
        </w:rPr>
        <w:t>работоспособности.</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i/>
          <w:iCs/>
          <w:color w:val="auto"/>
          <w:sz w:val="24"/>
          <w:szCs w:val="24"/>
        </w:rPr>
        <w:t xml:space="preserve">Психологическая готовность </w:t>
      </w:r>
      <w:r w:rsidRPr="0028444C">
        <w:rPr>
          <w:rFonts w:ascii="Times New Roman" w:hAnsi="Times New Roman"/>
          <w:color w:val="auto"/>
          <w:sz w:val="24"/>
          <w:szCs w:val="24"/>
        </w:rPr>
        <w:t>к школе — сложная системная характеристика психического развития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самостоятельному осуществлению; усвоение системы научных понятий; освоение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Психологическая готовность к школе имеет следующую </w:t>
      </w:r>
      <w:r w:rsidRPr="0028444C">
        <w:rPr>
          <w:rFonts w:ascii="Times New Roman" w:hAnsi="Times New Roman"/>
          <w:color w:val="auto"/>
          <w:spacing w:val="-2"/>
          <w:sz w:val="24"/>
          <w:szCs w:val="24"/>
        </w:rPr>
        <w:t>структуру: личностная готовность, умственная зрелость и про</w:t>
      </w:r>
      <w:r w:rsidRPr="0028444C">
        <w:rPr>
          <w:rFonts w:ascii="Times New Roman" w:hAnsi="Times New Roman"/>
          <w:color w:val="auto"/>
          <w:sz w:val="24"/>
          <w:szCs w:val="24"/>
        </w:rPr>
        <w:t>извольность регуляции поведения и деятельности.</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Личностная готовность включает мотивационную готов</w:t>
      </w:r>
      <w:r w:rsidRPr="0028444C">
        <w:rPr>
          <w:rFonts w:ascii="Times New Roman" w:hAnsi="Times New Roman"/>
          <w:color w:val="auto"/>
          <w:spacing w:val="-4"/>
          <w:sz w:val="24"/>
          <w:szCs w:val="24"/>
        </w:rPr>
        <w:t>ность, коммуникативную готовность, сформированность Я­кон</w:t>
      </w:r>
      <w:r w:rsidRPr="0028444C">
        <w:rPr>
          <w:rFonts w:ascii="Times New Roman" w:hAnsi="Times New Roman"/>
          <w:color w:val="auto"/>
          <w:sz w:val="24"/>
          <w:szCs w:val="24"/>
        </w:rPr>
        <w:t>цепции и самооценки, эмоциональную зрелость. Мотиваци</w:t>
      </w:r>
      <w:r w:rsidRPr="0028444C">
        <w:rPr>
          <w:rFonts w:ascii="Times New Roman" w:hAnsi="Times New Roman"/>
          <w:color w:val="auto"/>
          <w:spacing w:val="-2"/>
          <w:sz w:val="24"/>
          <w:szCs w:val="24"/>
        </w:rPr>
        <w:t xml:space="preserve">онная готовность предполагает сформированность социальных </w:t>
      </w:r>
      <w:r w:rsidRPr="0028444C">
        <w:rPr>
          <w:rFonts w:ascii="Times New Roman" w:hAnsi="Times New Roman"/>
          <w:color w:val="auto"/>
          <w:sz w:val="24"/>
          <w:szCs w:val="24"/>
        </w:rPr>
        <w:t>мотивов (стремление к социально значимому статусу, потреб</w:t>
      </w:r>
      <w:r w:rsidRPr="0028444C">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28444C">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Мотивационная готовность характеризуется первичным </w:t>
      </w:r>
      <w:r w:rsidRPr="0028444C">
        <w:rPr>
          <w:rFonts w:ascii="Times New Roman" w:hAnsi="Times New Roman"/>
          <w:color w:val="auto"/>
          <w:sz w:val="24"/>
          <w:szCs w:val="24"/>
        </w:rPr>
        <w:t>соподчинением мотивов с доминированием учебно­познава</w:t>
      </w:r>
      <w:r w:rsidRPr="0028444C">
        <w:rPr>
          <w:rFonts w:ascii="Times New Roman" w:hAnsi="Times New Roman"/>
          <w:color w:val="auto"/>
          <w:spacing w:val="2"/>
          <w:sz w:val="24"/>
          <w:szCs w:val="24"/>
        </w:rPr>
        <w:t xml:space="preserve">тельных мотивов. Коммуникативная готовность выступает </w:t>
      </w:r>
      <w:r w:rsidRPr="0028444C">
        <w:rPr>
          <w:rFonts w:ascii="Times New Roman" w:hAnsi="Times New Roman"/>
          <w:color w:val="auto"/>
          <w:sz w:val="24"/>
          <w:szCs w:val="24"/>
        </w:rPr>
        <w:t>как готовность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28444C">
        <w:rPr>
          <w:rFonts w:ascii="Times New Roman" w:hAnsi="Times New Roman"/>
          <w:color w:val="auto"/>
          <w:spacing w:val="2"/>
          <w:sz w:val="24"/>
          <w:szCs w:val="24"/>
        </w:rPr>
        <w:t xml:space="preserve">чи и учебного содержания. Коммуникативная готовность </w:t>
      </w:r>
      <w:r w:rsidRPr="0028444C">
        <w:rPr>
          <w:rFonts w:ascii="Times New Roman" w:hAnsi="Times New Roman"/>
          <w:color w:val="auto"/>
          <w:sz w:val="24"/>
          <w:szCs w:val="24"/>
        </w:rPr>
        <w:t>созда</w:t>
      </w:r>
      <w:r w:rsidR="00D30361" w:rsidRPr="0028444C">
        <w:rPr>
          <w:rFonts w:ascii="Times New Roman" w:hAnsi="Times New Roman"/>
          <w:color w:val="auto"/>
          <w:sz w:val="24"/>
          <w:szCs w:val="24"/>
        </w:rPr>
        <w:t>е</w:t>
      </w:r>
      <w:r w:rsidRPr="0028444C">
        <w:rPr>
          <w:rFonts w:ascii="Times New Roman" w:hAnsi="Times New Roman"/>
          <w:color w:val="auto"/>
          <w:sz w:val="24"/>
          <w:szCs w:val="24"/>
        </w:rPr>
        <w:t>т возможности для продуктивного сотрудничества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28444C">
        <w:rPr>
          <w:rFonts w:ascii="Times New Roman" w:hAnsi="Times New Roman"/>
          <w:color w:val="auto"/>
          <w:spacing w:val="2"/>
          <w:sz w:val="24"/>
          <w:szCs w:val="24"/>
        </w:rPr>
        <w:t xml:space="preserve">(личное сознание), характера отношения к нему взрослых, </w:t>
      </w:r>
      <w:r w:rsidRPr="0028444C">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нком социальных норм проявления чувств и в способности регулировать сво</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поведение на ос</w:t>
      </w:r>
      <w:r w:rsidRPr="0028444C">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28444C">
        <w:rPr>
          <w:rFonts w:ascii="Times New Roman" w:hAnsi="Times New Roman"/>
          <w:color w:val="auto"/>
          <w:sz w:val="24"/>
          <w:szCs w:val="24"/>
        </w:rPr>
        <w:t>чению является сформированность высших чувств — нрав</w:t>
      </w:r>
      <w:r w:rsidRPr="0028444C">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28444C">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28444C" w:rsidRDefault="00FF7057" w:rsidP="00D50725">
      <w:pPr>
        <w:pStyle w:val="a3"/>
        <w:spacing w:line="276" w:lineRule="auto"/>
        <w:ind w:firstLine="709"/>
        <w:rPr>
          <w:rFonts w:ascii="Times New Roman" w:hAnsi="Times New Roman"/>
          <w:color w:val="auto"/>
          <w:spacing w:val="-2"/>
          <w:sz w:val="24"/>
          <w:szCs w:val="24"/>
        </w:rPr>
      </w:pPr>
      <w:r w:rsidRPr="0028444C">
        <w:rPr>
          <w:rFonts w:ascii="Times New Roman" w:hAnsi="Times New Roman"/>
          <w:color w:val="auto"/>
          <w:spacing w:val="-2"/>
          <w:sz w:val="24"/>
          <w:szCs w:val="24"/>
        </w:rPr>
        <w:t xml:space="preserve">Умственную зрелость составляет интеллектуальная, речевая </w:t>
      </w:r>
      <w:r w:rsidRPr="0028444C">
        <w:rPr>
          <w:rFonts w:ascii="Times New Roman" w:hAnsi="Times New Roman"/>
          <w:color w:val="auto"/>
          <w:spacing w:val="2"/>
          <w:sz w:val="24"/>
          <w:szCs w:val="24"/>
        </w:rPr>
        <w:t>готовность и сформированность восприятия, памяти, вни</w:t>
      </w:r>
      <w:r w:rsidRPr="0028444C">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в отношении мира (децентрацию), переход к понятийному интел</w:t>
      </w:r>
      <w:r w:rsidRPr="0028444C">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нный набор знаний, </w:t>
      </w:r>
      <w:r w:rsidRPr="0028444C">
        <w:rPr>
          <w:rFonts w:ascii="Times New Roman" w:hAnsi="Times New Roman"/>
          <w:color w:val="auto"/>
          <w:spacing w:val="2"/>
          <w:sz w:val="24"/>
          <w:szCs w:val="24"/>
        </w:rPr>
        <w:t xml:space="preserve">представлений и умений. Речевая готовность предполагает </w:t>
      </w:r>
      <w:r w:rsidRPr="0028444C">
        <w:rPr>
          <w:rFonts w:ascii="Times New Roman" w:hAnsi="Times New Roman"/>
          <w:color w:val="auto"/>
          <w:sz w:val="24"/>
          <w:szCs w:val="24"/>
        </w:rPr>
        <w:t>сформированность фонематической, лексической, граммати</w:t>
      </w:r>
      <w:r w:rsidRPr="0028444C">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нка в отношении речевой действительности и выделение слова как </w:t>
      </w:r>
      <w:r w:rsidRPr="0028444C">
        <w:rPr>
          <w:rFonts w:ascii="Times New Roman" w:hAnsi="Times New Roman"/>
          <w:color w:val="auto"/>
          <w:spacing w:val="2"/>
          <w:sz w:val="24"/>
          <w:szCs w:val="24"/>
        </w:rPr>
        <w:t>е</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 единицы. Восприятие характеризуется вс</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 большей осо</w:t>
      </w:r>
      <w:r w:rsidRPr="0028444C">
        <w:rPr>
          <w:rFonts w:ascii="Times New Roman" w:hAnsi="Times New Roman"/>
          <w:color w:val="auto"/>
          <w:sz w:val="24"/>
          <w:szCs w:val="24"/>
        </w:rPr>
        <w:t>з</w:t>
      </w:r>
      <w:r w:rsidRPr="0028444C">
        <w:rPr>
          <w:rFonts w:ascii="Times New Roman" w:hAnsi="Times New Roman"/>
          <w:color w:val="auto"/>
          <w:spacing w:val="-2"/>
          <w:sz w:val="24"/>
          <w:szCs w:val="24"/>
        </w:rPr>
        <w:t>нанностью, опирается на использование системы обществен</w:t>
      </w:r>
      <w:r w:rsidRPr="0028444C">
        <w:rPr>
          <w:rFonts w:ascii="Times New Roman" w:hAnsi="Times New Roman"/>
          <w:color w:val="auto"/>
          <w:spacing w:val="2"/>
          <w:sz w:val="24"/>
          <w:szCs w:val="24"/>
        </w:rPr>
        <w:t xml:space="preserve">ных сенсорных эталонов и соответствующих перцептивных </w:t>
      </w:r>
      <w:r w:rsidRPr="0028444C">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ма и устойчивости внимания.</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28444C">
        <w:rPr>
          <w:rFonts w:ascii="Times New Roman" w:hAnsi="Times New Roman"/>
          <w:color w:val="auto"/>
          <w:sz w:val="24"/>
          <w:szCs w:val="24"/>
        </w:rPr>
        <w:t>тивов, целеполагании и сохранении цели, способности при</w:t>
      </w:r>
      <w:r w:rsidRPr="0028444C">
        <w:rPr>
          <w:rFonts w:ascii="Times New Roman" w:hAnsi="Times New Roman"/>
          <w:color w:val="auto"/>
          <w:spacing w:val="2"/>
          <w:sz w:val="24"/>
          <w:szCs w:val="24"/>
        </w:rPr>
        <w:t>лагать волевое усилие для е</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 достижения. Произвольность </w:t>
      </w:r>
      <w:r w:rsidRPr="0028444C">
        <w:rPr>
          <w:rFonts w:ascii="Times New Roman" w:hAnsi="Times New Roman"/>
          <w:color w:val="auto"/>
          <w:sz w:val="24"/>
          <w:szCs w:val="24"/>
        </w:rPr>
        <w:t>выступает как умение строить сво</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поведение и деятельность </w:t>
      </w:r>
      <w:r w:rsidRPr="0028444C">
        <w:rPr>
          <w:rFonts w:ascii="Times New Roman" w:hAnsi="Times New Roman"/>
          <w:color w:val="auto"/>
          <w:spacing w:val="2"/>
          <w:sz w:val="24"/>
          <w:szCs w:val="24"/>
        </w:rPr>
        <w:t xml:space="preserve">в соответствии с предлагаемыми образцами и правилами, </w:t>
      </w:r>
      <w:r w:rsidRPr="0028444C">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28444C">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8444C">
        <w:rPr>
          <w:rFonts w:ascii="Times New Roman" w:hAnsi="Times New Roman"/>
          <w:color w:val="auto"/>
          <w:sz w:val="24"/>
          <w:szCs w:val="24"/>
        </w:rPr>
        <w:t> </w:t>
      </w:r>
      <w:r w:rsidRPr="0028444C">
        <w:rPr>
          <w:rFonts w:ascii="Times New Roman" w:hAnsi="Times New Roman"/>
          <w:color w:val="auto"/>
          <w:sz w:val="24"/>
          <w:szCs w:val="24"/>
        </w:rPr>
        <w:t>пр.</w:t>
      </w:r>
    </w:p>
    <w:p w:rsidR="00FF7057" w:rsidRPr="0028444C" w:rsidRDefault="00FF7057" w:rsidP="00D50725">
      <w:pPr>
        <w:pStyle w:val="a3"/>
        <w:spacing w:line="276" w:lineRule="auto"/>
        <w:ind w:firstLine="709"/>
        <w:rPr>
          <w:rFonts w:ascii="Times New Roman" w:hAnsi="Times New Roman"/>
          <w:color w:val="auto"/>
          <w:sz w:val="24"/>
          <w:szCs w:val="24"/>
        </w:rPr>
      </w:pPr>
      <w:r w:rsidRPr="0028444C">
        <w:rPr>
          <w:rFonts w:ascii="Times New Roman" w:hAnsi="Times New Roman"/>
          <w:color w:val="auto"/>
          <w:spacing w:val="2"/>
          <w:sz w:val="24"/>
          <w:szCs w:val="24"/>
        </w:rPr>
        <w:t xml:space="preserve">Не меньшее значение имеет проблема психологической </w:t>
      </w:r>
      <w:r w:rsidRPr="0028444C">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возможного возникновения определ</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28444C">
        <w:rPr>
          <w:rFonts w:ascii="Times New Roman" w:hAnsi="Times New Roman"/>
          <w:color w:val="auto"/>
          <w:spacing w:val="2"/>
          <w:sz w:val="24"/>
          <w:szCs w:val="24"/>
        </w:rPr>
        <w:t>учению, возрастание эмоциональной нестабильности, нару</w:t>
      </w:r>
      <w:r w:rsidRPr="0028444C">
        <w:rPr>
          <w:rFonts w:ascii="Times New Roman" w:hAnsi="Times New Roman"/>
          <w:color w:val="auto"/>
          <w:sz w:val="24"/>
          <w:szCs w:val="24"/>
        </w:rPr>
        <w:t>шения поведения, которые обусловлены:</w:t>
      </w:r>
    </w:p>
    <w:p w:rsidR="00FF7057" w:rsidRPr="0028444C" w:rsidRDefault="00FF7057" w:rsidP="00E72F4C">
      <w:pPr>
        <w:pStyle w:val="ad"/>
        <w:numPr>
          <w:ilvl w:val="0"/>
          <w:numId w:val="34"/>
        </w:numPr>
        <w:tabs>
          <w:tab w:val="left" w:pos="993"/>
        </w:tabs>
        <w:spacing w:line="276" w:lineRule="auto"/>
        <w:ind w:left="0" w:firstLine="709"/>
        <w:rPr>
          <w:rFonts w:ascii="Times New Roman" w:hAnsi="Times New Roman"/>
          <w:color w:val="auto"/>
          <w:sz w:val="24"/>
          <w:szCs w:val="24"/>
        </w:rPr>
      </w:pPr>
      <w:r w:rsidRPr="0028444C">
        <w:rPr>
          <w:rFonts w:ascii="Times New Roman" w:hAnsi="Times New Roman"/>
          <w:color w:val="auto"/>
          <w:sz w:val="24"/>
          <w:szCs w:val="24"/>
        </w:rPr>
        <w:t>необходимостью адаптации обучающихся к новой орга</w:t>
      </w:r>
      <w:r w:rsidRPr="0028444C">
        <w:rPr>
          <w:rFonts w:ascii="Times New Roman" w:hAnsi="Times New Roman"/>
          <w:color w:val="auto"/>
          <w:spacing w:val="2"/>
          <w:sz w:val="24"/>
          <w:szCs w:val="24"/>
        </w:rPr>
        <w:t>низации процесса и содержания обучения (предметная си</w:t>
      </w:r>
      <w:r w:rsidRPr="0028444C">
        <w:rPr>
          <w:rFonts w:ascii="Times New Roman" w:hAnsi="Times New Roman"/>
          <w:color w:val="auto"/>
          <w:sz w:val="24"/>
          <w:szCs w:val="24"/>
        </w:rPr>
        <w:t>стема, разные преподаватели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w:t>
      </w:r>
    </w:p>
    <w:p w:rsidR="00FF7057" w:rsidRPr="0028444C" w:rsidRDefault="00FF7057" w:rsidP="00E72F4C">
      <w:pPr>
        <w:pStyle w:val="ad"/>
        <w:numPr>
          <w:ilvl w:val="0"/>
          <w:numId w:val="34"/>
        </w:numPr>
        <w:tabs>
          <w:tab w:val="left" w:pos="993"/>
        </w:tabs>
        <w:spacing w:line="276" w:lineRule="auto"/>
        <w:ind w:left="0" w:firstLine="709"/>
        <w:rPr>
          <w:rFonts w:ascii="Times New Roman" w:hAnsi="Times New Roman"/>
          <w:color w:val="auto"/>
          <w:sz w:val="24"/>
          <w:szCs w:val="24"/>
        </w:rPr>
      </w:pPr>
      <w:r w:rsidRPr="0028444C">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28444C">
        <w:rPr>
          <w:rFonts w:ascii="Times New Roman" w:hAnsi="Times New Roman"/>
          <w:color w:val="auto"/>
          <w:spacing w:val="2"/>
          <w:sz w:val="24"/>
          <w:szCs w:val="24"/>
        </w:rPr>
        <w:t xml:space="preserve">(переориентацией подростков на деятельность общения со </w:t>
      </w:r>
      <w:r w:rsidRPr="0028444C">
        <w:rPr>
          <w:rFonts w:ascii="Times New Roman" w:hAnsi="Times New Roman"/>
          <w:color w:val="auto"/>
          <w:sz w:val="24"/>
          <w:szCs w:val="24"/>
        </w:rPr>
        <w:t>сверстниками при сохранении значимости учебной деятельности);</w:t>
      </w:r>
    </w:p>
    <w:p w:rsidR="00FF7057" w:rsidRPr="0028444C" w:rsidRDefault="00FF7057" w:rsidP="00E72F4C">
      <w:pPr>
        <w:pStyle w:val="ad"/>
        <w:numPr>
          <w:ilvl w:val="0"/>
          <w:numId w:val="34"/>
        </w:numPr>
        <w:tabs>
          <w:tab w:val="left" w:pos="993"/>
        </w:tabs>
        <w:spacing w:line="276" w:lineRule="auto"/>
        <w:ind w:left="0" w:firstLine="709"/>
        <w:rPr>
          <w:rFonts w:ascii="Times New Roman" w:hAnsi="Times New Roman"/>
          <w:color w:val="auto"/>
          <w:sz w:val="24"/>
          <w:szCs w:val="24"/>
        </w:rPr>
      </w:pPr>
      <w:r w:rsidRPr="0028444C">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8444C">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28444C">
        <w:rPr>
          <w:rFonts w:ascii="Times New Roman" w:hAnsi="Times New Roman"/>
          <w:color w:val="auto"/>
          <w:sz w:val="24"/>
          <w:szCs w:val="24"/>
        </w:rPr>
        <w:t xml:space="preserve"> контроль, оценка);</w:t>
      </w:r>
    </w:p>
    <w:p w:rsidR="00FF7057" w:rsidRPr="0028444C" w:rsidRDefault="00FF7057" w:rsidP="00E72F4C">
      <w:pPr>
        <w:pStyle w:val="ad"/>
        <w:numPr>
          <w:ilvl w:val="0"/>
          <w:numId w:val="34"/>
        </w:numPr>
        <w:tabs>
          <w:tab w:val="left" w:pos="993"/>
        </w:tabs>
        <w:spacing w:line="276" w:lineRule="auto"/>
        <w:ind w:left="0" w:firstLine="709"/>
        <w:rPr>
          <w:rFonts w:ascii="Times New Roman" w:hAnsi="Times New Roman"/>
          <w:color w:val="auto"/>
          <w:sz w:val="24"/>
          <w:szCs w:val="24"/>
        </w:rPr>
      </w:pPr>
      <w:r w:rsidRPr="0028444C">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28444C" w:rsidRDefault="00FF7057" w:rsidP="00D50725">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28444C">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8444C">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8444C">
        <w:rPr>
          <w:rFonts w:ascii="Times New Roman" w:hAnsi="Times New Roman"/>
          <w:color w:val="auto"/>
          <w:spacing w:val="2"/>
          <w:sz w:val="24"/>
          <w:szCs w:val="24"/>
        </w:rPr>
        <w:t>.</w:t>
      </w:r>
    </w:p>
    <w:p w:rsidR="00C04A77" w:rsidRPr="0028444C" w:rsidRDefault="00C04A77" w:rsidP="00D50725">
      <w:pPr>
        <w:pStyle w:val="a3"/>
        <w:spacing w:line="276" w:lineRule="auto"/>
        <w:ind w:firstLine="454"/>
        <w:rPr>
          <w:rFonts w:ascii="Times New Roman" w:hAnsi="Times New Roman"/>
          <w:b/>
          <w:bCs/>
          <w:color w:val="auto"/>
          <w:sz w:val="24"/>
          <w:szCs w:val="24"/>
        </w:rPr>
      </w:pPr>
    </w:p>
    <w:p w:rsidR="001F3F1E" w:rsidRPr="0028444C" w:rsidRDefault="001F3F1E" w:rsidP="00D50725">
      <w:pPr>
        <w:autoSpaceDE w:val="0"/>
        <w:autoSpaceDN w:val="0"/>
        <w:adjustRightInd w:val="0"/>
        <w:spacing w:line="276" w:lineRule="auto"/>
      </w:pPr>
      <w:r w:rsidRPr="0028444C">
        <w:rPr>
          <w:b/>
        </w:rPr>
        <w:t>2.1.7. Методика и инструментарий оценки успешности освоения и применения обучающимися универсальных учебных действий</w:t>
      </w:r>
      <w:r w:rsidRPr="0028444C">
        <w:t>.</w:t>
      </w:r>
    </w:p>
    <w:p w:rsidR="001F3F1E" w:rsidRPr="0028444C" w:rsidRDefault="001F3F1E" w:rsidP="00D50725">
      <w:pPr>
        <w:pStyle w:val="aff1"/>
        <w:widowControl w:val="0"/>
        <w:tabs>
          <w:tab w:val="left" w:pos="567"/>
        </w:tabs>
        <w:spacing w:before="0" w:beforeAutospacing="0" w:after="0" w:line="276" w:lineRule="auto"/>
        <w:ind w:firstLine="709"/>
        <w:jc w:val="both"/>
      </w:pPr>
      <w:r w:rsidRPr="0028444C">
        <w:t>Система оценки в сфере УУД может включать в себя следующие принципы и характеристики:</w:t>
      </w:r>
    </w:p>
    <w:p w:rsidR="001F3F1E" w:rsidRPr="0028444C" w:rsidRDefault="001F3F1E" w:rsidP="00E72F4C">
      <w:pPr>
        <w:pStyle w:val="aff1"/>
        <w:widowControl w:val="0"/>
        <w:numPr>
          <w:ilvl w:val="0"/>
          <w:numId w:val="35"/>
        </w:numPr>
        <w:tabs>
          <w:tab w:val="clear" w:pos="720"/>
          <w:tab w:val="left" w:pos="567"/>
          <w:tab w:val="num" w:pos="993"/>
        </w:tabs>
        <w:spacing w:before="0" w:beforeAutospacing="0" w:after="0" w:line="276" w:lineRule="auto"/>
        <w:ind w:left="0" w:firstLine="709"/>
        <w:jc w:val="both"/>
        <w:textAlignment w:val="baseline"/>
      </w:pPr>
      <w:r w:rsidRPr="0028444C">
        <w:t>систематичность сбора и анализа информации;</w:t>
      </w:r>
    </w:p>
    <w:p w:rsidR="001F3F1E" w:rsidRPr="0028444C" w:rsidRDefault="001F3F1E" w:rsidP="00E72F4C">
      <w:pPr>
        <w:pStyle w:val="aff1"/>
        <w:widowControl w:val="0"/>
        <w:numPr>
          <w:ilvl w:val="0"/>
          <w:numId w:val="35"/>
        </w:numPr>
        <w:tabs>
          <w:tab w:val="clear" w:pos="720"/>
          <w:tab w:val="left" w:pos="567"/>
          <w:tab w:val="num" w:pos="993"/>
        </w:tabs>
        <w:spacing w:before="0" w:beforeAutospacing="0" w:after="0" w:line="276" w:lineRule="auto"/>
        <w:ind w:left="0" w:firstLine="709"/>
        <w:jc w:val="both"/>
        <w:textAlignment w:val="baseline"/>
      </w:pPr>
      <w:r w:rsidRPr="0028444C">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28444C" w:rsidRDefault="001F3F1E" w:rsidP="00E72F4C">
      <w:pPr>
        <w:pStyle w:val="aff1"/>
        <w:widowControl w:val="0"/>
        <w:numPr>
          <w:ilvl w:val="0"/>
          <w:numId w:val="35"/>
        </w:numPr>
        <w:tabs>
          <w:tab w:val="clear" w:pos="720"/>
          <w:tab w:val="left" w:pos="567"/>
          <w:tab w:val="num" w:pos="993"/>
        </w:tabs>
        <w:spacing w:before="0" w:beforeAutospacing="0" w:after="0" w:line="276" w:lineRule="auto"/>
        <w:ind w:left="0" w:firstLine="709"/>
        <w:jc w:val="both"/>
        <w:textAlignment w:val="baseline"/>
      </w:pPr>
      <w:r w:rsidRPr="0028444C">
        <w:t>доступность и прозрачность данных о результатах оценивания для всех участников образовательной деятельности.</w:t>
      </w:r>
    </w:p>
    <w:p w:rsidR="001F3F1E" w:rsidRPr="0028444C" w:rsidRDefault="001F3F1E" w:rsidP="00D50725">
      <w:pPr>
        <w:pStyle w:val="aff1"/>
        <w:widowControl w:val="0"/>
        <w:tabs>
          <w:tab w:val="left" w:pos="567"/>
        </w:tabs>
        <w:spacing w:before="0" w:beforeAutospacing="0" w:after="0" w:line="276" w:lineRule="auto"/>
        <w:ind w:firstLine="709"/>
        <w:jc w:val="both"/>
      </w:pPr>
      <w:r w:rsidRPr="0028444C">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28444C" w:rsidRDefault="001F3F1E" w:rsidP="00D50725">
      <w:pPr>
        <w:pStyle w:val="aff1"/>
        <w:widowControl w:val="0"/>
        <w:tabs>
          <w:tab w:val="left" w:pos="567"/>
        </w:tabs>
        <w:spacing w:before="0" w:beforeAutospacing="0" w:after="0" w:line="276" w:lineRule="auto"/>
        <w:ind w:firstLine="709"/>
        <w:jc w:val="both"/>
      </w:pPr>
      <w:r w:rsidRPr="0028444C">
        <w:t>В процессе реализации мониторинга успешности освоения и применения УУД могут быть учтены следующие этапы освоения УУД:</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обобщение учебных действий на основе выявления общих принципов.</w:t>
      </w:r>
    </w:p>
    <w:p w:rsidR="001F3F1E" w:rsidRPr="0028444C" w:rsidRDefault="001F3F1E" w:rsidP="00D50725">
      <w:pPr>
        <w:pStyle w:val="aff1"/>
        <w:widowControl w:val="0"/>
        <w:tabs>
          <w:tab w:val="left" w:pos="567"/>
        </w:tabs>
        <w:spacing w:before="0" w:beforeAutospacing="0" w:after="0" w:line="276" w:lineRule="auto"/>
        <w:ind w:firstLine="709"/>
        <w:jc w:val="both"/>
      </w:pPr>
      <w:r w:rsidRPr="0028444C">
        <w:t>Система оценки универсальных учебных действий может быть:</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уровневой (определяются уровни владения универсальными учебными действиями);</w:t>
      </w:r>
    </w:p>
    <w:p w:rsidR="001F3F1E" w:rsidRPr="0028444C" w:rsidRDefault="001F3F1E" w:rsidP="00E72F4C">
      <w:pPr>
        <w:pStyle w:val="aff1"/>
        <w:widowControl w:val="0"/>
        <w:numPr>
          <w:ilvl w:val="0"/>
          <w:numId w:val="36"/>
        </w:numPr>
        <w:tabs>
          <w:tab w:val="clear" w:pos="720"/>
          <w:tab w:val="left" w:pos="567"/>
          <w:tab w:val="left" w:pos="993"/>
        </w:tabs>
        <w:spacing w:before="0" w:beforeAutospacing="0" w:after="0" w:line="276" w:lineRule="auto"/>
        <w:ind w:left="0" w:firstLine="709"/>
        <w:jc w:val="both"/>
        <w:textAlignment w:val="baseline"/>
      </w:pPr>
      <w:r w:rsidRPr="0028444C">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28444C" w:rsidRDefault="001F3F1E" w:rsidP="00D50725">
      <w:pPr>
        <w:pStyle w:val="aff1"/>
        <w:widowControl w:val="0"/>
        <w:tabs>
          <w:tab w:val="left" w:pos="567"/>
        </w:tabs>
        <w:spacing w:before="0" w:beforeAutospacing="0" w:after="0" w:line="276" w:lineRule="auto"/>
        <w:ind w:firstLine="709"/>
        <w:jc w:val="both"/>
      </w:pPr>
      <w:r w:rsidRPr="0028444C">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28444C" w:rsidRDefault="001F3F1E" w:rsidP="00D50725">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28444C">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w:t>
      </w:r>
      <w:r w:rsidR="00D50725" w:rsidRPr="0028444C">
        <w:rPr>
          <w:rFonts w:ascii="Times New Roman" w:hAnsi="Times New Roman" w:cs="Times New Roman"/>
          <w:color w:val="auto"/>
          <w:sz w:val="24"/>
          <w:szCs w:val="24"/>
          <w:lang w:val="ru-RU"/>
        </w:rPr>
        <w:t xml:space="preserve">педагогом </w:t>
      </w:r>
      <w:r w:rsidRPr="0028444C">
        <w:rPr>
          <w:rFonts w:ascii="Times New Roman" w:hAnsi="Times New Roman" w:cs="Times New Roman"/>
          <w:color w:val="auto"/>
          <w:sz w:val="24"/>
          <w:szCs w:val="24"/>
          <w:lang w:val="ru-RU"/>
        </w:rPr>
        <w:t xml:space="preserve"> в соответствии с конкретными особенностями и характеристиками текущей ситуации.</w:t>
      </w:r>
    </w:p>
    <w:p w:rsidR="00FF7057" w:rsidRPr="0028444C" w:rsidRDefault="00FF7057" w:rsidP="00F13056">
      <w:pPr>
        <w:pStyle w:val="a3"/>
        <w:spacing w:line="360" w:lineRule="auto"/>
        <w:ind w:firstLine="454"/>
        <w:rPr>
          <w:rFonts w:ascii="Times New Roman" w:hAnsi="Times New Roman"/>
          <w:b/>
          <w:bCs/>
          <w:color w:val="auto"/>
          <w:sz w:val="24"/>
          <w:szCs w:val="24"/>
        </w:rPr>
      </w:pPr>
    </w:p>
    <w:p w:rsidR="00D50725" w:rsidRPr="0028444C" w:rsidRDefault="00D50725" w:rsidP="00F13056">
      <w:pPr>
        <w:pStyle w:val="a3"/>
        <w:spacing w:line="360" w:lineRule="auto"/>
        <w:ind w:firstLine="454"/>
        <w:rPr>
          <w:rFonts w:ascii="Times New Roman" w:hAnsi="Times New Roman"/>
          <w:b/>
          <w:bCs/>
          <w:color w:val="auto"/>
          <w:sz w:val="24"/>
          <w:szCs w:val="24"/>
        </w:rPr>
      </w:pPr>
    </w:p>
    <w:p w:rsidR="00653A76" w:rsidRPr="0028444C" w:rsidRDefault="007F2BBB" w:rsidP="007F2BBB">
      <w:pPr>
        <w:pStyle w:val="aff"/>
        <w:spacing w:line="276" w:lineRule="auto"/>
        <w:rPr>
          <w:sz w:val="24"/>
        </w:rPr>
      </w:pPr>
      <w:bookmarkStart w:id="132" w:name="_Toc288394082"/>
      <w:bookmarkStart w:id="133" w:name="_Toc288410549"/>
      <w:bookmarkStart w:id="134" w:name="_Toc288410678"/>
      <w:bookmarkStart w:id="135" w:name="_Toc424564326"/>
      <w:r w:rsidRPr="0028444C">
        <w:rPr>
          <w:rFonts w:eastAsia="Times New Roman"/>
          <w:bCs/>
          <w:sz w:val="24"/>
        </w:rPr>
        <w:t>2.2.</w:t>
      </w:r>
      <w:r w:rsidR="00312574" w:rsidRPr="0028444C">
        <w:rPr>
          <w:sz w:val="24"/>
        </w:rPr>
        <w:t xml:space="preserve">Программы </w:t>
      </w:r>
      <w:r w:rsidR="00653A76" w:rsidRPr="0028444C">
        <w:rPr>
          <w:sz w:val="24"/>
        </w:rPr>
        <w:t>отдельных учебных предметов, курсов</w:t>
      </w:r>
      <w:bookmarkEnd w:id="132"/>
      <w:bookmarkEnd w:id="133"/>
      <w:bookmarkEnd w:id="134"/>
      <w:bookmarkEnd w:id="135"/>
    </w:p>
    <w:p w:rsidR="00653A76" w:rsidRPr="0028444C" w:rsidRDefault="003D15E2" w:rsidP="003D15E2">
      <w:pPr>
        <w:pStyle w:val="aff"/>
        <w:spacing w:line="276" w:lineRule="auto"/>
        <w:rPr>
          <w:sz w:val="24"/>
        </w:rPr>
      </w:pPr>
      <w:bookmarkStart w:id="136" w:name="_Toc288394083"/>
      <w:bookmarkStart w:id="137" w:name="_Toc288410550"/>
      <w:bookmarkStart w:id="138" w:name="_Toc288410679"/>
      <w:bookmarkStart w:id="139" w:name="_Toc424564327"/>
      <w:r w:rsidRPr="0028444C">
        <w:rPr>
          <w:sz w:val="24"/>
        </w:rPr>
        <w:t>2.2.1.</w:t>
      </w:r>
      <w:r w:rsidR="00653A76" w:rsidRPr="0028444C">
        <w:rPr>
          <w:sz w:val="24"/>
        </w:rPr>
        <w:t>Общие положения</w:t>
      </w:r>
      <w:bookmarkEnd w:id="136"/>
      <w:bookmarkEnd w:id="137"/>
      <w:bookmarkEnd w:id="138"/>
      <w:bookmarkEnd w:id="139"/>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Начальная школа — самоценный, принципиально новый </w:t>
      </w:r>
      <w:r w:rsidRPr="0028444C">
        <w:rPr>
          <w:rFonts w:ascii="Times New Roman" w:hAnsi="Times New Roman"/>
          <w:color w:val="auto"/>
          <w:spacing w:val="2"/>
          <w:sz w:val="24"/>
          <w:szCs w:val="24"/>
        </w:rPr>
        <w:t>этап в жизни реб</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нка: начинается систематическое обуче</w:t>
      </w:r>
      <w:r w:rsidRPr="0028444C">
        <w:rPr>
          <w:rFonts w:ascii="Times New Roman" w:hAnsi="Times New Roman"/>
          <w:color w:val="auto"/>
          <w:sz w:val="24"/>
          <w:szCs w:val="24"/>
        </w:rPr>
        <w:t>ние в образовательном учреждении, расширяется сфера взаимодействия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28444C">
        <w:rPr>
          <w:rFonts w:ascii="Times New Roman" w:hAnsi="Times New Roman"/>
          <w:color w:val="auto"/>
          <w:sz w:val="24"/>
          <w:szCs w:val="24"/>
        </w:rPr>
        <w:t xml:space="preserve">общее </w:t>
      </w:r>
      <w:r w:rsidRPr="0028444C">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Особенностью содержания современного </w:t>
      </w:r>
      <w:r w:rsidR="005D66BB" w:rsidRPr="0028444C">
        <w:rPr>
          <w:rFonts w:ascii="Times New Roman" w:hAnsi="Times New Roman"/>
          <w:color w:val="auto"/>
          <w:sz w:val="24"/>
          <w:szCs w:val="24"/>
        </w:rPr>
        <w:t xml:space="preserve">начального общего </w:t>
      </w:r>
      <w:r w:rsidRPr="0028444C">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28444C">
        <w:rPr>
          <w:rFonts w:ascii="Times New Roman" w:hAnsi="Times New Roman"/>
          <w:color w:val="auto"/>
          <w:spacing w:val="-2"/>
          <w:sz w:val="24"/>
          <w:szCs w:val="24"/>
        </w:rPr>
        <w:t>деятельности, а также при формировании ИКТ­компетентнос</w:t>
      </w:r>
      <w:r w:rsidRPr="0028444C">
        <w:rPr>
          <w:rFonts w:ascii="Times New Roman" w:hAnsi="Times New Roman"/>
          <w:color w:val="auto"/>
          <w:sz w:val="24"/>
          <w:szCs w:val="24"/>
        </w:rPr>
        <w:t>ти обучающихся.</w:t>
      </w:r>
    </w:p>
    <w:p w:rsidR="00653A76" w:rsidRPr="0028444C" w:rsidRDefault="00653A76" w:rsidP="00666666">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28444C">
        <w:rPr>
          <w:rFonts w:ascii="Times New Roman" w:hAnsi="Times New Roman"/>
          <w:color w:val="auto"/>
          <w:spacing w:val="2"/>
          <w:sz w:val="24"/>
          <w:szCs w:val="24"/>
        </w:rPr>
        <w:t>бов деятельности, которые явля</w:t>
      </w:r>
      <w:r w:rsidRPr="0028444C">
        <w:rPr>
          <w:rFonts w:ascii="Times New Roman" w:hAnsi="Times New Roman"/>
          <w:color w:val="auto"/>
          <w:spacing w:val="2"/>
          <w:sz w:val="24"/>
          <w:szCs w:val="24"/>
        </w:rPr>
        <w:t>ются надпредметными, т.</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28444C">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28444C">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28444C">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8444C">
        <w:rPr>
          <w:rFonts w:ascii="Times New Roman" w:hAnsi="Times New Roman"/>
          <w:color w:val="auto"/>
          <w:sz w:val="24"/>
          <w:szCs w:val="24"/>
        </w:rPr>
        <w:t>примерных программ да</w:t>
      </w:r>
      <w:r w:rsidR="00D30361" w:rsidRPr="0028444C">
        <w:rPr>
          <w:rFonts w:ascii="Times New Roman" w:hAnsi="Times New Roman"/>
          <w:color w:val="auto"/>
          <w:sz w:val="24"/>
          <w:szCs w:val="24"/>
        </w:rPr>
        <w:t>е</w:t>
      </w:r>
      <w:r w:rsidRPr="0028444C">
        <w:rPr>
          <w:rFonts w:ascii="Times New Roman" w:hAnsi="Times New Roman"/>
          <w:color w:val="auto"/>
          <w:sz w:val="24"/>
          <w:szCs w:val="24"/>
        </w:rPr>
        <w:t>т основание для утверждения гума</w:t>
      </w:r>
      <w:r w:rsidRPr="0028444C">
        <w:rPr>
          <w:rFonts w:ascii="Times New Roman" w:hAnsi="Times New Roman"/>
          <w:color w:val="auto"/>
          <w:spacing w:val="2"/>
          <w:sz w:val="24"/>
          <w:szCs w:val="24"/>
        </w:rPr>
        <w:t xml:space="preserve">нистической, личностно ориентированной направленности </w:t>
      </w:r>
      <w:r w:rsidR="00E40BB6" w:rsidRPr="0028444C">
        <w:rPr>
          <w:rFonts w:ascii="Times New Roman" w:hAnsi="Times New Roman"/>
          <w:color w:val="auto"/>
          <w:sz w:val="24"/>
          <w:szCs w:val="24"/>
        </w:rPr>
        <w:t xml:space="preserve"> образовательной деятельности </w:t>
      </w:r>
      <w:r w:rsidRPr="0028444C">
        <w:rPr>
          <w:rFonts w:ascii="Times New Roman" w:hAnsi="Times New Roman"/>
          <w:color w:val="auto"/>
          <w:sz w:val="24"/>
          <w:szCs w:val="24"/>
        </w:rPr>
        <w:t>младших школьников.</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Важным условием развития детской любознательности, </w:t>
      </w:r>
      <w:r w:rsidRPr="0028444C">
        <w:rPr>
          <w:rFonts w:ascii="Times New Roman" w:hAnsi="Times New Roman"/>
          <w:color w:val="auto"/>
          <w:sz w:val="24"/>
          <w:szCs w:val="24"/>
        </w:rPr>
        <w:t xml:space="preserve">потребности самостоятельного познания окружающего мира, </w:t>
      </w:r>
      <w:r w:rsidRPr="0028444C">
        <w:rPr>
          <w:rFonts w:ascii="Times New Roman" w:hAnsi="Times New Roman"/>
          <w:color w:val="auto"/>
          <w:spacing w:val="2"/>
          <w:sz w:val="24"/>
          <w:szCs w:val="24"/>
        </w:rPr>
        <w:t xml:space="preserve">познавательной активности и инициативности в начальной </w:t>
      </w:r>
      <w:r w:rsidRPr="0028444C">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28444C">
        <w:rPr>
          <w:rFonts w:ascii="Times New Roman" w:hAnsi="Times New Roman"/>
          <w:color w:val="auto"/>
          <w:sz w:val="24"/>
          <w:szCs w:val="24"/>
        </w:rPr>
        <w:t> </w:t>
      </w:r>
      <w:r w:rsidRPr="0028444C">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знание и незнание и</w:t>
      </w:r>
      <w:r w:rsidRPr="0028444C">
        <w:rPr>
          <w:rFonts w:ascii="Times New Roman" w:hAnsi="Times New Roman"/>
          <w:color w:val="auto"/>
          <w:sz w:val="24"/>
          <w:szCs w:val="24"/>
        </w:rPr>
        <w:t> </w:t>
      </w:r>
      <w:r w:rsidRPr="0028444C">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как ученика, школьника, направленность на саморазвитие.</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Начальн</w:t>
      </w:r>
      <w:r w:rsidR="005D66BB" w:rsidRPr="0028444C">
        <w:rPr>
          <w:rFonts w:ascii="Times New Roman" w:hAnsi="Times New Roman"/>
          <w:color w:val="auto"/>
          <w:sz w:val="24"/>
          <w:szCs w:val="24"/>
        </w:rPr>
        <w:t xml:space="preserve">оеобщее образование </w:t>
      </w:r>
      <w:r w:rsidRPr="0028444C">
        <w:rPr>
          <w:rFonts w:ascii="Times New Roman" w:hAnsi="Times New Roman"/>
          <w:color w:val="auto"/>
          <w:sz w:val="24"/>
          <w:szCs w:val="24"/>
        </w:rPr>
        <w:t>вносит вклад в социально­личностное развитие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нка. Оставаясь достаточно оптимистической и высокой, она становится вс</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более объективной и самокритичной.</w:t>
      </w:r>
    </w:p>
    <w:p w:rsidR="00653A76" w:rsidRPr="0028444C" w:rsidRDefault="0066666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w:t>
      </w:r>
      <w:r w:rsidR="00653A76" w:rsidRPr="0028444C">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28444C">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28444C">
        <w:rPr>
          <w:rFonts w:ascii="Times New Roman" w:hAnsi="Times New Roman"/>
          <w:color w:val="auto"/>
          <w:sz w:val="24"/>
          <w:szCs w:val="24"/>
        </w:rPr>
        <w:t>ного стандарта начального общего образования.</w:t>
      </w:r>
    </w:p>
    <w:p w:rsidR="00653A76" w:rsidRPr="0028444C" w:rsidRDefault="0066666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Учебные </w:t>
      </w:r>
      <w:r w:rsidR="00653A76" w:rsidRPr="0028444C">
        <w:rPr>
          <w:rFonts w:ascii="Times New Roman" w:hAnsi="Times New Roman"/>
          <w:color w:val="auto"/>
          <w:sz w:val="24"/>
          <w:szCs w:val="24"/>
        </w:rPr>
        <w:t xml:space="preserve"> программы включают следующие разделы:</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1)</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пояснительную записку, в которой конкретизируются </w:t>
      </w:r>
      <w:r w:rsidRPr="0028444C">
        <w:rPr>
          <w:rFonts w:ascii="Times New Roman" w:hAnsi="Times New Roman"/>
          <w:color w:val="auto"/>
          <w:sz w:val="24"/>
          <w:szCs w:val="24"/>
        </w:rPr>
        <w:t>общие цели начального о</w:t>
      </w:r>
      <w:r w:rsidR="00312574" w:rsidRPr="0028444C">
        <w:rPr>
          <w:rFonts w:ascii="Times New Roman" w:hAnsi="Times New Roman"/>
          <w:color w:val="auto"/>
          <w:sz w:val="24"/>
          <w:szCs w:val="24"/>
        </w:rPr>
        <w:t>бщего образования с уч</w:t>
      </w:r>
      <w:r w:rsidR="00D30361" w:rsidRPr="0028444C">
        <w:rPr>
          <w:rFonts w:ascii="Times New Roman" w:hAnsi="Times New Roman"/>
          <w:color w:val="auto"/>
          <w:sz w:val="24"/>
          <w:szCs w:val="24"/>
        </w:rPr>
        <w:t>е</w:t>
      </w:r>
      <w:r w:rsidR="00312574" w:rsidRPr="0028444C">
        <w:rPr>
          <w:rFonts w:ascii="Times New Roman" w:hAnsi="Times New Roman"/>
          <w:color w:val="auto"/>
          <w:sz w:val="24"/>
          <w:szCs w:val="24"/>
        </w:rPr>
        <w:t>том спе</w:t>
      </w:r>
      <w:r w:rsidRPr="0028444C">
        <w:rPr>
          <w:rFonts w:ascii="Times New Roman" w:hAnsi="Times New Roman"/>
          <w:color w:val="auto"/>
          <w:sz w:val="24"/>
          <w:szCs w:val="24"/>
        </w:rPr>
        <w:t>цифики учебного предмета, курса;</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2)</w:t>
      </w:r>
      <w:r w:rsidRPr="0028444C">
        <w:rPr>
          <w:rFonts w:ascii="Times New Roman" w:hAnsi="Times New Roman"/>
          <w:color w:val="auto"/>
          <w:sz w:val="24"/>
          <w:szCs w:val="24"/>
        </w:rPr>
        <w:t> </w:t>
      </w:r>
      <w:r w:rsidRPr="0028444C">
        <w:rPr>
          <w:rFonts w:ascii="Times New Roman" w:hAnsi="Times New Roman"/>
          <w:color w:val="auto"/>
          <w:sz w:val="24"/>
          <w:szCs w:val="24"/>
        </w:rPr>
        <w:t>общую характеристику учебного предмета, курса;</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3)</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описание места учебного предмета, курса в учебном </w:t>
      </w:r>
      <w:r w:rsidRPr="0028444C">
        <w:rPr>
          <w:rFonts w:ascii="Times New Roman" w:hAnsi="Times New Roman"/>
          <w:color w:val="auto"/>
          <w:sz w:val="24"/>
          <w:szCs w:val="24"/>
        </w:rPr>
        <w:t>плане;</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4)</w:t>
      </w:r>
      <w:r w:rsidRPr="0028444C">
        <w:rPr>
          <w:rFonts w:ascii="Times New Roman" w:hAnsi="Times New Roman"/>
          <w:color w:val="auto"/>
          <w:sz w:val="24"/>
          <w:szCs w:val="24"/>
        </w:rPr>
        <w:t> </w:t>
      </w:r>
      <w:r w:rsidRPr="0028444C">
        <w:rPr>
          <w:rFonts w:ascii="Times New Roman" w:hAnsi="Times New Roman"/>
          <w:color w:val="auto"/>
          <w:sz w:val="24"/>
          <w:szCs w:val="24"/>
        </w:rPr>
        <w:t>описание ценностных ориентиров содержания учебного предмета;</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5)</w:t>
      </w:r>
      <w:r w:rsidRPr="0028444C">
        <w:rPr>
          <w:rFonts w:ascii="Times New Roman" w:hAnsi="Times New Roman"/>
          <w:color w:val="auto"/>
          <w:sz w:val="24"/>
          <w:szCs w:val="24"/>
        </w:rPr>
        <w:t> </w:t>
      </w:r>
      <w:r w:rsidRPr="0028444C">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6)</w:t>
      </w:r>
      <w:r w:rsidRPr="0028444C">
        <w:rPr>
          <w:rFonts w:ascii="Times New Roman" w:hAnsi="Times New Roman"/>
          <w:color w:val="auto"/>
          <w:sz w:val="24"/>
          <w:szCs w:val="24"/>
        </w:rPr>
        <w:t> </w:t>
      </w:r>
      <w:r w:rsidRPr="0028444C">
        <w:rPr>
          <w:rFonts w:ascii="Times New Roman" w:hAnsi="Times New Roman"/>
          <w:color w:val="auto"/>
          <w:sz w:val="24"/>
          <w:szCs w:val="24"/>
        </w:rPr>
        <w:t>содержание учебного предмета, курса;</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7)</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тематическое планирование с определением основных </w:t>
      </w:r>
      <w:r w:rsidRPr="0028444C">
        <w:rPr>
          <w:rFonts w:ascii="Times New Roman" w:hAnsi="Times New Roman"/>
          <w:color w:val="auto"/>
          <w:sz w:val="24"/>
          <w:szCs w:val="24"/>
        </w:rPr>
        <w:t>видов учебной деятельности обучающихся;</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9)</w:t>
      </w:r>
      <w:r w:rsidRPr="0028444C">
        <w:rPr>
          <w:rFonts w:ascii="Times New Roman" w:hAnsi="Times New Roman"/>
          <w:color w:val="auto"/>
          <w:sz w:val="24"/>
          <w:szCs w:val="24"/>
        </w:rPr>
        <w:t> </w:t>
      </w:r>
      <w:r w:rsidRPr="0028444C">
        <w:rPr>
          <w:rFonts w:ascii="Times New Roman" w:hAnsi="Times New Roman"/>
          <w:color w:val="auto"/>
          <w:sz w:val="24"/>
          <w:szCs w:val="24"/>
        </w:rPr>
        <w:t>описание материально­технического обеспечения образовательно</w:t>
      </w:r>
      <w:r w:rsidR="00E40BB6" w:rsidRPr="0028444C">
        <w:rPr>
          <w:rFonts w:ascii="Times New Roman" w:hAnsi="Times New Roman"/>
          <w:color w:val="auto"/>
          <w:sz w:val="24"/>
          <w:szCs w:val="24"/>
        </w:rPr>
        <w:t>йдеятельности</w:t>
      </w:r>
      <w:r w:rsidRPr="0028444C">
        <w:rPr>
          <w:rFonts w:ascii="Times New Roman" w:hAnsi="Times New Roman"/>
          <w:color w:val="auto"/>
          <w:sz w:val="24"/>
          <w:szCs w:val="24"/>
        </w:rPr>
        <w:t>.</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 данном разделе </w:t>
      </w:r>
      <w:r w:rsidR="00666666" w:rsidRPr="0028444C">
        <w:rPr>
          <w:rFonts w:ascii="Times New Roman" w:hAnsi="Times New Roman"/>
          <w:color w:val="auto"/>
          <w:spacing w:val="2"/>
          <w:sz w:val="24"/>
          <w:szCs w:val="24"/>
        </w:rPr>
        <w:t>О</w:t>
      </w:r>
      <w:r w:rsidRPr="0028444C">
        <w:rPr>
          <w:rFonts w:ascii="Times New Roman" w:hAnsi="Times New Roman"/>
          <w:color w:val="auto"/>
          <w:spacing w:val="2"/>
          <w:sz w:val="24"/>
          <w:szCs w:val="24"/>
        </w:rPr>
        <w:t>сновной образователь</w:t>
      </w:r>
      <w:r w:rsidRPr="0028444C">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28444C">
        <w:rPr>
          <w:rFonts w:ascii="Times New Roman" w:hAnsi="Times New Roman"/>
          <w:color w:val="auto"/>
          <w:sz w:val="24"/>
          <w:szCs w:val="24"/>
        </w:rPr>
        <w:t xml:space="preserve">при получении </w:t>
      </w:r>
      <w:r w:rsidRPr="0028444C">
        <w:rPr>
          <w:rFonts w:ascii="Times New Roman" w:hAnsi="Times New Roman"/>
          <w:color w:val="auto"/>
          <w:sz w:val="24"/>
          <w:szCs w:val="24"/>
        </w:rPr>
        <w:t xml:space="preserve"> начального общего образования, которое должно быть в полном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ме отражено в соответствующих разделах рабочих программ учебных пред</w:t>
      </w:r>
      <w:r w:rsidRPr="0028444C">
        <w:rPr>
          <w:rFonts w:ascii="Times New Roman" w:hAnsi="Times New Roman"/>
          <w:color w:val="auto"/>
          <w:spacing w:val="2"/>
          <w:sz w:val="24"/>
          <w:szCs w:val="24"/>
        </w:rPr>
        <w:t xml:space="preserve">метов. Остальные разделы примерных программ учебных </w:t>
      </w:r>
      <w:r w:rsidRPr="0028444C">
        <w:rPr>
          <w:rFonts w:ascii="Times New Roman" w:hAnsi="Times New Roman"/>
          <w:color w:val="auto"/>
          <w:sz w:val="24"/>
          <w:szCs w:val="24"/>
        </w:rPr>
        <w:t>предметов формируются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28444C" w:rsidRDefault="00653A76" w:rsidP="00666666">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Полное изложение программ учебных предмето</w:t>
      </w:r>
      <w:r w:rsidR="00312574" w:rsidRPr="0028444C">
        <w:rPr>
          <w:rFonts w:ascii="Times New Roman" w:hAnsi="Times New Roman"/>
          <w:color w:val="auto"/>
          <w:spacing w:val="2"/>
          <w:sz w:val="24"/>
          <w:szCs w:val="24"/>
        </w:rPr>
        <w:t>в, предусмотренных к изучению</w:t>
      </w:r>
      <w:r w:rsidR="00C27132" w:rsidRPr="0028444C">
        <w:rPr>
          <w:rFonts w:ascii="Times New Roman" w:hAnsi="Times New Roman"/>
          <w:color w:val="auto"/>
          <w:spacing w:val="2"/>
          <w:sz w:val="24"/>
          <w:szCs w:val="24"/>
        </w:rPr>
        <w:t>при получении</w:t>
      </w:r>
      <w:r w:rsidRPr="0028444C">
        <w:rPr>
          <w:rFonts w:ascii="Times New Roman" w:hAnsi="Times New Roman"/>
          <w:color w:val="auto"/>
          <w:spacing w:val="2"/>
          <w:sz w:val="24"/>
          <w:szCs w:val="24"/>
        </w:rPr>
        <w:t xml:space="preserve"> начально</w:t>
      </w:r>
      <w:r w:rsidRPr="0028444C">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28444C">
        <w:rPr>
          <w:rFonts w:ascii="Times New Roman" w:hAnsi="Times New Roman"/>
          <w:color w:val="auto"/>
          <w:sz w:val="24"/>
          <w:szCs w:val="24"/>
        </w:rPr>
        <w:t>ФГОС НОО</w:t>
      </w:r>
      <w:r w:rsidRPr="0028444C">
        <w:rPr>
          <w:rFonts w:ascii="Times New Roman" w:hAnsi="Times New Roman"/>
          <w:color w:val="auto"/>
          <w:sz w:val="24"/>
          <w:szCs w:val="24"/>
        </w:rPr>
        <w:t xml:space="preserve">, приведено в Приложении к данной </w:t>
      </w:r>
      <w:r w:rsidR="00666666" w:rsidRPr="0028444C">
        <w:rPr>
          <w:rFonts w:ascii="Times New Roman" w:hAnsi="Times New Roman"/>
          <w:color w:val="auto"/>
          <w:sz w:val="24"/>
          <w:szCs w:val="24"/>
        </w:rPr>
        <w:t>О</w:t>
      </w:r>
      <w:r w:rsidRPr="0028444C">
        <w:rPr>
          <w:rFonts w:ascii="Times New Roman" w:hAnsi="Times New Roman"/>
          <w:color w:val="auto"/>
          <w:sz w:val="24"/>
          <w:szCs w:val="24"/>
        </w:rPr>
        <w:t>сновной образовательной программе.</w:t>
      </w:r>
    </w:p>
    <w:p w:rsidR="00C04A77" w:rsidRPr="0028444C" w:rsidRDefault="00C04A77" w:rsidP="007C3EDD">
      <w:pPr>
        <w:pStyle w:val="a3"/>
        <w:spacing w:line="276" w:lineRule="auto"/>
        <w:ind w:firstLine="454"/>
        <w:rPr>
          <w:rFonts w:ascii="Times New Roman" w:hAnsi="Times New Roman"/>
          <w:color w:val="auto"/>
          <w:sz w:val="24"/>
          <w:szCs w:val="24"/>
        </w:rPr>
      </w:pPr>
    </w:p>
    <w:p w:rsidR="00653A76" w:rsidRPr="0028444C" w:rsidRDefault="00653A76" w:rsidP="00D172CA">
      <w:pPr>
        <w:pStyle w:val="aff"/>
        <w:numPr>
          <w:ilvl w:val="2"/>
          <w:numId w:val="126"/>
        </w:numPr>
        <w:spacing w:line="276" w:lineRule="auto"/>
        <w:rPr>
          <w:sz w:val="24"/>
        </w:rPr>
      </w:pPr>
      <w:bookmarkStart w:id="140" w:name="_Toc288394084"/>
      <w:bookmarkStart w:id="141" w:name="_Toc288410551"/>
      <w:bookmarkStart w:id="142" w:name="_Toc288410680"/>
      <w:bookmarkStart w:id="143" w:name="_Toc424564328"/>
      <w:r w:rsidRPr="0028444C">
        <w:rPr>
          <w:sz w:val="24"/>
        </w:rPr>
        <w:t>Основное содержание учебных предметов</w:t>
      </w:r>
      <w:bookmarkEnd w:id="140"/>
      <w:bookmarkEnd w:id="141"/>
      <w:bookmarkEnd w:id="142"/>
      <w:bookmarkEnd w:id="143"/>
    </w:p>
    <w:p w:rsidR="00413904" w:rsidRPr="0028444C" w:rsidRDefault="00653A76" w:rsidP="00D172CA">
      <w:pPr>
        <w:pStyle w:val="aff"/>
        <w:numPr>
          <w:ilvl w:val="3"/>
          <w:numId w:val="126"/>
        </w:numPr>
        <w:spacing w:line="276" w:lineRule="auto"/>
        <w:ind w:left="0" w:firstLine="0"/>
        <w:rPr>
          <w:sz w:val="24"/>
        </w:rPr>
      </w:pPr>
      <w:bookmarkStart w:id="144" w:name="_Toc288394085"/>
      <w:bookmarkStart w:id="145" w:name="_Toc288410552"/>
      <w:bookmarkStart w:id="146" w:name="_Toc288410681"/>
      <w:bookmarkStart w:id="147" w:name="_Toc424564329"/>
      <w:r w:rsidRPr="0028444C">
        <w:rPr>
          <w:sz w:val="24"/>
        </w:rPr>
        <w:t>Русский язык</w:t>
      </w:r>
      <w:bookmarkEnd w:id="144"/>
      <w:bookmarkEnd w:id="145"/>
      <w:bookmarkEnd w:id="146"/>
      <w:bookmarkEnd w:id="147"/>
    </w:p>
    <w:p w:rsidR="00413904" w:rsidRPr="0028444C" w:rsidRDefault="00413904" w:rsidP="007C3EDD">
      <w:pPr>
        <w:spacing w:line="276" w:lineRule="auto"/>
      </w:pP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Виды речевой деятельности</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 xml:space="preserve">Слушание. </w:t>
      </w:r>
      <w:r w:rsidRPr="0028444C">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 xml:space="preserve">Говорение. </w:t>
      </w:r>
      <w:r w:rsidRPr="0028444C">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 xml:space="preserve">Чтение. </w:t>
      </w:r>
      <w:r w:rsidRPr="0028444C">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8444C">
        <w:rPr>
          <w:rStyle w:val="Zag11"/>
          <w:rFonts w:eastAsia="@Arial Unicode MS"/>
          <w:i/>
          <w:iCs/>
          <w:color w:val="auto"/>
        </w:rPr>
        <w:t>Анализ и оценка содержания, языковых особенностей и структуры текста</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Письмо. </w:t>
      </w:r>
      <w:r w:rsidRPr="0028444C">
        <w:rPr>
          <w:rStyle w:val="Zag11"/>
          <w:rFonts w:eastAsia="@Arial Unicode MS"/>
          <w:color w:val="auto"/>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Обучение грамоте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Фонетика. </w:t>
      </w:r>
      <w:r w:rsidRPr="0028444C">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Графика. </w:t>
      </w:r>
      <w:r w:rsidRPr="0028444C">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8444C">
        <w:rPr>
          <w:rStyle w:val="Zag11"/>
          <w:rFonts w:eastAsia="@Arial Unicode MS"/>
          <w:b/>
          <w:bCs/>
          <w:i/>
          <w:iCs/>
          <w:color w:val="auto"/>
        </w:rPr>
        <w:t>е</w:t>
      </w:r>
      <w:r w:rsidRPr="0028444C">
        <w:rPr>
          <w:rStyle w:val="Zag11"/>
          <w:rFonts w:eastAsia="@Arial Unicode MS"/>
          <w:bCs/>
          <w:iCs/>
          <w:color w:val="auto"/>
        </w:rPr>
        <w:t>,</w:t>
      </w:r>
      <w:r w:rsidRPr="0028444C">
        <w:rPr>
          <w:rStyle w:val="Zag11"/>
          <w:rFonts w:eastAsia="@Arial Unicode MS"/>
          <w:b/>
          <w:bCs/>
          <w:i/>
          <w:iCs/>
          <w:color w:val="auto"/>
        </w:rPr>
        <w:t xml:space="preserve"> е</w:t>
      </w:r>
      <w:r w:rsidRPr="0028444C">
        <w:rPr>
          <w:rStyle w:val="Zag11"/>
          <w:rFonts w:eastAsia="@Arial Unicode MS"/>
          <w:bCs/>
          <w:iCs/>
          <w:color w:val="auto"/>
        </w:rPr>
        <w:t xml:space="preserve">, </w:t>
      </w:r>
      <w:r w:rsidRPr="0028444C">
        <w:rPr>
          <w:rStyle w:val="Zag11"/>
          <w:rFonts w:eastAsia="@Arial Unicode MS"/>
          <w:b/>
          <w:bCs/>
          <w:i/>
          <w:iCs/>
          <w:color w:val="auto"/>
        </w:rPr>
        <w:t>ю</w:t>
      </w:r>
      <w:r w:rsidRPr="0028444C">
        <w:rPr>
          <w:rStyle w:val="Zag11"/>
          <w:rFonts w:eastAsia="@Arial Unicode MS"/>
          <w:bCs/>
          <w:iCs/>
          <w:color w:val="auto"/>
        </w:rPr>
        <w:t>,</w:t>
      </w:r>
      <w:r w:rsidRPr="0028444C">
        <w:rPr>
          <w:rStyle w:val="Zag11"/>
          <w:rFonts w:eastAsia="@Arial Unicode MS"/>
          <w:b/>
          <w:bCs/>
          <w:i/>
          <w:iCs/>
          <w:color w:val="auto"/>
        </w:rPr>
        <w:t xml:space="preserve"> я</w:t>
      </w:r>
      <w:r w:rsidRPr="0028444C">
        <w:rPr>
          <w:rStyle w:val="Zag11"/>
          <w:rFonts w:eastAsia="@Arial Unicode MS"/>
          <w:bCs/>
          <w:iCs/>
          <w:color w:val="auto"/>
        </w:rPr>
        <w:t xml:space="preserve">. </w:t>
      </w:r>
      <w:r w:rsidRPr="0028444C">
        <w:rPr>
          <w:rStyle w:val="Zag11"/>
          <w:rFonts w:eastAsia="@Arial Unicode MS"/>
          <w:color w:val="auto"/>
        </w:rPr>
        <w:t>Мягкий знаккак показатель мягкости предшествующего согласного звука.</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Знакомство с русским алфавитом как последовательностью букв.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Чтение. </w:t>
      </w:r>
      <w:r w:rsidRPr="0028444C">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Письмо. </w:t>
      </w:r>
      <w:r w:rsidRPr="0028444C">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Слово и предложение. </w:t>
      </w:r>
      <w:r w:rsidRPr="0028444C">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Орфография. </w:t>
      </w:r>
      <w:r w:rsidRPr="0028444C">
        <w:rPr>
          <w:rStyle w:val="Zag11"/>
          <w:rFonts w:eastAsia="@Arial Unicode MS"/>
          <w:color w:val="auto"/>
        </w:rPr>
        <w:t>Знакомство с правилами правописания и их применение: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раздельное написание слов;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обозначение гласных после шипящих (</w:t>
      </w:r>
      <w:r w:rsidRPr="0028444C">
        <w:rPr>
          <w:rStyle w:val="Zag11"/>
          <w:rFonts w:eastAsia="@Arial Unicode MS"/>
          <w:b/>
          <w:bCs/>
          <w:i/>
          <w:iCs/>
          <w:color w:val="auto"/>
        </w:rPr>
        <w:t xml:space="preserve">ча </w:t>
      </w:r>
      <w:r w:rsidRPr="0028444C">
        <w:rPr>
          <w:rStyle w:val="Zag11"/>
          <w:rFonts w:eastAsia="@Arial Unicode MS"/>
          <w:b/>
          <w:bCs/>
          <w:color w:val="auto"/>
        </w:rPr>
        <w:t xml:space="preserve">– </w:t>
      </w:r>
      <w:r w:rsidRPr="0028444C">
        <w:rPr>
          <w:rStyle w:val="Zag11"/>
          <w:rFonts w:eastAsia="@Arial Unicode MS"/>
          <w:b/>
          <w:bCs/>
          <w:i/>
          <w:iCs/>
          <w:color w:val="auto"/>
        </w:rPr>
        <w:t>ща</w:t>
      </w:r>
      <w:r w:rsidRPr="0028444C">
        <w:rPr>
          <w:rStyle w:val="Zag11"/>
          <w:rFonts w:eastAsia="@Arial Unicode MS"/>
          <w:bCs/>
          <w:color w:val="auto"/>
        </w:rPr>
        <w:t xml:space="preserve">, </w:t>
      </w:r>
      <w:r w:rsidRPr="0028444C">
        <w:rPr>
          <w:rStyle w:val="Zag11"/>
          <w:rFonts w:eastAsia="@Arial Unicode MS"/>
          <w:b/>
          <w:bCs/>
          <w:i/>
          <w:iCs/>
          <w:color w:val="auto"/>
        </w:rPr>
        <w:t xml:space="preserve">чу </w:t>
      </w:r>
      <w:r w:rsidRPr="0028444C">
        <w:rPr>
          <w:rStyle w:val="Zag11"/>
          <w:rFonts w:eastAsia="@Arial Unicode MS"/>
          <w:b/>
          <w:bCs/>
          <w:color w:val="auto"/>
        </w:rPr>
        <w:t xml:space="preserve">– </w:t>
      </w:r>
      <w:r w:rsidRPr="0028444C">
        <w:rPr>
          <w:rStyle w:val="Zag11"/>
          <w:rFonts w:eastAsia="@Arial Unicode MS"/>
          <w:b/>
          <w:bCs/>
          <w:i/>
          <w:iCs/>
          <w:color w:val="auto"/>
        </w:rPr>
        <w:t>щу</w:t>
      </w:r>
      <w:r w:rsidRPr="0028444C">
        <w:rPr>
          <w:rStyle w:val="Zag11"/>
          <w:rFonts w:eastAsia="@Arial Unicode MS"/>
          <w:bCs/>
          <w:color w:val="auto"/>
        </w:rPr>
        <w:t>,</w:t>
      </w:r>
      <w:r w:rsidRPr="0028444C">
        <w:rPr>
          <w:rStyle w:val="Zag11"/>
          <w:rFonts w:eastAsia="@Arial Unicode MS"/>
          <w:b/>
          <w:bCs/>
          <w:i/>
          <w:iCs/>
          <w:color w:val="auto"/>
        </w:rPr>
        <w:t xml:space="preserve">жи </w:t>
      </w:r>
      <w:r w:rsidRPr="0028444C">
        <w:rPr>
          <w:rStyle w:val="Zag11"/>
          <w:rFonts w:eastAsia="@Arial Unicode MS"/>
          <w:b/>
          <w:bCs/>
          <w:color w:val="auto"/>
        </w:rPr>
        <w:t xml:space="preserve">– </w:t>
      </w:r>
      <w:r w:rsidRPr="0028444C">
        <w:rPr>
          <w:rStyle w:val="Zag11"/>
          <w:rFonts w:eastAsia="@Arial Unicode MS"/>
          <w:b/>
          <w:bCs/>
          <w:i/>
          <w:iCs/>
          <w:color w:val="auto"/>
        </w:rPr>
        <w:t>ши</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прописная (заглавная) буква в начале предложения, в именах собственных;</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перенос слов по слогам без стечения согласных;</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знаки препинания в конце предложения.</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Развитие речи. </w:t>
      </w:r>
      <w:r w:rsidRPr="0028444C">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Систематический курс</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 xml:space="preserve">Фонетика и орфоэпия. </w:t>
      </w:r>
      <w:r w:rsidRPr="0028444C">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8444C">
        <w:rPr>
          <w:rStyle w:val="Zag11"/>
          <w:rFonts w:eastAsia="@Arial Unicode MS"/>
          <w:i/>
          <w:iCs/>
          <w:color w:val="auto"/>
        </w:rPr>
        <w:t>Фонетический разбор слова</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Графика. </w:t>
      </w:r>
      <w:r w:rsidRPr="0028444C">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разделительных </w:t>
      </w:r>
      <w:r w:rsidRPr="0028444C">
        <w:rPr>
          <w:rStyle w:val="Zag11"/>
          <w:rFonts w:eastAsia="@Arial Unicode MS"/>
          <w:b/>
          <w:bCs/>
          <w:i/>
          <w:iCs/>
          <w:color w:val="auto"/>
        </w:rPr>
        <w:t xml:space="preserve">ъ </w:t>
      </w:r>
      <w:r w:rsidRPr="0028444C">
        <w:rPr>
          <w:rStyle w:val="Zag11"/>
          <w:rFonts w:eastAsia="@Arial Unicode MS"/>
          <w:color w:val="auto"/>
        </w:rPr>
        <w:t xml:space="preserve">и </w:t>
      </w:r>
      <w:r w:rsidRPr="0028444C">
        <w:rPr>
          <w:rStyle w:val="Zag11"/>
          <w:rFonts w:eastAsia="@Arial Unicode MS"/>
          <w:b/>
          <w:bCs/>
          <w:i/>
          <w:iCs/>
          <w:color w:val="auto"/>
        </w:rPr>
        <w:t>ь</w:t>
      </w:r>
      <w:r w:rsidRPr="0028444C">
        <w:rPr>
          <w:rStyle w:val="Zag11"/>
          <w:rFonts w:eastAsia="@Arial Unicode MS"/>
          <w:bC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Установление соотношения звукового и буквенного состава слова в словах типа </w:t>
      </w:r>
      <w:r w:rsidRPr="0028444C">
        <w:rPr>
          <w:rStyle w:val="Zag11"/>
          <w:rFonts w:eastAsia="@Arial Unicode MS"/>
          <w:i/>
          <w:iCs/>
          <w:color w:val="auto"/>
        </w:rPr>
        <w:t>стол</w:t>
      </w:r>
      <w:r w:rsidRPr="0028444C">
        <w:rPr>
          <w:rStyle w:val="Zag11"/>
          <w:rFonts w:eastAsia="@Arial Unicode MS"/>
          <w:iCs/>
          <w:color w:val="auto"/>
        </w:rPr>
        <w:t>,</w:t>
      </w:r>
      <w:r w:rsidRPr="0028444C">
        <w:rPr>
          <w:rStyle w:val="Zag11"/>
          <w:rFonts w:eastAsia="@Arial Unicode MS"/>
          <w:i/>
          <w:iCs/>
          <w:color w:val="auto"/>
        </w:rPr>
        <w:t xml:space="preserve"> конь</w:t>
      </w:r>
      <w:r w:rsidRPr="0028444C">
        <w:rPr>
          <w:rStyle w:val="Zag11"/>
          <w:rFonts w:eastAsia="@Arial Unicode MS"/>
          <w:color w:val="auto"/>
        </w:rPr>
        <w:t xml:space="preserve">; в словах с йотированными гласными </w:t>
      </w:r>
      <w:r w:rsidRPr="0028444C">
        <w:rPr>
          <w:rStyle w:val="Zag11"/>
          <w:rFonts w:eastAsia="@Arial Unicode MS"/>
          <w:b/>
          <w:bCs/>
          <w:i/>
          <w:iCs/>
          <w:color w:val="auto"/>
        </w:rPr>
        <w:t>е</w:t>
      </w:r>
      <w:r w:rsidRPr="0028444C">
        <w:rPr>
          <w:rStyle w:val="Zag11"/>
          <w:rFonts w:eastAsia="@Arial Unicode MS"/>
          <w:bCs/>
          <w:color w:val="auto"/>
        </w:rPr>
        <w:t>,</w:t>
      </w:r>
      <w:r w:rsidRPr="0028444C">
        <w:rPr>
          <w:rStyle w:val="Zag11"/>
          <w:rFonts w:eastAsia="@Arial Unicode MS"/>
          <w:b/>
          <w:bCs/>
          <w:i/>
          <w:iCs/>
          <w:color w:val="auto"/>
        </w:rPr>
        <w:t>е</w:t>
      </w:r>
      <w:r w:rsidRPr="0028444C">
        <w:rPr>
          <w:rStyle w:val="Zag11"/>
          <w:rFonts w:eastAsia="@Arial Unicode MS"/>
          <w:bCs/>
          <w:color w:val="auto"/>
        </w:rPr>
        <w:t>,</w:t>
      </w:r>
      <w:r w:rsidRPr="0028444C">
        <w:rPr>
          <w:rStyle w:val="Zag11"/>
          <w:rFonts w:eastAsia="@Arial Unicode MS"/>
          <w:b/>
          <w:bCs/>
          <w:i/>
          <w:iCs/>
          <w:color w:val="auto"/>
        </w:rPr>
        <w:t>ю</w:t>
      </w:r>
      <w:r w:rsidRPr="0028444C">
        <w:rPr>
          <w:rStyle w:val="Zag11"/>
          <w:rFonts w:eastAsia="@Arial Unicode MS"/>
          <w:bCs/>
          <w:color w:val="auto"/>
        </w:rPr>
        <w:t>,</w:t>
      </w:r>
      <w:r w:rsidRPr="0028444C">
        <w:rPr>
          <w:rStyle w:val="Zag11"/>
          <w:rFonts w:eastAsia="@Arial Unicode MS"/>
          <w:b/>
          <w:bCs/>
          <w:i/>
          <w:iCs/>
          <w:color w:val="auto"/>
        </w:rPr>
        <w:t>я</w:t>
      </w:r>
      <w:r w:rsidRPr="0028444C">
        <w:rPr>
          <w:rStyle w:val="Zag11"/>
          <w:rFonts w:eastAsia="@Arial Unicode MS"/>
          <w:color w:val="auto"/>
        </w:rPr>
        <w:t>;в словах с непроизносимыми согласными.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Лексика</w:t>
      </w:r>
      <w:r w:rsidRPr="0028444C">
        <w:rPr>
          <w:rStyle w:val="affe"/>
          <w:rFonts w:eastAsia="@Arial Unicode MS"/>
          <w:b/>
          <w:bCs/>
        </w:rPr>
        <w:footnoteReference w:id="2"/>
      </w:r>
      <w:r w:rsidRPr="0028444C">
        <w:rPr>
          <w:rStyle w:val="Zag11"/>
          <w:rFonts w:eastAsia="@Arial Unicode MS"/>
          <w:b/>
          <w:bCs/>
          <w:color w:val="auto"/>
        </w:rPr>
        <w:t xml:space="preserve">. </w:t>
      </w:r>
      <w:r w:rsidRPr="0028444C">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28444C">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 xml:space="preserve">Состав слова (морфемика). </w:t>
      </w:r>
      <w:r w:rsidRPr="0028444C">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8444C">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Морфология. </w:t>
      </w:r>
      <w:r w:rsidRPr="0028444C">
        <w:rPr>
          <w:rStyle w:val="Zag11"/>
          <w:rFonts w:eastAsia="@Arial Unicode MS"/>
          <w:color w:val="auto"/>
        </w:rPr>
        <w:t xml:space="preserve">Части речи; </w:t>
      </w:r>
      <w:r w:rsidRPr="0028444C">
        <w:rPr>
          <w:rStyle w:val="Zag11"/>
          <w:rFonts w:eastAsia="@Arial Unicode MS"/>
          <w:i/>
          <w:iCs/>
          <w:color w:val="auto"/>
        </w:rPr>
        <w:t>деление частей речи на самостоятельные и служебные.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8444C">
        <w:rPr>
          <w:rStyle w:val="Zag11"/>
          <w:rFonts w:eastAsia="@Arial Unicode MS"/>
          <w:i/>
          <w:iCs/>
          <w:color w:val="auto"/>
        </w:rPr>
        <w:t xml:space="preserve">Различение падежных и смысловых (синтаксических) вопросов. </w:t>
      </w:r>
      <w:r w:rsidRPr="0028444C">
        <w:rPr>
          <w:rStyle w:val="Zag11"/>
          <w:rFonts w:eastAsia="@Arial Unicode MS"/>
          <w:color w:val="auto"/>
        </w:rPr>
        <w:t xml:space="preserve">Определение принадлежности имен существительных к 1, 2, 3-му склонению. </w:t>
      </w:r>
      <w:r w:rsidRPr="0028444C">
        <w:rPr>
          <w:rStyle w:val="Zag11"/>
          <w:rFonts w:eastAsia="@Arial Unicode MS"/>
          <w:i/>
          <w:iCs/>
          <w:color w:val="auto"/>
        </w:rPr>
        <w:t>Морфологический разбор имен существительных</w:t>
      </w:r>
      <w:r w:rsidRPr="0028444C">
        <w:rPr>
          <w:rStyle w:val="Zag11"/>
          <w:rFonts w:eastAsia="@Arial Unicode MS"/>
          <w:color w:val="auto"/>
        </w:rPr>
        <w:t>.</w:t>
      </w:r>
    </w:p>
    <w:p w:rsidR="00413904" w:rsidRPr="0028444C" w:rsidRDefault="00413904" w:rsidP="007C3EDD">
      <w:pPr>
        <w:widowControl w:val="0"/>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r w:rsidRPr="0028444C">
        <w:rPr>
          <w:rStyle w:val="Zag11"/>
          <w:rFonts w:eastAsia="@Arial Unicode MS"/>
          <w:color w:val="auto"/>
        </w:rPr>
        <w:noBreakHyphen/>
      </w:r>
      <w:r w:rsidRPr="0028444C">
        <w:rPr>
          <w:rStyle w:val="Zag11"/>
          <w:rFonts w:eastAsia="@Arial Unicode MS"/>
          <w:b/>
          <w:bCs/>
          <w:i/>
          <w:iCs/>
          <w:color w:val="auto"/>
        </w:rPr>
        <w:t>ий</w:t>
      </w:r>
      <w:r w:rsidRPr="0028444C">
        <w:rPr>
          <w:rStyle w:val="Zag11"/>
          <w:rFonts w:eastAsia="@Arial Unicode MS"/>
          <w:color w:val="auto"/>
        </w:rPr>
        <w:t xml:space="preserve">, </w:t>
      </w:r>
      <w:r w:rsidRPr="0028444C">
        <w:rPr>
          <w:rStyle w:val="Zag11"/>
          <w:rFonts w:eastAsia="@Arial Unicode MS"/>
          <w:b/>
          <w:bCs/>
          <w:color w:val="auto"/>
        </w:rPr>
        <w:noBreakHyphen/>
      </w:r>
      <w:r w:rsidRPr="0028444C">
        <w:rPr>
          <w:rStyle w:val="Zag11"/>
          <w:rFonts w:eastAsia="@Arial Unicode MS"/>
          <w:b/>
          <w:bCs/>
          <w:i/>
          <w:iCs/>
          <w:color w:val="auto"/>
        </w:rPr>
        <w:t>ья</w:t>
      </w:r>
      <w:r w:rsidRPr="0028444C">
        <w:rPr>
          <w:rStyle w:val="Zag11"/>
          <w:rFonts w:eastAsia="@Arial Unicode MS"/>
          <w:color w:val="auto"/>
        </w:rPr>
        <w:t xml:space="preserve">, </w:t>
      </w:r>
      <w:r w:rsidRPr="0028444C">
        <w:rPr>
          <w:rStyle w:val="Zag11"/>
          <w:rFonts w:eastAsia="@Arial Unicode MS"/>
          <w:b/>
          <w:bCs/>
          <w:color w:val="auto"/>
        </w:rPr>
        <w:noBreakHyphen/>
      </w:r>
      <w:r w:rsidRPr="0028444C">
        <w:rPr>
          <w:rStyle w:val="Zag11"/>
          <w:rFonts w:eastAsia="@Arial Unicode MS"/>
          <w:b/>
          <w:bCs/>
          <w:i/>
          <w:iCs/>
          <w:color w:val="auto"/>
        </w:rPr>
        <w:t>ов</w:t>
      </w:r>
      <w:r w:rsidRPr="0028444C">
        <w:rPr>
          <w:rStyle w:val="Zag11"/>
          <w:rFonts w:eastAsia="@Arial Unicode MS"/>
          <w:color w:val="auto"/>
        </w:rPr>
        <w:t xml:space="preserve">, </w:t>
      </w:r>
      <w:r w:rsidRPr="0028444C">
        <w:rPr>
          <w:rStyle w:val="Zag11"/>
          <w:rFonts w:eastAsia="@Arial Unicode MS"/>
          <w:b/>
          <w:bCs/>
          <w:color w:val="auto"/>
        </w:rPr>
        <w:noBreakHyphen/>
      </w:r>
      <w:r w:rsidRPr="0028444C">
        <w:rPr>
          <w:rStyle w:val="Zag11"/>
          <w:rFonts w:eastAsia="@Arial Unicode MS"/>
          <w:b/>
          <w:bCs/>
          <w:i/>
          <w:iCs/>
          <w:color w:val="auto"/>
        </w:rPr>
        <w:t>ин</w:t>
      </w:r>
      <w:r w:rsidRPr="0028444C">
        <w:rPr>
          <w:rStyle w:val="Zag11"/>
          <w:rFonts w:eastAsia="@Arial Unicode MS"/>
          <w:color w:val="auto"/>
        </w:rPr>
        <w:t xml:space="preserve">. </w:t>
      </w:r>
      <w:r w:rsidRPr="0028444C">
        <w:rPr>
          <w:rStyle w:val="Zag11"/>
          <w:rFonts w:eastAsia="@Arial Unicode MS"/>
          <w:i/>
          <w:iCs/>
          <w:color w:val="auto"/>
        </w:rPr>
        <w:t>Морфологический разбор имен прилагательных.</w:t>
      </w:r>
    </w:p>
    <w:p w:rsidR="00413904" w:rsidRPr="0028444C" w:rsidRDefault="00413904" w:rsidP="007C3EDD">
      <w:pPr>
        <w:widowControl w:val="0"/>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Местоимение. Общее представление о местоимении. </w:t>
      </w:r>
      <w:r w:rsidRPr="0028444C">
        <w:rPr>
          <w:rStyle w:val="Zag11"/>
          <w:rFonts w:eastAsia="@Arial Unicode MS"/>
          <w:i/>
          <w:iCs/>
          <w:color w:val="auto"/>
        </w:rPr>
        <w:t>Личные местоимения, значение и употребление в речи. Личные местоимения 1</w:t>
      </w:r>
      <w:r w:rsidRPr="0028444C">
        <w:rPr>
          <w:rStyle w:val="Zag11"/>
          <w:rFonts w:eastAsia="@Arial Unicode MS"/>
          <w:color w:val="auto"/>
        </w:rPr>
        <w:t xml:space="preserve">, </w:t>
      </w:r>
      <w:r w:rsidRPr="0028444C">
        <w:rPr>
          <w:rStyle w:val="Zag11"/>
          <w:rFonts w:eastAsia="@Arial Unicode MS"/>
          <w:i/>
          <w:iCs/>
          <w:color w:val="auto"/>
        </w:rPr>
        <w:t>2</w:t>
      </w:r>
      <w:r w:rsidRPr="0028444C">
        <w:rPr>
          <w:rStyle w:val="Zag11"/>
          <w:rFonts w:eastAsia="@Arial Unicode MS"/>
          <w:color w:val="auto"/>
        </w:rPr>
        <w:t xml:space="preserve">, </w:t>
      </w:r>
      <w:r w:rsidRPr="0028444C">
        <w:rPr>
          <w:rStyle w:val="Zag11"/>
          <w:rFonts w:eastAsia="@Arial Unicode MS"/>
          <w:i/>
          <w:iCs/>
          <w:color w:val="auto"/>
        </w:rPr>
        <w:t>3</w:t>
      </w:r>
      <w:r w:rsidRPr="0028444C">
        <w:rPr>
          <w:rStyle w:val="Zag11"/>
          <w:rFonts w:eastAsia="@Arial Unicode MS"/>
          <w:i/>
          <w:iCs/>
          <w:color w:val="auto"/>
        </w:rPr>
        <w:noBreakHyphen/>
        <w:t>го лица единственного и множественного числа. Склонение личных местоимений</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i/>
          <w:iCs/>
          <w:color w:val="auto"/>
        </w:rPr>
      </w:pPr>
      <w:r w:rsidRPr="0028444C">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8444C">
        <w:rPr>
          <w:rStyle w:val="Zag11"/>
          <w:rFonts w:eastAsia="@Arial Unicode MS"/>
          <w:i/>
          <w:iCs/>
          <w:color w:val="auto"/>
        </w:rPr>
        <w:t>Морфологический разбор глаголов.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i/>
          <w:iCs/>
          <w:color w:val="auto"/>
        </w:rPr>
        <w:t>Наречие. Значение и употребление в речи.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Предлог. </w:t>
      </w:r>
      <w:r w:rsidRPr="0028444C">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8444C">
        <w:rPr>
          <w:rStyle w:val="Zag11"/>
          <w:rFonts w:eastAsia="@Arial Unicode MS"/>
          <w:color w:val="auto"/>
        </w:rPr>
        <w:t>Отличие предлогов от приставок.</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 xml:space="preserve">Союзы </w:t>
      </w:r>
      <w:r w:rsidRPr="0028444C">
        <w:rPr>
          <w:rStyle w:val="Zag11"/>
          <w:rFonts w:eastAsia="@Arial Unicode MS"/>
          <w:b/>
          <w:bCs/>
          <w:i/>
          <w:iCs/>
          <w:color w:val="auto"/>
        </w:rPr>
        <w:t>и</w:t>
      </w:r>
      <w:r w:rsidRPr="0028444C">
        <w:rPr>
          <w:rStyle w:val="Zag11"/>
          <w:rFonts w:eastAsia="@Arial Unicode MS"/>
          <w:color w:val="auto"/>
        </w:rPr>
        <w:t xml:space="preserve">, </w:t>
      </w:r>
      <w:r w:rsidRPr="0028444C">
        <w:rPr>
          <w:rStyle w:val="Zag11"/>
          <w:rFonts w:eastAsia="@Arial Unicode MS"/>
          <w:b/>
          <w:bCs/>
          <w:i/>
          <w:iCs/>
          <w:color w:val="auto"/>
        </w:rPr>
        <w:t>а</w:t>
      </w:r>
      <w:r w:rsidRPr="0028444C">
        <w:rPr>
          <w:rStyle w:val="Zag11"/>
          <w:rFonts w:eastAsia="@Arial Unicode MS"/>
          <w:color w:val="auto"/>
        </w:rPr>
        <w:t xml:space="preserve">, </w:t>
      </w:r>
      <w:r w:rsidRPr="0028444C">
        <w:rPr>
          <w:rStyle w:val="Zag11"/>
          <w:rFonts w:eastAsia="@Arial Unicode MS"/>
          <w:b/>
          <w:bCs/>
          <w:i/>
          <w:iCs/>
          <w:color w:val="auto"/>
        </w:rPr>
        <w:t>но</w:t>
      </w:r>
      <w:r w:rsidRPr="0028444C">
        <w:rPr>
          <w:rStyle w:val="Zag11"/>
          <w:rFonts w:eastAsia="@Arial Unicode MS"/>
          <w:color w:val="auto"/>
        </w:rPr>
        <w:t xml:space="preserve">, их роль в речи. Частица </w:t>
      </w:r>
      <w:r w:rsidRPr="0028444C">
        <w:rPr>
          <w:rStyle w:val="Zag11"/>
          <w:rFonts w:eastAsia="@Arial Unicode MS"/>
          <w:b/>
          <w:bCs/>
          <w:i/>
          <w:iCs/>
          <w:color w:val="auto"/>
        </w:rPr>
        <w:t>не</w:t>
      </w:r>
      <w:r w:rsidRPr="0028444C">
        <w:rPr>
          <w:rStyle w:val="Zag11"/>
          <w:rFonts w:eastAsia="@Arial Unicode MS"/>
          <w:color w:val="auto"/>
        </w:rPr>
        <w:t>, ее значение.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Синтаксис. </w:t>
      </w:r>
      <w:r w:rsidRPr="0028444C">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28444C">
        <w:rPr>
          <w:rStyle w:val="Zag11"/>
          <w:rFonts w:eastAsia="@Arial Unicode MS"/>
          <w:b/>
          <w:bCs/>
          <w:i/>
          <w:iCs/>
          <w:color w:val="auto"/>
        </w:rPr>
        <w:t>и</w:t>
      </w:r>
      <w:r w:rsidRPr="0028444C">
        <w:rPr>
          <w:rStyle w:val="Zag11"/>
          <w:rFonts w:eastAsia="@Arial Unicode MS"/>
          <w:color w:val="auto"/>
        </w:rPr>
        <w:t xml:space="preserve">, </w:t>
      </w:r>
      <w:r w:rsidRPr="0028444C">
        <w:rPr>
          <w:rStyle w:val="Zag11"/>
          <w:rFonts w:eastAsia="@Arial Unicode MS"/>
          <w:b/>
          <w:bCs/>
          <w:i/>
          <w:iCs/>
          <w:color w:val="auto"/>
        </w:rPr>
        <w:t>а</w:t>
      </w:r>
      <w:r w:rsidRPr="0028444C">
        <w:rPr>
          <w:rStyle w:val="Zag11"/>
          <w:rFonts w:eastAsia="@Arial Unicode MS"/>
          <w:color w:val="auto"/>
        </w:rPr>
        <w:t xml:space="preserve">, </w:t>
      </w:r>
      <w:r w:rsidRPr="0028444C">
        <w:rPr>
          <w:rStyle w:val="Zag11"/>
          <w:rFonts w:eastAsia="@Arial Unicode MS"/>
          <w:b/>
          <w:bCs/>
          <w:i/>
          <w:iCs/>
          <w:color w:val="auto"/>
        </w:rPr>
        <w:t>но</w:t>
      </w:r>
      <w:r w:rsidRPr="0028444C">
        <w:rPr>
          <w:rStyle w:val="Zag11"/>
          <w:rFonts w:eastAsia="@Arial Unicode MS"/>
          <w:color w:val="auto"/>
        </w:rPr>
        <w:t>. Использование интонации перечисления в предложениях с однородными членами.</w:t>
      </w:r>
    </w:p>
    <w:p w:rsidR="00413904" w:rsidRPr="0028444C" w:rsidRDefault="00413904" w:rsidP="007C3EDD">
      <w:pPr>
        <w:tabs>
          <w:tab w:val="left" w:leader="dot" w:pos="624"/>
        </w:tabs>
        <w:spacing w:line="276" w:lineRule="auto"/>
        <w:ind w:firstLine="709"/>
        <w:rPr>
          <w:rStyle w:val="Zag11"/>
          <w:rFonts w:eastAsia="@Arial Unicode MS"/>
          <w:color w:val="auto"/>
        </w:rPr>
      </w:pPr>
      <w:r w:rsidRPr="0028444C">
        <w:rPr>
          <w:rStyle w:val="Zag11"/>
          <w:rFonts w:eastAsia="@Arial Unicode MS"/>
          <w:i/>
          <w:iCs/>
          <w:color w:val="auto"/>
        </w:rPr>
        <w:t>Различение простых и сложных предложений</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Орфография и пунктуация.</w:t>
      </w:r>
      <w:r w:rsidRPr="0028444C">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28444C" w:rsidRDefault="00413904" w:rsidP="007C3EDD">
      <w:pPr>
        <w:widowControl w:val="0"/>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Применение правил правописания:</w:t>
      </w:r>
    </w:p>
    <w:p w:rsidR="00413904" w:rsidRPr="0028444C" w:rsidRDefault="00413904" w:rsidP="007C3EDD">
      <w:pPr>
        <w:widowControl w:val="0"/>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сочетания </w:t>
      </w:r>
      <w:r w:rsidRPr="0028444C">
        <w:rPr>
          <w:rStyle w:val="Zag11"/>
          <w:rFonts w:eastAsia="@Arial Unicode MS"/>
          <w:b/>
          <w:bCs/>
          <w:i/>
          <w:iCs/>
          <w:color w:val="auto"/>
        </w:rPr>
        <w:t>жи – ши</w:t>
      </w:r>
      <w:r w:rsidRPr="0028444C">
        <w:rPr>
          <w:rStyle w:val="affe"/>
          <w:rFonts w:eastAsia="@Arial Unicode MS"/>
        </w:rPr>
        <w:footnoteReference w:id="3"/>
      </w:r>
      <w:r w:rsidRPr="0028444C">
        <w:rPr>
          <w:rStyle w:val="Zag11"/>
          <w:rFonts w:eastAsia="@Arial Unicode MS"/>
          <w:color w:val="auto"/>
        </w:rPr>
        <w:t xml:space="preserve">, </w:t>
      </w:r>
      <w:r w:rsidRPr="0028444C">
        <w:rPr>
          <w:rStyle w:val="Zag11"/>
          <w:rFonts w:eastAsia="@Arial Unicode MS"/>
          <w:b/>
          <w:bCs/>
          <w:i/>
          <w:iCs/>
          <w:color w:val="auto"/>
        </w:rPr>
        <w:t>ча – ща</w:t>
      </w:r>
      <w:r w:rsidRPr="0028444C">
        <w:rPr>
          <w:rStyle w:val="Zag11"/>
          <w:rFonts w:eastAsia="@Arial Unicode MS"/>
          <w:color w:val="auto"/>
        </w:rPr>
        <w:t xml:space="preserve">, </w:t>
      </w:r>
      <w:r w:rsidRPr="0028444C">
        <w:rPr>
          <w:rStyle w:val="Zag11"/>
          <w:rFonts w:eastAsia="@Arial Unicode MS"/>
          <w:b/>
          <w:bCs/>
          <w:i/>
          <w:iCs/>
          <w:color w:val="auto"/>
        </w:rPr>
        <w:t xml:space="preserve">чу – щу </w:t>
      </w:r>
      <w:r w:rsidRPr="0028444C">
        <w:rPr>
          <w:rStyle w:val="Zag11"/>
          <w:rFonts w:eastAsia="@Arial Unicode MS"/>
          <w:color w:val="auto"/>
        </w:rPr>
        <w:t>в положении под ударением;</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сочетания </w:t>
      </w:r>
      <w:r w:rsidRPr="0028444C">
        <w:rPr>
          <w:rStyle w:val="Zag11"/>
          <w:rFonts w:eastAsia="@Arial Unicode MS"/>
          <w:b/>
          <w:bCs/>
          <w:i/>
          <w:iCs/>
          <w:color w:val="auto"/>
        </w:rPr>
        <w:t>чк – чн</w:t>
      </w:r>
      <w:r w:rsidRPr="0028444C">
        <w:rPr>
          <w:rStyle w:val="Zag11"/>
          <w:rFonts w:eastAsia="@Arial Unicode MS"/>
          <w:color w:val="auto"/>
        </w:rPr>
        <w:t xml:space="preserve">, </w:t>
      </w:r>
      <w:r w:rsidRPr="0028444C">
        <w:rPr>
          <w:rStyle w:val="Zag11"/>
          <w:rFonts w:eastAsia="@Arial Unicode MS"/>
          <w:b/>
          <w:bCs/>
          <w:i/>
          <w:iCs/>
          <w:color w:val="auto"/>
        </w:rPr>
        <w:t>чт</w:t>
      </w:r>
      <w:r w:rsidRPr="0028444C">
        <w:rPr>
          <w:rStyle w:val="Zag11"/>
          <w:rFonts w:eastAsia="@Arial Unicode MS"/>
          <w:color w:val="auto"/>
        </w:rPr>
        <w:t xml:space="preserve">, </w:t>
      </w:r>
      <w:r w:rsidRPr="0028444C">
        <w:rPr>
          <w:rStyle w:val="Zag11"/>
          <w:rFonts w:eastAsia="@Arial Unicode MS"/>
          <w:b/>
          <w:bCs/>
          <w:i/>
          <w:iCs/>
          <w:color w:val="auto"/>
        </w:rPr>
        <w:t>щн</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перенос слов;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прописная буква в начале предложения, в именах собственных;</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проверяемые безударные гласные в корне слова;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парные звонкие и глухие согласные в корне слова;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непроизносимые согласные;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непроверяемые гласные и согласные в корне слова (на ограниченном перечне слов);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гласные и согласные в неизменяемых на письме приставках;</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разделительные </w:t>
      </w:r>
      <w:r w:rsidRPr="0028444C">
        <w:rPr>
          <w:rStyle w:val="Zag11"/>
          <w:rFonts w:eastAsia="@Arial Unicode MS"/>
          <w:b/>
          <w:bCs/>
          <w:i/>
          <w:iCs/>
          <w:color w:val="auto"/>
        </w:rPr>
        <w:t xml:space="preserve">ъ </w:t>
      </w:r>
      <w:r w:rsidRPr="0028444C">
        <w:rPr>
          <w:rStyle w:val="Zag11"/>
          <w:rFonts w:eastAsia="@Arial Unicode MS"/>
          <w:color w:val="auto"/>
        </w:rPr>
        <w:t xml:space="preserve">и </w:t>
      </w:r>
      <w:r w:rsidRPr="0028444C">
        <w:rPr>
          <w:rStyle w:val="Zag11"/>
          <w:rFonts w:eastAsia="@Arial Unicode MS"/>
          <w:b/>
          <w:bCs/>
          <w:i/>
          <w:iCs/>
          <w:color w:val="auto"/>
        </w:rPr>
        <w:t>ь</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мягкий знак после шипящих на конце имен существительных (</w:t>
      </w:r>
      <w:r w:rsidRPr="0028444C">
        <w:rPr>
          <w:rStyle w:val="Zag11"/>
          <w:rFonts w:eastAsia="@Arial Unicode MS"/>
          <w:b/>
          <w:bCs/>
          <w:i/>
          <w:iCs/>
          <w:color w:val="auto"/>
        </w:rPr>
        <w:t>ночь</w:t>
      </w:r>
      <w:r w:rsidRPr="0028444C">
        <w:rPr>
          <w:rStyle w:val="Zag11"/>
          <w:rFonts w:eastAsia="@Arial Unicode MS"/>
          <w:color w:val="auto"/>
        </w:rPr>
        <w:t xml:space="preserve">, </w:t>
      </w:r>
      <w:r w:rsidRPr="0028444C">
        <w:rPr>
          <w:rStyle w:val="Zag11"/>
          <w:rFonts w:eastAsia="@Arial Unicode MS"/>
          <w:b/>
          <w:bCs/>
          <w:i/>
          <w:iCs/>
          <w:color w:val="auto"/>
        </w:rPr>
        <w:t>нож</w:t>
      </w:r>
      <w:r w:rsidRPr="0028444C">
        <w:rPr>
          <w:rStyle w:val="Zag11"/>
          <w:rFonts w:eastAsia="@Arial Unicode MS"/>
          <w:color w:val="auto"/>
        </w:rPr>
        <w:t xml:space="preserve">, </w:t>
      </w:r>
      <w:r w:rsidRPr="0028444C">
        <w:rPr>
          <w:rStyle w:val="Zag11"/>
          <w:rFonts w:eastAsia="@Arial Unicode MS"/>
          <w:b/>
          <w:bCs/>
          <w:i/>
          <w:iCs/>
          <w:color w:val="auto"/>
        </w:rPr>
        <w:t>рожь</w:t>
      </w:r>
      <w:r w:rsidRPr="0028444C">
        <w:rPr>
          <w:rStyle w:val="Zag11"/>
          <w:rFonts w:eastAsia="@Arial Unicode MS"/>
          <w:color w:val="auto"/>
        </w:rPr>
        <w:t xml:space="preserve">, </w:t>
      </w:r>
      <w:r w:rsidRPr="0028444C">
        <w:rPr>
          <w:rStyle w:val="Zag11"/>
          <w:rFonts w:eastAsia="@Arial Unicode MS"/>
          <w:b/>
          <w:bCs/>
          <w:i/>
          <w:iCs/>
          <w:color w:val="auto"/>
        </w:rPr>
        <w:t>мышь</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безударные падежные окончания имен существительных (кроме существительных на </w:t>
      </w:r>
      <w:r w:rsidRPr="0028444C">
        <w:rPr>
          <w:rStyle w:val="Zag11"/>
          <w:rFonts w:eastAsia="@Arial Unicode MS"/>
          <w:i/>
          <w:iCs/>
          <w:color w:val="auto"/>
        </w:rPr>
        <w:noBreakHyphen/>
      </w:r>
      <w:r w:rsidRPr="0028444C">
        <w:rPr>
          <w:rStyle w:val="Zag11"/>
          <w:rFonts w:eastAsia="@Arial Unicode MS"/>
          <w:b/>
          <w:bCs/>
          <w:i/>
          <w:iCs/>
          <w:color w:val="auto"/>
        </w:rPr>
        <w:t>мя</w:t>
      </w:r>
      <w:r w:rsidRPr="0028444C">
        <w:rPr>
          <w:rStyle w:val="Zag11"/>
          <w:rFonts w:eastAsia="@Arial Unicode MS"/>
          <w:color w:val="auto"/>
        </w:rPr>
        <w:t xml:space="preserve">, </w:t>
      </w:r>
      <w:r w:rsidRPr="0028444C">
        <w:rPr>
          <w:rStyle w:val="Zag11"/>
          <w:rFonts w:eastAsia="@Arial Unicode MS"/>
          <w:b/>
          <w:bCs/>
          <w:i/>
          <w:iCs/>
          <w:color w:val="auto"/>
        </w:rPr>
        <w:noBreakHyphen/>
        <w:t>ий</w:t>
      </w:r>
      <w:r w:rsidRPr="0028444C">
        <w:rPr>
          <w:rStyle w:val="Zag11"/>
          <w:rFonts w:eastAsia="@Arial Unicode MS"/>
          <w:color w:val="auto"/>
        </w:rPr>
        <w:t xml:space="preserve">, </w:t>
      </w:r>
      <w:r w:rsidRPr="0028444C">
        <w:rPr>
          <w:rStyle w:val="Zag11"/>
          <w:rFonts w:eastAsia="@Arial Unicode MS"/>
          <w:b/>
          <w:bCs/>
          <w:i/>
          <w:iCs/>
          <w:color w:val="auto"/>
        </w:rPr>
        <w:noBreakHyphen/>
        <w:t>ья</w:t>
      </w:r>
      <w:r w:rsidRPr="0028444C">
        <w:rPr>
          <w:rStyle w:val="Zag11"/>
          <w:rFonts w:eastAsia="@Arial Unicode MS"/>
          <w:color w:val="auto"/>
        </w:rPr>
        <w:t xml:space="preserve">, </w:t>
      </w:r>
      <w:r w:rsidRPr="0028444C">
        <w:rPr>
          <w:rStyle w:val="Zag11"/>
          <w:rFonts w:eastAsia="@Arial Unicode MS"/>
          <w:b/>
          <w:bCs/>
          <w:i/>
          <w:iCs/>
          <w:color w:val="auto"/>
        </w:rPr>
        <w:noBreakHyphen/>
        <w:t>ье</w:t>
      </w:r>
      <w:r w:rsidRPr="0028444C">
        <w:rPr>
          <w:rStyle w:val="Zag11"/>
          <w:rFonts w:eastAsia="@Arial Unicode MS"/>
          <w:color w:val="auto"/>
        </w:rPr>
        <w:t xml:space="preserve">, </w:t>
      </w:r>
      <w:r w:rsidRPr="0028444C">
        <w:rPr>
          <w:rStyle w:val="Zag11"/>
          <w:rFonts w:eastAsia="@Arial Unicode MS"/>
          <w:b/>
          <w:bCs/>
          <w:i/>
          <w:iCs/>
          <w:color w:val="auto"/>
        </w:rPr>
        <w:noBreakHyphen/>
        <w:t>ия</w:t>
      </w:r>
      <w:r w:rsidRPr="0028444C">
        <w:rPr>
          <w:rStyle w:val="Zag11"/>
          <w:rFonts w:eastAsia="@Arial Unicode MS"/>
          <w:color w:val="auto"/>
        </w:rPr>
        <w:t xml:space="preserve">, </w:t>
      </w:r>
      <w:r w:rsidRPr="0028444C">
        <w:rPr>
          <w:rStyle w:val="Zag11"/>
          <w:rFonts w:eastAsia="@Arial Unicode MS"/>
          <w:b/>
          <w:bCs/>
          <w:i/>
          <w:iCs/>
          <w:color w:val="auto"/>
        </w:rPr>
        <w:noBreakHyphen/>
        <w:t>ов</w:t>
      </w:r>
      <w:r w:rsidRPr="0028444C">
        <w:rPr>
          <w:rStyle w:val="Zag11"/>
          <w:rFonts w:eastAsia="@Arial Unicode MS"/>
          <w:color w:val="auto"/>
        </w:rPr>
        <w:t xml:space="preserve">, </w:t>
      </w:r>
      <w:r w:rsidRPr="0028444C">
        <w:rPr>
          <w:rStyle w:val="Zag11"/>
          <w:rFonts w:eastAsia="@Arial Unicode MS"/>
          <w:b/>
          <w:bCs/>
          <w:i/>
          <w:iCs/>
          <w:color w:val="auto"/>
        </w:rPr>
        <w:noBreakHyphen/>
        <w:t>ин</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безударные окончания имен прилагательных;</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раздельное написание предлогов с личными местоимениями;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i/>
          <w:iCs/>
          <w:color w:val="auto"/>
        </w:rPr>
        <w:t xml:space="preserve">не </w:t>
      </w:r>
      <w:r w:rsidRPr="0028444C">
        <w:rPr>
          <w:rStyle w:val="Zag11"/>
          <w:rFonts w:eastAsia="@Arial Unicode MS"/>
          <w:color w:val="auto"/>
        </w:rPr>
        <w:t>с глаголами;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мягкий знак после шипящих на конце глаголов в форме 2</w:t>
      </w:r>
      <w:r w:rsidRPr="0028444C">
        <w:rPr>
          <w:rStyle w:val="Zag11"/>
          <w:rFonts w:eastAsia="@Arial Unicode MS"/>
          <w:color w:val="auto"/>
        </w:rPr>
        <w:noBreakHyphen/>
        <w:t>го лица единственного числа (</w:t>
      </w:r>
      <w:r w:rsidRPr="0028444C">
        <w:rPr>
          <w:rStyle w:val="Zag11"/>
          <w:rFonts w:eastAsia="@Arial Unicode MS"/>
          <w:b/>
          <w:bCs/>
          <w:i/>
          <w:iCs/>
          <w:color w:val="auto"/>
        </w:rPr>
        <w:t>пишешь</w:t>
      </w:r>
      <w:r w:rsidRPr="0028444C">
        <w:rPr>
          <w:rStyle w:val="Zag11"/>
          <w:rFonts w:eastAsia="@Arial Unicode MS"/>
          <w:color w:val="auto"/>
        </w:rPr>
        <w:t xml:space="preserve">, </w:t>
      </w:r>
      <w:r w:rsidRPr="0028444C">
        <w:rPr>
          <w:rStyle w:val="Zag11"/>
          <w:rFonts w:eastAsia="@Arial Unicode MS"/>
          <w:b/>
          <w:bCs/>
          <w:i/>
          <w:iCs/>
          <w:color w:val="auto"/>
        </w:rPr>
        <w:t>учишь</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мягкий знак в глаголах в сочетании </w:t>
      </w:r>
      <w:r w:rsidRPr="0028444C">
        <w:rPr>
          <w:rStyle w:val="Zag11"/>
          <w:rFonts w:eastAsia="@Arial Unicode MS"/>
          <w:color w:val="auto"/>
        </w:rPr>
        <w:noBreakHyphen/>
      </w:r>
      <w:r w:rsidRPr="0028444C">
        <w:rPr>
          <w:rStyle w:val="Zag11"/>
          <w:rFonts w:eastAsia="@Arial Unicode MS"/>
          <w:b/>
          <w:bCs/>
          <w:i/>
          <w:iCs/>
          <w:color w:val="auto"/>
        </w:rPr>
        <w:t>ться</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i/>
          <w:iCs/>
          <w:color w:val="auto"/>
        </w:rPr>
        <w:t>безударные личные окончания глаголов</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раздельное написание предлогов с другими словами;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знаки препинания в конце предложения: точка, вопросительный и восклицательный знаки;</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знаки препинания (запятая) в предложениях с однородными членами.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Развитие речи.</w:t>
      </w:r>
      <w:r w:rsidRPr="0028444C">
        <w:rPr>
          <w:rStyle w:val="Zag11"/>
          <w:rFonts w:eastAsia="@Arial Unicode MS"/>
          <w:color w:val="auto"/>
        </w:rPr>
        <w:t xml:space="preserve"> Осознание ситуации общения: с какой целью, с кем и где происходит общение.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Текст. Признаки текста. Смысловое единство предложений в тексте. Заглавие текста.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Последовательность предложений в тексте.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Последовательность частей текста (</w:t>
      </w:r>
      <w:r w:rsidRPr="0028444C">
        <w:rPr>
          <w:rStyle w:val="Zag11"/>
          <w:rFonts w:eastAsia="@Arial Unicode MS"/>
          <w:i/>
          <w:iCs/>
          <w:color w:val="auto"/>
        </w:rPr>
        <w:t>абзацев</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28444C">
        <w:rPr>
          <w:rStyle w:val="Zag11"/>
          <w:rFonts w:eastAsia="@Arial Unicode MS"/>
          <w:i/>
          <w:iCs/>
          <w:color w:val="auto"/>
        </w:rPr>
        <w:t>абзацев</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План текста. Составление планов к данным текстам. </w:t>
      </w:r>
      <w:r w:rsidRPr="0028444C">
        <w:rPr>
          <w:rStyle w:val="Zag11"/>
          <w:rFonts w:eastAsia="@Arial Unicode MS"/>
          <w:i/>
          <w:iCs/>
          <w:color w:val="auto"/>
        </w:rPr>
        <w:t>Создание собственных текстов по предложенным планам</w:t>
      </w:r>
      <w:r w:rsidRPr="0028444C">
        <w:rPr>
          <w:rStyle w:val="Zag11"/>
          <w:rFonts w:eastAsia="@Arial Unicode MS"/>
          <w:color w:val="auto"/>
        </w:rPr>
        <w:t>.</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Типы текстов: описание, повествование, рассуждение, их особенности.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Знакомство с жанрами письма и поздравления.</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8444C">
        <w:rPr>
          <w:rStyle w:val="Zag11"/>
          <w:rFonts w:eastAsia="@Arial Unicode MS"/>
          <w:i/>
          <w:iCs/>
          <w:color w:val="auto"/>
        </w:rPr>
        <w:t>использование в текстах синонимов и антонимов</w:t>
      </w:r>
      <w:r w:rsidRPr="0028444C">
        <w:rPr>
          <w:rStyle w:val="Zag11"/>
          <w:rFonts w:eastAsia="@Arial Unicode MS"/>
          <w:color w:val="auto"/>
        </w:rPr>
        <w:t>.</w:t>
      </w:r>
    </w:p>
    <w:p w:rsidR="00413904" w:rsidRPr="0028444C"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28444C">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28444C">
        <w:rPr>
          <w:rStyle w:val="Zag11"/>
          <w:rFonts w:eastAsia="@Arial Unicode MS"/>
          <w:color w:val="auto"/>
          <w:lang w:val="ru-RU"/>
        </w:rPr>
        <w:t>изложения подробные и выборочные, изложения с элементами сочинения</w:t>
      </w:r>
      <w:r w:rsidRPr="0028444C">
        <w:rPr>
          <w:rStyle w:val="Zag11"/>
          <w:rFonts w:eastAsia="@Arial Unicode MS"/>
          <w:i w:val="0"/>
          <w:iCs w:val="0"/>
          <w:color w:val="auto"/>
          <w:lang w:val="ru-RU"/>
        </w:rPr>
        <w:t xml:space="preserve">; </w:t>
      </w:r>
      <w:r w:rsidRPr="0028444C">
        <w:rPr>
          <w:rStyle w:val="Zag11"/>
          <w:rFonts w:eastAsia="@Arial Unicode MS"/>
          <w:color w:val="auto"/>
          <w:lang w:val="ru-RU"/>
        </w:rPr>
        <w:t>сочинения</w:t>
      </w:r>
      <w:r w:rsidRPr="0028444C">
        <w:rPr>
          <w:rStyle w:val="Zag11"/>
          <w:rFonts w:eastAsia="@Arial Unicode MS"/>
          <w:color w:val="auto"/>
          <w:lang w:val="ru-RU"/>
        </w:rPr>
        <w:noBreakHyphen/>
        <w:t>повествования</w:t>
      </w:r>
      <w:r w:rsidRPr="0028444C">
        <w:rPr>
          <w:rStyle w:val="Zag11"/>
          <w:rFonts w:eastAsia="@Arial Unicode MS"/>
          <w:i w:val="0"/>
          <w:iCs w:val="0"/>
          <w:color w:val="auto"/>
          <w:lang w:val="ru-RU"/>
        </w:rPr>
        <w:t xml:space="preserve">, </w:t>
      </w:r>
      <w:r w:rsidRPr="0028444C">
        <w:rPr>
          <w:rStyle w:val="Zag11"/>
          <w:rFonts w:eastAsia="@Arial Unicode MS"/>
          <w:color w:val="auto"/>
          <w:lang w:val="ru-RU"/>
        </w:rPr>
        <w:t>сочинения</w:t>
      </w:r>
      <w:r w:rsidRPr="0028444C">
        <w:rPr>
          <w:rStyle w:val="Zag11"/>
          <w:rFonts w:eastAsia="@Arial Unicode MS"/>
          <w:color w:val="auto"/>
          <w:lang w:val="ru-RU"/>
        </w:rPr>
        <w:noBreakHyphen/>
        <w:t>описания</w:t>
      </w:r>
      <w:r w:rsidRPr="0028444C">
        <w:rPr>
          <w:rStyle w:val="Zag11"/>
          <w:rFonts w:eastAsia="@Arial Unicode MS"/>
          <w:i w:val="0"/>
          <w:iCs w:val="0"/>
          <w:color w:val="auto"/>
          <w:lang w:val="ru-RU"/>
        </w:rPr>
        <w:t xml:space="preserve">, </w:t>
      </w:r>
      <w:r w:rsidRPr="0028444C">
        <w:rPr>
          <w:rStyle w:val="Zag11"/>
          <w:rFonts w:eastAsia="@Arial Unicode MS"/>
          <w:color w:val="auto"/>
          <w:lang w:val="ru-RU"/>
        </w:rPr>
        <w:t>сочинения</w:t>
      </w:r>
      <w:r w:rsidRPr="0028444C">
        <w:rPr>
          <w:rStyle w:val="Zag11"/>
          <w:rFonts w:eastAsia="@Arial Unicode MS"/>
          <w:color w:val="auto"/>
          <w:lang w:val="ru-RU"/>
        </w:rPr>
        <w:noBreakHyphen/>
        <w:t>рассуждения</w:t>
      </w:r>
      <w:r w:rsidRPr="0028444C">
        <w:rPr>
          <w:rStyle w:val="Zag11"/>
          <w:rFonts w:eastAsia="@Arial Unicode MS"/>
          <w:i w:val="0"/>
          <w:iCs w:val="0"/>
          <w:color w:val="auto"/>
          <w:lang w:val="ru-RU"/>
        </w:rPr>
        <w:t>.</w:t>
      </w:r>
    </w:p>
    <w:p w:rsidR="00413904" w:rsidRPr="0028444C" w:rsidRDefault="00413904" w:rsidP="007C3EDD">
      <w:pPr>
        <w:spacing w:line="276" w:lineRule="auto"/>
      </w:pPr>
    </w:p>
    <w:p w:rsidR="00653A76" w:rsidRPr="0028444C" w:rsidRDefault="00653A76" w:rsidP="00D172CA">
      <w:pPr>
        <w:pStyle w:val="aff"/>
        <w:numPr>
          <w:ilvl w:val="3"/>
          <w:numId w:val="126"/>
        </w:numPr>
        <w:spacing w:line="276" w:lineRule="auto"/>
        <w:ind w:left="0" w:firstLine="0"/>
        <w:rPr>
          <w:sz w:val="24"/>
        </w:rPr>
      </w:pPr>
      <w:bookmarkStart w:id="148" w:name="_Toc288394086"/>
      <w:bookmarkStart w:id="149" w:name="_Toc288410553"/>
      <w:bookmarkStart w:id="150" w:name="_Toc288410682"/>
      <w:bookmarkStart w:id="151" w:name="_Toc424564330"/>
      <w:r w:rsidRPr="0028444C">
        <w:rPr>
          <w:sz w:val="24"/>
        </w:rPr>
        <w:t>Литературное чтение</w:t>
      </w:r>
      <w:bookmarkEnd w:id="148"/>
      <w:bookmarkEnd w:id="149"/>
      <w:bookmarkEnd w:id="150"/>
      <w:bookmarkEnd w:id="151"/>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Виды речевой и читательской деятельности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Аудирование (слушание)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8444C">
        <w:rPr>
          <w:rStyle w:val="Zag11"/>
          <w:rFonts w:eastAsia="@Arial Unicode MS"/>
          <w:color w:val="auto"/>
        </w:rPr>
        <w:noBreakHyphen/>
        <w:t>познавательному и художественному произведению.</w:t>
      </w: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Чтение</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Чтение вслух.</w:t>
      </w:r>
      <w:r w:rsidRPr="0028444C">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b/>
          <w:bCs/>
          <w:color w:val="auto"/>
        </w:rPr>
        <w:t>Чтение про себя.</w:t>
      </w:r>
      <w:r w:rsidRPr="0028444C">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Работа с разными видами текста.</w:t>
      </w:r>
      <w:r w:rsidRPr="0028444C">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Библиографическая культура.</w:t>
      </w:r>
      <w:r w:rsidRPr="0028444C">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Типы книг (изданий): книга</w:t>
      </w:r>
      <w:r w:rsidRPr="0028444C">
        <w:rPr>
          <w:rStyle w:val="Zag11"/>
          <w:rFonts w:eastAsia="@Arial Unicode MS"/>
          <w:color w:val="auto"/>
        </w:rPr>
        <w:noBreakHyphen/>
        <w:t>произведение, книга</w:t>
      </w:r>
      <w:r w:rsidRPr="0028444C">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Работа с текстом художественного произведения.</w:t>
      </w:r>
      <w:r w:rsidRPr="0028444C">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Характеристика героя произведения. Портрет, характер героя, выраженные через поступки и речь.</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Освоение разных видов пересказа художественного текста: подробный, выборочный и краткий (передача основных мыслей).</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28444C" w:rsidRDefault="00413904" w:rsidP="007C3EDD">
      <w:pPr>
        <w:tabs>
          <w:tab w:val="left" w:leader="dot" w:pos="624"/>
        </w:tabs>
        <w:spacing w:line="276" w:lineRule="auto"/>
        <w:ind w:firstLine="709"/>
        <w:jc w:val="both"/>
        <w:rPr>
          <w:rStyle w:val="Zag11"/>
          <w:rFonts w:eastAsia="@Arial Unicode MS"/>
          <w:b/>
          <w:bCs/>
          <w:color w:val="auto"/>
        </w:rPr>
      </w:pPr>
      <w:r w:rsidRPr="0028444C">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b/>
          <w:bCs/>
          <w:color w:val="auto"/>
        </w:rPr>
        <w:t xml:space="preserve">Работа с учебными, научно-популярными и другими текстами. </w:t>
      </w:r>
      <w:r w:rsidRPr="0028444C">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Говорение (культура речевого общения)</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Письмо (культура письменной речи)</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Круг детского чтения</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28444C" w:rsidRDefault="00413904" w:rsidP="007C3EDD">
      <w:pPr>
        <w:tabs>
          <w:tab w:val="left" w:leader="dot" w:pos="624"/>
        </w:tabs>
        <w:spacing w:line="276" w:lineRule="auto"/>
        <w:ind w:firstLine="709"/>
        <w:rPr>
          <w:rStyle w:val="Zag11"/>
          <w:rFonts w:eastAsia="@Arial Unicode MS"/>
          <w:b/>
          <w:bCs/>
          <w:iCs/>
          <w:color w:val="auto"/>
        </w:rPr>
      </w:pPr>
      <w:r w:rsidRPr="0028444C">
        <w:rPr>
          <w:rStyle w:val="Zag11"/>
          <w:rFonts w:eastAsia="@Arial Unicode MS"/>
          <w:b/>
          <w:bCs/>
          <w:iCs/>
          <w:color w:val="auto"/>
        </w:rPr>
        <w:t>Литературоведческая пропедевтика (практическое освоение)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Фольклор и авторские художественные произведения (различение).</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28444C" w:rsidRDefault="00413904" w:rsidP="007C3EDD">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28444C" w:rsidRDefault="00413904" w:rsidP="007C3EDD">
      <w:pPr>
        <w:tabs>
          <w:tab w:val="left" w:leader="dot" w:pos="624"/>
        </w:tabs>
        <w:spacing w:line="276" w:lineRule="auto"/>
        <w:ind w:firstLine="709"/>
        <w:jc w:val="both"/>
        <w:rPr>
          <w:rStyle w:val="Zag11"/>
          <w:rFonts w:eastAsia="@Arial Unicode MS"/>
          <w:b/>
          <w:bCs/>
          <w:iCs/>
          <w:color w:val="auto"/>
        </w:rPr>
      </w:pPr>
      <w:r w:rsidRPr="0028444C">
        <w:rPr>
          <w:rStyle w:val="Zag11"/>
          <w:rFonts w:eastAsia="@Arial Unicode MS"/>
          <w:b/>
          <w:bCs/>
          <w:iCs/>
          <w:color w:val="auto"/>
        </w:rPr>
        <w:t>Творческая деятельность обучающихся (на основе литературных произведений)</w:t>
      </w:r>
    </w:p>
    <w:p w:rsidR="00413904" w:rsidRPr="0028444C"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28444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28444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28444C">
        <w:rPr>
          <w:rStyle w:val="Zag11"/>
          <w:rFonts w:eastAsia="@Arial Unicode MS"/>
          <w:i w:val="0"/>
          <w:iCs w:val="0"/>
          <w:color w:val="auto"/>
          <w:lang w:val="ru-RU"/>
        </w:rPr>
        <w:t>.</w:t>
      </w:r>
    </w:p>
    <w:p w:rsidR="00413904" w:rsidRPr="0028444C" w:rsidRDefault="00413904" w:rsidP="007C3EDD">
      <w:pPr>
        <w:pStyle w:val="a3"/>
        <w:spacing w:line="276" w:lineRule="auto"/>
        <w:ind w:firstLine="454"/>
        <w:rPr>
          <w:rFonts w:ascii="Times New Roman" w:hAnsi="Times New Roman"/>
          <w:b/>
          <w:bCs/>
          <w:iCs/>
          <w:color w:val="auto"/>
          <w:sz w:val="24"/>
          <w:szCs w:val="24"/>
        </w:rPr>
      </w:pPr>
    </w:p>
    <w:p w:rsidR="00653A76" w:rsidRPr="0028444C" w:rsidRDefault="00653A76" w:rsidP="00D172CA">
      <w:pPr>
        <w:pStyle w:val="aff"/>
        <w:numPr>
          <w:ilvl w:val="3"/>
          <w:numId w:val="126"/>
        </w:numPr>
        <w:spacing w:line="276" w:lineRule="auto"/>
        <w:ind w:left="0" w:firstLine="0"/>
        <w:rPr>
          <w:sz w:val="24"/>
        </w:rPr>
      </w:pPr>
      <w:bookmarkStart w:id="152" w:name="_Toc288394087"/>
      <w:bookmarkStart w:id="153" w:name="_Toc288410554"/>
      <w:bookmarkStart w:id="154" w:name="_Toc288410683"/>
      <w:bookmarkStart w:id="155" w:name="_Toc424564331"/>
      <w:r w:rsidRPr="0028444C">
        <w:rPr>
          <w:sz w:val="24"/>
        </w:rPr>
        <w:t>Иностранный язык</w:t>
      </w:r>
      <w:bookmarkEnd w:id="152"/>
      <w:bookmarkEnd w:id="153"/>
      <w:bookmarkEnd w:id="154"/>
      <w:bookmarkEnd w:id="155"/>
      <w:r w:rsidR="005E71D4" w:rsidRPr="0028444C">
        <w:rPr>
          <w:sz w:val="24"/>
        </w:rPr>
        <w:t xml:space="preserve"> (немецкий язык)</w:t>
      </w:r>
    </w:p>
    <w:p w:rsidR="00653A76" w:rsidRPr="0028444C" w:rsidRDefault="00653A76" w:rsidP="007C3EDD">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Предметное содержание речи</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Знакомство. </w:t>
      </w:r>
      <w:r w:rsidRPr="0028444C">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Я и моя семья. </w:t>
      </w:r>
      <w:r w:rsidRPr="0028444C">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28444C">
        <w:rPr>
          <w:rFonts w:ascii="Times New Roman" w:hAnsi="Times New Roman"/>
          <w:color w:val="auto"/>
          <w:spacing w:val="2"/>
          <w:sz w:val="24"/>
          <w:szCs w:val="24"/>
        </w:rPr>
        <w:t xml:space="preserve">рядок дня, </w:t>
      </w:r>
      <w:r w:rsidRPr="0028444C">
        <w:rPr>
          <w:rFonts w:ascii="Times New Roman" w:hAnsi="Times New Roman"/>
          <w:iCs/>
          <w:color w:val="auto"/>
          <w:spacing w:val="2"/>
          <w:sz w:val="24"/>
          <w:szCs w:val="24"/>
        </w:rPr>
        <w:t>домашние обязанности</w:t>
      </w:r>
      <w:r w:rsidRPr="0028444C">
        <w:rPr>
          <w:rFonts w:ascii="Times New Roman" w:hAnsi="Times New Roman"/>
          <w:color w:val="auto"/>
          <w:spacing w:val="2"/>
          <w:sz w:val="24"/>
          <w:szCs w:val="24"/>
        </w:rPr>
        <w:t>)</w:t>
      </w:r>
      <w:r w:rsidRPr="0028444C">
        <w:rPr>
          <w:rFonts w:ascii="Times New Roman" w:hAnsi="Times New Roman"/>
          <w:iCs/>
          <w:color w:val="auto"/>
          <w:spacing w:val="2"/>
          <w:sz w:val="24"/>
          <w:szCs w:val="24"/>
        </w:rPr>
        <w:t xml:space="preserve">. </w:t>
      </w:r>
      <w:r w:rsidRPr="0028444C">
        <w:rPr>
          <w:rFonts w:ascii="Times New Roman" w:hAnsi="Times New Roman"/>
          <w:color w:val="auto"/>
          <w:spacing w:val="2"/>
          <w:sz w:val="24"/>
          <w:szCs w:val="24"/>
        </w:rPr>
        <w:t xml:space="preserve">Покупки в магазине: одежда, </w:t>
      </w:r>
      <w:r w:rsidRPr="0028444C">
        <w:rPr>
          <w:rFonts w:ascii="Times New Roman" w:hAnsi="Times New Roman"/>
          <w:iCs/>
          <w:color w:val="auto"/>
          <w:spacing w:val="2"/>
          <w:sz w:val="24"/>
          <w:szCs w:val="24"/>
        </w:rPr>
        <w:t xml:space="preserve">обувь, </w:t>
      </w:r>
      <w:r w:rsidRPr="0028444C">
        <w:rPr>
          <w:rFonts w:ascii="Times New Roman" w:hAnsi="Times New Roman"/>
          <w:color w:val="auto"/>
          <w:spacing w:val="2"/>
          <w:sz w:val="24"/>
          <w:szCs w:val="24"/>
        </w:rPr>
        <w:t xml:space="preserve">основные продукты питания. Любимая еда. </w:t>
      </w:r>
      <w:r w:rsidRPr="0028444C">
        <w:rPr>
          <w:rFonts w:ascii="Times New Roman" w:hAnsi="Times New Roman"/>
          <w:color w:val="auto"/>
          <w:sz w:val="24"/>
          <w:szCs w:val="24"/>
        </w:rPr>
        <w:t>Семейные праздники: день рождения, Новый год/Рождество. Подарки.</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Мир моих увлечений. </w:t>
      </w:r>
      <w:r w:rsidRPr="0028444C">
        <w:rPr>
          <w:rFonts w:ascii="Times New Roman" w:hAnsi="Times New Roman"/>
          <w:color w:val="auto"/>
          <w:spacing w:val="2"/>
          <w:sz w:val="24"/>
          <w:szCs w:val="24"/>
        </w:rPr>
        <w:t xml:space="preserve">Мои любимые занятия. Виды </w:t>
      </w:r>
      <w:r w:rsidRPr="0028444C">
        <w:rPr>
          <w:rFonts w:ascii="Times New Roman" w:hAnsi="Times New Roman"/>
          <w:color w:val="auto"/>
          <w:sz w:val="24"/>
          <w:szCs w:val="24"/>
        </w:rPr>
        <w:t xml:space="preserve">спорта и спортивные игры. </w:t>
      </w:r>
      <w:r w:rsidRPr="0028444C">
        <w:rPr>
          <w:rFonts w:ascii="Times New Roman" w:hAnsi="Times New Roman"/>
          <w:iCs/>
          <w:color w:val="auto"/>
          <w:sz w:val="24"/>
          <w:szCs w:val="24"/>
        </w:rPr>
        <w:t xml:space="preserve">Мои любимые сказки. </w:t>
      </w:r>
      <w:r w:rsidRPr="0028444C">
        <w:rPr>
          <w:rFonts w:ascii="Times New Roman" w:hAnsi="Times New Roman"/>
          <w:color w:val="auto"/>
          <w:sz w:val="24"/>
          <w:szCs w:val="24"/>
        </w:rPr>
        <w:t xml:space="preserve">Выходной день </w:t>
      </w:r>
      <w:r w:rsidRPr="0028444C">
        <w:rPr>
          <w:rFonts w:ascii="Times New Roman" w:hAnsi="Times New Roman"/>
          <w:iCs/>
          <w:color w:val="auto"/>
          <w:sz w:val="24"/>
          <w:szCs w:val="24"/>
        </w:rPr>
        <w:t xml:space="preserve">(в зоопарке, цирке), </w:t>
      </w:r>
      <w:r w:rsidRPr="0028444C">
        <w:rPr>
          <w:rFonts w:ascii="Times New Roman" w:hAnsi="Times New Roman"/>
          <w:color w:val="auto"/>
          <w:sz w:val="24"/>
          <w:szCs w:val="24"/>
        </w:rPr>
        <w:t>каникулы.</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Я и мои друзья. </w:t>
      </w:r>
      <w:r w:rsidRPr="0028444C">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Моя школа. </w:t>
      </w:r>
      <w:r w:rsidRPr="0028444C">
        <w:rPr>
          <w:rFonts w:ascii="Times New Roman" w:hAnsi="Times New Roman"/>
          <w:color w:val="auto"/>
          <w:spacing w:val="2"/>
          <w:sz w:val="24"/>
          <w:szCs w:val="24"/>
        </w:rPr>
        <w:t xml:space="preserve">Классная комната, учебные предметы, </w:t>
      </w:r>
      <w:r w:rsidRPr="0028444C">
        <w:rPr>
          <w:rFonts w:ascii="Times New Roman" w:hAnsi="Times New Roman"/>
          <w:color w:val="auto"/>
          <w:sz w:val="24"/>
          <w:szCs w:val="24"/>
        </w:rPr>
        <w:t>школьные принадлежности. Учебные занятия на уроках.</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Мир вокруг меня. </w:t>
      </w:r>
      <w:r w:rsidRPr="0028444C">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28444C">
        <w:rPr>
          <w:rFonts w:ascii="Times New Roman" w:hAnsi="Times New Roman"/>
          <w:iCs/>
          <w:color w:val="auto"/>
          <w:sz w:val="24"/>
          <w:szCs w:val="24"/>
        </w:rPr>
        <w:t xml:space="preserve">Дикие и домашние животные. </w:t>
      </w:r>
      <w:r w:rsidRPr="0028444C">
        <w:rPr>
          <w:rFonts w:ascii="Times New Roman" w:hAnsi="Times New Roman"/>
          <w:color w:val="auto"/>
          <w:sz w:val="24"/>
          <w:szCs w:val="24"/>
        </w:rPr>
        <w:t>Любимое время года. Погода.</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pacing w:val="2"/>
          <w:sz w:val="24"/>
          <w:szCs w:val="24"/>
        </w:rPr>
        <w:t xml:space="preserve">Страна/страны изучаемого языка и родная страна. </w:t>
      </w:r>
      <w:r w:rsidRPr="0028444C">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28444C">
        <w:rPr>
          <w:rFonts w:ascii="Times New Roman" w:hAnsi="Times New Roman"/>
          <w:iCs/>
          <w:color w:val="auto"/>
          <w:sz w:val="24"/>
          <w:szCs w:val="24"/>
        </w:rPr>
        <w:t>Небольшие произведения детского фольклора на изучаемом иностранном языке (рифмовки, стихи, песни, сказки).</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28444C">
        <w:rPr>
          <w:rFonts w:ascii="Times New Roman" w:hAnsi="Times New Roman"/>
          <w:color w:val="auto"/>
          <w:sz w:val="24"/>
          <w:szCs w:val="24"/>
        </w:rPr>
        <w:t xml:space="preserve"> время совместной игры, в магазине).</w:t>
      </w:r>
    </w:p>
    <w:p w:rsidR="00653A76" w:rsidRPr="0028444C" w:rsidRDefault="00653A76" w:rsidP="007C3EDD">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Коммуникативные умения по видам речевой деятельности</w:t>
      </w:r>
    </w:p>
    <w:p w:rsidR="00653A76" w:rsidRPr="0028444C" w:rsidRDefault="00653A76" w:rsidP="007C3EDD">
      <w:pPr>
        <w:pStyle w:val="a3"/>
        <w:spacing w:line="276" w:lineRule="auto"/>
        <w:ind w:firstLine="454"/>
        <w:rPr>
          <w:rFonts w:ascii="Times New Roman" w:hAnsi="Times New Roman"/>
          <w:iCs/>
          <w:color w:val="auto"/>
          <w:sz w:val="24"/>
          <w:szCs w:val="24"/>
        </w:rPr>
      </w:pPr>
      <w:r w:rsidRPr="0028444C">
        <w:rPr>
          <w:rFonts w:ascii="Times New Roman" w:hAnsi="Times New Roman"/>
          <w:b/>
          <w:bCs/>
          <w:color w:val="auto"/>
          <w:sz w:val="24"/>
          <w:szCs w:val="24"/>
        </w:rPr>
        <w:t>В русле говорения</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iCs/>
          <w:color w:val="auto"/>
          <w:sz w:val="24"/>
          <w:szCs w:val="24"/>
        </w:rPr>
        <w:t>1.</w:t>
      </w:r>
      <w:r w:rsidRPr="0028444C">
        <w:rPr>
          <w:rFonts w:ascii="Times New Roman" w:hAnsi="Times New Roman"/>
          <w:iCs/>
          <w:color w:val="auto"/>
          <w:sz w:val="24"/>
          <w:szCs w:val="24"/>
        </w:rPr>
        <w:t> </w:t>
      </w:r>
      <w:r w:rsidRPr="0028444C">
        <w:rPr>
          <w:rFonts w:ascii="Times New Roman" w:hAnsi="Times New Roman"/>
          <w:iCs/>
          <w:color w:val="auto"/>
          <w:sz w:val="24"/>
          <w:szCs w:val="24"/>
        </w:rPr>
        <w:t>Диалогическая форма</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Уметь вести:</w:t>
      </w:r>
    </w:p>
    <w:p w:rsidR="00653A76" w:rsidRPr="0028444C" w:rsidRDefault="00653A76" w:rsidP="007C3EDD">
      <w:pPr>
        <w:pStyle w:val="21"/>
        <w:spacing w:line="276" w:lineRule="auto"/>
        <w:rPr>
          <w:sz w:val="24"/>
        </w:rPr>
      </w:pPr>
      <w:r w:rsidRPr="0028444C">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28444C" w:rsidRDefault="00653A76" w:rsidP="007C3EDD">
      <w:pPr>
        <w:pStyle w:val="21"/>
        <w:spacing w:line="276" w:lineRule="auto"/>
        <w:rPr>
          <w:sz w:val="24"/>
        </w:rPr>
      </w:pPr>
      <w:r w:rsidRPr="0028444C">
        <w:rPr>
          <w:sz w:val="24"/>
        </w:rPr>
        <w:t>диалог­расспрос (запрос информации и ответ на него);</w:t>
      </w:r>
    </w:p>
    <w:p w:rsidR="00653A76" w:rsidRPr="0028444C" w:rsidRDefault="00653A76" w:rsidP="007C3EDD">
      <w:pPr>
        <w:pStyle w:val="21"/>
        <w:spacing w:line="276" w:lineRule="auto"/>
        <w:rPr>
          <w:iCs/>
          <w:sz w:val="24"/>
        </w:rPr>
      </w:pPr>
      <w:r w:rsidRPr="0028444C">
        <w:rPr>
          <w:sz w:val="24"/>
        </w:rPr>
        <w:t>диалог — побуждение к действию.</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iCs/>
          <w:color w:val="auto"/>
          <w:sz w:val="24"/>
          <w:szCs w:val="24"/>
        </w:rPr>
        <w:t>2.</w:t>
      </w:r>
      <w:r w:rsidRPr="0028444C">
        <w:rPr>
          <w:rFonts w:ascii="Times New Roman" w:hAnsi="Times New Roman"/>
          <w:iCs/>
          <w:color w:val="auto"/>
          <w:sz w:val="24"/>
          <w:szCs w:val="24"/>
        </w:rPr>
        <w:t> </w:t>
      </w:r>
      <w:r w:rsidRPr="0028444C">
        <w:rPr>
          <w:rFonts w:ascii="Times New Roman" w:hAnsi="Times New Roman"/>
          <w:iCs/>
          <w:color w:val="auto"/>
          <w:sz w:val="24"/>
          <w:szCs w:val="24"/>
        </w:rPr>
        <w:t>Монологическая форма</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28444C">
        <w:rPr>
          <w:rFonts w:ascii="Times New Roman" w:hAnsi="Times New Roman"/>
          <w:iCs/>
          <w:color w:val="auto"/>
          <w:spacing w:val="2"/>
          <w:sz w:val="24"/>
          <w:szCs w:val="24"/>
        </w:rPr>
        <w:t>характеристика (персона</w:t>
      </w:r>
      <w:r w:rsidRPr="0028444C">
        <w:rPr>
          <w:rFonts w:ascii="Times New Roman" w:hAnsi="Times New Roman"/>
          <w:iCs/>
          <w:color w:val="auto"/>
          <w:sz w:val="24"/>
          <w:szCs w:val="24"/>
        </w:rPr>
        <w:t>жей).</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В русле аудирования</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Воспринимать на слух и понимать:</w:t>
      </w:r>
    </w:p>
    <w:p w:rsidR="00653A76" w:rsidRPr="0028444C" w:rsidRDefault="00653A76" w:rsidP="007C3EDD">
      <w:pPr>
        <w:pStyle w:val="21"/>
        <w:spacing w:line="276" w:lineRule="auto"/>
        <w:rPr>
          <w:sz w:val="24"/>
        </w:rPr>
      </w:pPr>
      <w:r w:rsidRPr="0028444C">
        <w:rPr>
          <w:sz w:val="24"/>
        </w:rPr>
        <w:t>речь учителя и одноклассников в процессе общения на уроке и вербально/невербально реагировать на услышанное;</w:t>
      </w:r>
    </w:p>
    <w:p w:rsidR="00653A76" w:rsidRPr="0028444C" w:rsidRDefault="00653A76" w:rsidP="007C3EDD">
      <w:pPr>
        <w:pStyle w:val="21"/>
        <w:spacing w:line="276" w:lineRule="auto"/>
        <w:rPr>
          <w:sz w:val="24"/>
        </w:rPr>
      </w:pPr>
      <w:r w:rsidRPr="0028444C">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В русле чтения</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Читать:</w:t>
      </w:r>
    </w:p>
    <w:p w:rsidR="00653A76" w:rsidRPr="0028444C" w:rsidRDefault="00653A76" w:rsidP="007C3EDD">
      <w:pPr>
        <w:pStyle w:val="21"/>
        <w:spacing w:line="276" w:lineRule="auto"/>
        <w:rPr>
          <w:sz w:val="24"/>
        </w:rPr>
      </w:pPr>
      <w:r w:rsidRPr="0028444C">
        <w:rPr>
          <w:sz w:val="24"/>
        </w:rPr>
        <w:t>вслух небольшие тексты, построенные на изученном языковом материале;</w:t>
      </w:r>
    </w:p>
    <w:p w:rsidR="00653A76" w:rsidRPr="0028444C" w:rsidRDefault="00653A76" w:rsidP="007C3EDD">
      <w:pPr>
        <w:pStyle w:val="21"/>
        <w:spacing w:line="276" w:lineRule="auto"/>
        <w:rPr>
          <w:sz w:val="24"/>
        </w:rPr>
      </w:pPr>
      <w:r w:rsidRPr="0028444C">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8444C">
        <w:rPr>
          <w:sz w:val="24"/>
        </w:rPr>
        <w:t> </w:t>
      </w:r>
      <w:r w:rsidRPr="0028444C">
        <w:rPr>
          <w:sz w:val="24"/>
        </w:rPr>
        <w:t>т.</w:t>
      </w:r>
      <w:r w:rsidRPr="0028444C">
        <w:rPr>
          <w:sz w:val="24"/>
        </w:rPr>
        <w:t> </w:t>
      </w:r>
      <w:r w:rsidRPr="0028444C">
        <w:rPr>
          <w:sz w:val="24"/>
        </w:rPr>
        <w:t>д.).</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В русле письма</w:t>
      </w:r>
    </w:p>
    <w:p w:rsidR="00653A76" w:rsidRPr="0028444C" w:rsidRDefault="00653A76" w:rsidP="007C3EDD">
      <w:pPr>
        <w:pStyle w:val="21"/>
        <w:numPr>
          <w:ilvl w:val="0"/>
          <w:numId w:val="0"/>
        </w:numPr>
        <w:spacing w:line="276" w:lineRule="auto"/>
        <w:ind w:left="680"/>
        <w:rPr>
          <w:sz w:val="24"/>
        </w:rPr>
      </w:pPr>
      <w:r w:rsidRPr="0028444C">
        <w:rPr>
          <w:sz w:val="24"/>
        </w:rPr>
        <w:t>Владеть:</w:t>
      </w:r>
    </w:p>
    <w:p w:rsidR="00653A76" w:rsidRPr="0028444C" w:rsidRDefault="00653A76" w:rsidP="007C3EDD">
      <w:pPr>
        <w:pStyle w:val="21"/>
        <w:spacing w:line="276" w:lineRule="auto"/>
        <w:rPr>
          <w:sz w:val="24"/>
        </w:rPr>
      </w:pPr>
      <w:r w:rsidRPr="0028444C">
        <w:rPr>
          <w:sz w:val="24"/>
        </w:rPr>
        <w:t>умением выписывать из текста слова, словосочетания и предложения;</w:t>
      </w:r>
    </w:p>
    <w:p w:rsidR="00653A76" w:rsidRPr="0028444C" w:rsidRDefault="00653A76" w:rsidP="007C3EDD">
      <w:pPr>
        <w:pStyle w:val="21"/>
        <w:spacing w:line="276" w:lineRule="auto"/>
        <w:rPr>
          <w:sz w:val="24"/>
        </w:rPr>
      </w:pPr>
      <w:r w:rsidRPr="0028444C">
        <w:rPr>
          <w:sz w:val="24"/>
        </w:rPr>
        <w:t>основами письменной речи: писать по образцу поздравление с праздником, короткое личное письмо.</w:t>
      </w:r>
    </w:p>
    <w:p w:rsidR="00653A76" w:rsidRPr="0028444C" w:rsidRDefault="00653A76" w:rsidP="007C3EDD">
      <w:pPr>
        <w:pStyle w:val="af2"/>
        <w:spacing w:before="0" w:after="0" w:line="276" w:lineRule="auto"/>
        <w:ind w:firstLine="454"/>
        <w:jc w:val="both"/>
        <w:rPr>
          <w:rFonts w:ascii="Times New Roman" w:hAnsi="Times New Roman"/>
          <w:i w:val="0"/>
          <w:color w:val="auto"/>
          <w:sz w:val="24"/>
          <w:szCs w:val="24"/>
        </w:rPr>
      </w:pPr>
      <w:r w:rsidRPr="0028444C">
        <w:rPr>
          <w:rFonts w:ascii="Times New Roman" w:hAnsi="Times New Roman"/>
          <w:i w:val="0"/>
          <w:color w:val="auto"/>
          <w:sz w:val="24"/>
          <w:szCs w:val="24"/>
        </w:rPr>
        <w:t>Языковые средства и навыки пользования ими</w:t>
      </w:r>
    </w:p>
    <w:p w:rsidR="00653A76" w:rsidRPr="0028444C" w:rsidRDefault="00653A76" w:rsidP="00BC491E">
      <w:pPr>
        <w:pStyle w:val="a3"/>
        <w:spacing w:line="276" w:lineRule="auto"/>
        <w:ind w:firstLine="0"/>
        <w:rPr>
          <w:rFonts w:ascii="Times New Roman" w:hAnsi="Times New Roman"/>
          <w:b/>
          <w:bCs/>
          <w:iCs/>
          <w:color w:val="auto"/>
          <w:sz w:val="24"/>
          <w:szCs w:val="24"/>
        </w:rPr>
      </w:pPr>
      <w:r w:rsidRPr="0028444C">
        <w:rPr>
          <w:rFonts w:ascii="Times New Roman" w:hAnsi="Times New Roman"/>
          <w:b/>
          <w:bCs/>
          <w:iCs/>
          <w:color w:val="auto"/>
          <w:sz w:val="24"/>
          <w:szCs w:val="24"/>
        </w:rPr>
        <w:t>Немецкий язык</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Графика, каллиграфия, орфография. </w:t>
      </w:r>
      <w:r w:rsidRPr="0028444C">
        <w:rPr>
          <w:rFonts w:ascii="Times New Roman" w:hAnsi="Times New Roman"/>
          <w:color w:val="auto"/>
          <w:sz w:val="24"/>
          <w:szCs w:val="24"/>
        </w:rPr>
        <w:t>Все буквы немец</w:t>
      </w:r>
      <w:r w:rsidRPr="0028444C">
        <w:rPr>
          <w:rFonts w:ascii="Times New Roman" w:hAnsi="Times New Roman"/>
          <w:color w:val="auto"/>
          <w:spacing w:val="-2"/>
          <w:sz w:val="24"/>
          <w:szCs w:val="24"/>
        </w:rPr>
        <w:t>кого алфавита. Звуко</w:t>
      </w:r>
      <w:r w:rsidRPr="0028444C">
        <w:rPr>
          <w:rFonts w:ascii="Times New Roman" w:hAnsi="Times New Roman"/>
          <w:color w:val="auto"/>
          <w:spacing w:val="-2"/>
          <w:sz w:val="24"/>
          <w:szCs w:val="24"/>
        </w:rPr>
        <w:noBreakHyphen/>
        <w:t>буквенные соответствия. Основные бук</w:t>
      </w:r>
      <w:r w:rsidRPr="0028444C">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Фонетическая сторона речи. </w:t>
      </w:r>
      <w:r w:rsidRPr="0028444C">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28444C">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28444C">
        <w:rPr>
          <w:rFonts w:ascii="Times New Roman" w:hAnsi="Times New Roman"/>
          <w:color w:val="auto"/>
          <w:spacing w:val="2"/>
          <w:sz w:val="24"/>
          <w:szCs w:val="24"/>
        </w:rPr>
        <w:t xml:space="preserve"> Ритмико</w:t>
      </w:r>
      <w:r w:rsidRPr="0028444C">
        <w:rPr>
          <w:rFonts w:ascii="Times New Roman" w:hAnsi="Times New Roman"/>
          <w:color w:val="auto"/>
          <w:spacing w:val="2"/>
          <w:sz w:val="24"/>
          <w:szCs w:val="24"/>
        </w:rPr>
        <w:noBreakHyphen/>
        <w:t>интонационные особенности повествова</w:t>
      </w:r>
      <w:r w:rsidRPr="0028444C">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28444C">
        <w:rPr>
          <w:rFonts w:ascii="Times New Roman" w:hAnsi="Times New Roman"/>
          <w:iCs/>
          <w:color w:val="auto"/>
          <w:sz w:val="24"/>
          <w:szCs w:val="24"/>
        </w:rPr>
        <w:t>Интонация перечисления.</w:t>
      </w:r>
    </w:p>
    <w:p w:rsidR="00653A76" w:rsidRPr="0028444C" w:rsidRDefault="00653A76" w:rsidP="007C3EDD">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Лексическая сторона речи. </w:t>
      </w:r>
      <w:r w:rsidRPr="0028444C">
        <w:rPr>
          <w:rFonts w:ascii="Times New Roman" w:hAnsi="Times New Roman"/>
          <w:color w:val="auto"/>
          <w:spacing w:val="2"/>
          <w:sz w:val="24"/>
          <w:szCs w:val="24"/>
        </w:rPr>
        <w:t>Лексические единицы, обслуживающие ситуации общения в пределах тематики на</w:t>
      </w:r>
      <w:r w:rsidRPr="0028444C">
        <w:rPr>
          <w:rFonts w:ascii="Times New Roman" w:hAnsi="Times New Roman"/>
          <w:color w:val="auto"/>
          <w:sz w:val="24"/>
          <w:szCs w:val="24"/>
        </w:rPr>
        <w:t>чальной школы, в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28444C">
        <w:rPr>
          <w:rFonts w:ascii="Times New Roman" w:hAnsi="Times New Roman"/>
          <w:color w:val="auto"/>
          <w:spacing w:val="2"/>
          <w:sz w:val="24"/>
          <w:szCs w:val="24"/>
        </w:rPr>
        <w:t xml:space="preserve">стейшие устойчивые словосочетания, оценочная лексика и </w:t>
      </w:r>
      <w:r w:rsidRPr="0028444C">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28444C">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Грамматическая сторона речи. </w:t>
      </w:r>
      <w:r w:rsidRPr="0028444C">
        <w:rPr>
          <w:rFonts w:ascii="Times New Roman" w:hAnsi="Times New Roman"/>
          <w:color w:val="auto"/>
          <w:sz w:val="24"/>
          <w:szCs w:val="24"/>
        </w:rPr>
        <w:t>Основные коммуникатив</w:t>
      </w:r>
      <w:r w:rsidRPr="0028444C">
        <w:rPr>
          <w:rFonts w:ascii="Times New Roman" w:hAnsi="Times New Roman"/>
          <w:color w:val="auto"/>
          <w:spacing w:val="2"/>
          <w:sz w:val="24"/>
          <w:szCs w:val="24"/>
        </w:rPr>
        <w:t xml:space="preserve">ные типы предложений: повествовательное, побудительное, </w:t>
      </w:r>
      <w:r w:rsidRPr="0028444C">
        <w:rPr>
          <w:rFonts w:ascii="Times New Roman" w:hAnsi="Times New Roman"/>
          <w:color w:val="auto"/>
          <w:sz w:val="24"/>
          <w:szCs w:val="24"/>
        </w:rPr>
        <w:t>вопросительное. Общий и специальный вопросы. Вопроси</w:t>
      </w:r>
      <w:r w:rsidRPr="0028444C">
        <w:rPr>
          <w:rFonts w:ascii="Times New Roman" w:hAnsi="Times New Roman"/>
          <w:color w:val="auto"/>
          <w:spacing w:val="2"/>
          <w:sz w:val="24"/>
          <w:szCs w:val="24"/>
        </w:rPr>
        <w:t>тельные слова wer, was, wie, warum, wo, wohin, wann. По</w:t>
      </w:r>
      <w:r w:rsidRPr="0028444C">
        <w:rPr>
          <w:rFonts w:ascii="Times New Roman" w:hAnsi="Times New Roman"/>
          <w:color w:val="auto"/>
          <w:sz w:val="24"/>
          <w:szCs w:val="24"/>
        </w:rPr>
        <w:t xml:space="preserve">рядок слов в предложении. Утвердительные и отрицательные </w:t>
      </w:r>
      <w:r w:rsidRPr="0028444C">
        <w:rPr>
          <w:rFonts w:ascii="Times New Roman" w:hAnsi="Times New Roman"/>
          <w:color w:val="auto"/>
          <w:spacing w:val="2"/>
          <w:sz w:val="24"/>
          <w:szCs w:val="24"/>
        </w:rPr>
        <w:t xml:space="preserve">предложения. Простое предложение с простым глагольным </w:t>
      </w:r>
      <w:r w:rsidRPr="0028444C">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28444C">
        <w:rPr>
          <w:rFonts w:ascii="Times New Roman" w:hAnsi="Times New Roman"/>
          <w:color w:val="auto"/>
          <w:spacing w:val="2"/>
          <w:sz w:val="24"/>
          <w:szCs w:val="24"/>
        </w:rPr>
        <w:t>Предложения с оборотом Es gibt</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Простые распростра</w:t>
      </w:r>
      <w:r w:rsidRPr="0028444C">
        <w:rPr>
          <w:rFonts w:ascii="Times New Roman" w:hAnsi="Times New Roman"/>
          <w:color w:val="auto"/>
          <w:sz w:val="24"/>
          <w:szCs w:val="24"/>
        </w:rPr>
        <w:t>н</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нные предложения. Предложения с однородными членами. Сложносочин</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нные предложения с союзами und, aber.</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28444C">
        <w:rPr>
          <w:rFonts w:ascii="Times New Roman" w:hAnsi="Times New Roman"/>
          <w:color w:val="auto"/>
          <w:spacing w:val="2"/>
          <w:sz w:val="24"/>
          <w:szCs w:val="24"/>
        </w:rPr>
        <w:t>Вспомогательные глаголы haben, sein, werden. Глагол</w:t>
      </w:r>
      <w:r w:rsidRPr="0028444C">
        <w:rPr>
          <w:rFonts w:ascii="Times New Roman" w:hAnsi="Times New Roman"/>
          <w:color w:val="auto"/>
          <w:spacing w:val="2"/>
          <w:sz w:val="24"/>
          <w:szCs w:val="24"/>
        </w:rPr>
        <w:noBreakHyphen/>
        <w:t>связка sein. Модальные глаголы können, wollen, müssen, sollen.</w:t>
      </w:r>
      <w:r w:rsidRPr="0028444C">
        <w:rPr>
          <w:rFonts w:ascii="Times New Roman" w:hAnsi="Times New Roman"/>
          <w:color w:val="auto"/>
          <w:sz w:val="24"/>
          <w:szCs w:val="24"/>
        </w:rPr>
        <w:t>Неопредел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нная форма глагола (Infinitiv).</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Существительные в единственном и множественном числе с определ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нным/неопредел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нным и нулевым артиклем. Склонение существительных.</w:t>
      </w:r>
    </w:p>
    <w:p w:rsidR="00653A76" w:rsidRPr="0028444C" w:rsidRDefault="00653A76" w:rsidP="007C3EDD">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28444C" w:rsidRDefault="00653A76" w:rsidP="007C3EDD">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4"/>
          <w:sz w:val="24"/>
          <w:szCs w:val="24"/>
        </w:rPr>
        <w:t xml:space="preserve">Местоимения: личные, притяжательные и указательные (ich, </w:t>
      </w:r>
      <w:r w:rsidRPr="0028444C">
        <w:rPr>
          <w:rFonts w:ascii="Times New Roman" w:hAnsi="Times New Roman"/>
          <w:color w:val="auto"/>
          <w:spacing w:val="-2"/>
          <w:sz w:val="24"/>
          <w:szCs w:val="24"/>
        </w:rPr>
        <w:t>du, er, mein, dieser, jener). Отрицательное местоимение kein.</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Наречия времени: heute, oft, nie, schnell и</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др. Наречия, об</w:t>
      </w:r>
      <w:r w:rsidRPr="0028444C">
        <w:rPr>
          <w:rFonts w:ascii="Times New Roman" w:hAnsi="Times New Roman"/>
          <w:color w:val="auto"/>
          <w:sz w:val="24"/>
          <w:szCs w:val="24"/>
        </w:rPr>
        <w:t>разующие степени сравнения не по правилам: gut, viel, gern.</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Количественные числительные (до 100), порядковые числительные (до 30).</w:t>
      </w:r>
    </w:p>
    <w:p w:rsidR="00653A76" w:rsidRPr="0028444C" w:rsidRDefault="00653A76" w:rsidP="007C3EDD">
      <w:pPr>
        <w:pStyle w:val="a3"/>
        <w:spacing w:line="276" w:lineRule="auto"/>
        <w:ind w:firstLine="454"/>
        <w:rPr>
          <w:rFonts w:ascii="Times New Roman" w:hAnsi="Times New Roman"/>
          <w:b/>
          <w:bCs/>
          <w:iCs/>
          <w:color w:val="auto"/>
          <w:sz w:val="24"/>
          <w:szCs w:val="24"/>
          <w:lang w:val="en-US"/>
        </w:rPr>
      </w:pPr>
      <w:r w:rsidRPr="0028444C">
        <w:rPr>
          <w:rFonts w:ascii="Times New Roman" w:hAnsi="Times New Roman"/>
          <w:color w:val="auto"/>
          <w:spacing w:val="2"/>
          <w:sz w:val="24"/>
          <w:szCs w:val="24"/>
        </w:rPr>
        <w:t>Наиболееупотребительныепредлоги</w:t>
      </w:r>
      <w:r w:rsidRPr="0028444C">
        <w:rPr>
          <w:rFonts w:ascii="Times New Roman" w:hAnsi="Times New Roman"/>
          <w:color w:val="auto"/>
          <w:spacing w:val="2"/>
          <w:sz w:val="24"/>
          <w:szCs w:val="24"/>
          <w:lang w:val="en-US"/>
        </w:rPr>
        <w:t xml:space="preserve">: in, an, auf, hinter, </w:t>
      </w:r>
      <w:r w:rsidRPr="0028444C">
        <w:rPr>
          <w:rFonts w:ascii="Times New Roman" w:hAnsi="Times New Roman"/>
          <w:color w:val="auto"/>
          <w:sz w:val="24"/>
          <w:szCs w:val="24"/>
          <w:lang w:val="en-US"/>
        </w:rPr>
        <w:t>haben, mit, über, unter, nach, zwischen, vor.</w:t>
      </w:r>
    </w:p>
    <w:p w:rsidR="00653A76" w:rsidRPr="0028444C" w:rsidRDefault="0065696A" w:rsidP="007C3EDD">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 xml:space="preserve">Обще учебные умения </w:t>
      </w:r>
      <w:r w:rsidR="00653A76" w:rsidRPr="0028444C">
        <w:rPr>
          <w:rFonts w:ascii="Times New Roman" w:hAnsi="Times New Roman"/>
          <w:b/>
          <w:bCs/>
          <w:iCs/>
          <w:color w:val="auto"/>
          <w:sz w:val="24"/>
          <w:szCs w:val="24"/>
        </w:rPr>
        <w:t>и универсальные учебные действия</w:t>
      </w:r>
    </w:p>
    <w:p w:rsidR="00653A76" w:rsidRPr="0028444C" w:rsidRDefault="00653A76" w:rsidP="007C3EDD">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В процессе изучения курса «Иностранный язык» младшие школьники:</w:t>
      </w:r>
    </w:p>
    <w:p w:rsidR="00653A76" w:rsidRPr="0028444C" w:rsidRDefault="00653A76" w:rsidP="007C3EDD">
      <w:pPr>
        <w:pStyle w:val="21"/>
        <w:spacing w:line="276" w:lineRule="auto"/>
        <w:rPr>
          <w:sz w:val="24"/>
        </w:rPr>
      </w:pPr>
      <w:r w:rsidRPr="0028444C">
        <w:rPr>
          <w:sz w:val="24"/>
        </w:rPr>
        <w:t>совершенствуют при</w:t>
      </w:r>
      <w:r w:rsidR="00D30361" w:rsidRPr="0028444C">
        <w:rPr>
          <w:sz w:val="24"/>
        </w:rPr>
        <w:t>е</w:t>
      </w:r>
      <w:r w:rsidRPr="0028444C">
        <w:rPr>
          <w:sz w:val="24"/>
        </w:rPr>
        <w:t xml:space="preserve">мы работы с текстом, опираясь на </w:t>
      </w:r>
      <w:r w:rsidRPr="0028444C">
        <w:rPr>
          <w:spacing w:val="2"/>
          <w:sz w:val="24"/>
        </w:rPr>
        <w:t>умения, приобрет</w:t>
      </w:r>
      <w:r w:rsidR="00D30361" w:rsidRPr="0028444C">
        <w:rPr>
          <w:spacing w:val="2"/>
          <w:sz w:val="24"/>
        </w:rPr>
        <w:t>е</w:t>
      </w:r>
      <w:r w:rsidRPr="0028444C">
        <w:rPr>
          <w:spacing w:val="2"/>
          <w:sz w:val="24"/>
        </w:rPr>
        <w:t>нные на уроках родного языка (прогно</w:t>
      </w:r>
      <w:r w:rsidRPr="0028444C">
        <w:rPr>
          <w:sz w:val="24"/>
        </w:rPr>
        <w:t xml:space="preserve">зировать содержание текста по заголовку, данным к тексту </w:t>
      </w:r>
      <w:r w:rsidRPr="0028444C">
        <w:rPr>
          <w:spacing w:val="2"/>
          <w:sz w:val="24"/>
        </w:rPr>
        <w:t xml:space="preserve">рисункам, списывать текст, выписывать отдельные слова и </w:t>
      </w:r>
      <w:r w:rsidRPr="0028444C">
        <w:rPr>
          <w:sz w:val="24"/>
        </w:rPr>
        <w:t>предложения из текста и</w:t>
      </w:r>
      <w:r w:rsidRPr="0028444C">
        <w:rPr>
          <w:sz w:val="24"/>
        </w:rPr>
        <w:t> </w:t>
      </w:r>
      <w:r w:rsidRPr="0028444C">
        <w:rPr>
          <w:sz w:val="24"/>
        </w:rPr>
        <w:t>т.</w:t>
      </w:r>
      <w:r w:rsidRPr="0028444C">
        <w:rPr>
          <w:sz w:val="24"/>
        </w:rPr>
        <w:t> </w:t>
      </w:r>
      <w:r w:rsidRPr="0028444C">
        <w:rPr>
          <w:sz w:val="24"/>
        </w:rPr>
        <w:t>п.);</w:t>
      </w:r>
    </w:p>
    <w:p w:rsidR="00653A76" w:rsidRPr="0028444C" w:rsidRDefault="00653A76" w:rsidP="007C3EDD">
      <w:pPr>
        <w:pStyle w:val="21"/>
        <w:spacing w:line="276" w:lineRule="auto"/>
        <w:rPr>
          <w:sz w:val="24"/>
        </w:rPr>
      </w:pPr>
      <w:r w:rsidRPr="0028444C">
        <w:rPr>
          <w:sz w:val="24"/>
        </w:rPr>
        <w:t>овладевают более разнообразными при</w:t>
      </w:r>
      <w:r w:rsidR="00D30361" w:rsidRPr="0028444C">
        <w:rPr>
          <w:sz w:val="24"/>
        </w:rPr>
        <w:t>е</w:t>
      </w:r>
      <w:r w:rsidRPr="0028444C">
        <w:rPr>
          <w:sz w:val="24"/>
        </w:rPr>
        <w:t>мами раскрытия значения слова, используя словообразовательные элементы; синонимы, антонимы; контекст;</w:t>
      </w:r>
    </w:p>
    <w:p w:rsidR="00653A76" w:rsidRPr="0028444C" w:rsidRDefault="00653A76" w:rsidP="007C3EDD">
      <w:pPr>
        <w:pStyle w:val="21"/>
        <w:spacing w:line="276" w:lineRule="auto"/>
        <w:rPr>
          <w:spacing w:val="2"/>
          <w:sz w:val="24"/>
        </w:rPr>
      </w:pPr>
      <w:r w:rsidRPr="0028444C">
        <w:rPr>
          <w:sz w:val="24"/>
        </w:rPr>
        <w:t>совершенствуют общеречевые коммуникативные умения, например</w:t>
      </w:r>
      <w:r w:rsidR="00700DC0" w:rsidRPr="0028444C">
        <w:rPr>
          <w:sz w:val="24"/>
        </w:rPr>
        <w:t>,</w:t>
      </w:r>
      <w:r w:rsidRPr="0028444C">
        <w:rPr>
          <w:sz w:val="24"/>
        </w:rPr>
        <w:t xml:space="preserve"> начинать и завершать разговор, используя </w:t>
      </w:r>
      <w:r w:rsidRPr="0028444C">
        <w:rPr>
          <w:spacing w:val="2"/>
          <w:sz w:val="24"/>
        </w:rPr>
        <w:t>речевые клише; поддерживать беседу, задавая вопросы и переспрашивая;</w:t>
      </w:r>
    </w:p>
    <w:p w:rsidR="00653A76" w:rsidRPr="0028444C" w:rsidRDefault="00653A76" w:rsidP="007C3EDD">
      <w:pPr>
        <w:pStyle w:val="21"/>
        <w:spacing w:line="276" w:lineRule="auto"/>
        <w:rPr>
          <w:sz w:val="24"/>
        </w:rPr>
      </w:pPr>
      <w:r w:rsidRPr="0028444C">
        <w:rPr>
          <w:sz w:val="24"/>
        </w:rPr>
        <w:t>учатся осуществлять самоконтроль, самооценку;</w:t>
      </w:r>
    </w:p>
    <w:p w:rsidR="00653A76" w:rsidRPr="0028444C" w:rsidRDefault="00653A76" w:rsidP="007C3EDD">
      <w:pPr>
        <w:pStyle w:val="21"/>
        <w:spacing w:line="276" w:lineRule="auto"/>
        <w:rPr>
          <w:spacing w:val="-2"/>
          <w:sz w:val="24"/>
        </w:rPr>
      </w:pPr>
      <w:r w:rsidRPr="0028444C">
        <w:rPr>
          <w:spacing w:val="-4"/>
          <w:sz w:val="24"/>
        </w:rPr>
        <w:t>учатся самостоятельно выполнять задания с использовани</w:t>
      </w:r>
      <w:r w:rsidRPr="0028444C">
        <w:rPr>
          <w:spacing w:val="-2"/>
          <w:sz w:val="24"/>
        </w:rPr>
        <w:t>ем компьютера (при наличии мультимедийного приложения).</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Общеучебные и специальные учебные умения, а также социокультурная осведомл</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28444C">
        <w:rPr>
          <w:rFonts w:ascii="Times New Roman" w:hAnsi="Times New Roman"/>
          <w:b/>
          <w:bCs/>
          <w:color w:val="auto"/>
          <w:sz w:val="24"/>
          <w:szCs w:val="24"/>
        </w:rPr>
        <w:t xml:space="preserve">не выделяются </w:t>
      </w:r>
      <w:r w:rsidRPr="0028444C">
        <w:rPr>
          <w:rFonts w:ascii="Times New Roman" w:hAnsi="Times New Roman"/>
          <w:color w:val="auto"/>
          <w:sz w:val="24"/>
          <w:szCs w:val="24"/>
        </w:rPr>
        <w:t>отдельно в тематическом планировании.</w:t>
      </w:r>
    </w:p>
    <w:p w:rsidR="003F7807" w:rsidRPr="0028444C" w:rsidRDefault="003F7807" w:rsidP="00D51EA7">
      <w:pPr>
        <w:pStyle w:val="a3"/>
        <w:spacing w:line="276" w:lineRule="auto"/>
        <w:ind w:firstLine="454"/>
        <w:rPr>
          <w:rFonts w:ascii="Times New Roman" w:hAnsi="Times New Roman"/>
          <w:color w:val="auto"/>
          <w:sz w:val="24"/>
          <w:szCs w:val="24"/>
        </w:rPr>
      </w:pPr>
    </w:p>
    <w:p w:rsidR="00653A76" w:rsidRPr="0028444C" w:rsidRDefault="00653A76" w:rsidP="00D172CA">
      <w:pPr>
        <w:pStyle w:val="aff"/>
        <w:numPr>
          <w:ilvl w:val="3"/>
          <w:numId w:val="126"/>
        </w:numPr>
        <w:spacing w:line="276" w:lineRule="auto"/>
        <w:ind w:left="0" w:firstLine="0"/>
        <w:rPr>
          <w:sz w:val="24"/>
        </w:rPr>
      </w:pPr>
      <w:bookmarkStart w:id="156" w:name="_Toc288394088"/>
      <w:bookmarkStart w:id="157" w:name="_Toc288410555"/>
      <w:bookmarkStart w:id="158" w:name="_Toc288410684"/>
      <w:bookmarkStart w:id="159" w:name="_Toc424564332"/>
      <w:r w:rsidRPr="0028444C">
        <w:rPr>
          <w:sz w:val="24"/>
        </w:rPr>
        <w:t>Математика и информатика</w:t>
      </w:r>
      <w:bookmarkEnd w:id="156"/>
      <w:bookmarkEnd w:id="157"/>
      <w:bookmarkEnd w:id="158"/>
      <w:bookmarkEnd w:id="159"/>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Числа и величины</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Сч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8444C">
        <w:rPr>
          <w:rFonts w:ascii="Times New Roman" w:hAnsi="Times New Roman"/>
          <w:color w:val="auto"/>
          <w:spacing w:val="2"/>
          <w:sz w:val="24"/>
          <w:szCs w:val="24"/>
        </w:rPr>
        <w:t xml:space="preserve">ние и упорядочение однородных величин. Доля величины </w:t>
      </w:r>
      <w:r w:rsidRPr="0028444C">
        <w:rPr>
          <w:rFonts w:ascii="Times New Roman" w:hAnsi="Times New Roman"/>
          <w:color w:val="auto"/>
          <w:sz w:val="24"/>
          <w:szCs w:val="24"/>
        </w:rPr>
        <w:t>(половина, треть, четверть, десятая, сотая, тысячная).</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Арифметические действия</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Сложение, вычитание, умножение и деление. Названия </w:t>
      </w:r>
      <w:r w:rsidRPr="0028444C">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28444C">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28444C">
        <w:rPr>
          <w:rFonts w:ascii="Times New Roman" w:hAnsi="Times New Roman"/>
          <w:color w:val="auto"/>
          <w:sz w:val="24"/>
          <w:szCs w:val="24"/>
        </w:rPr>
        <w:t>с остатком.</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8444C">
        <w:rPr>
          <w:rFonts w:ascii="Times New Roman" w:hAnsi="Times New Roman"/>
          <w:color w:val="auto"/>
          <w:spacing w:val="2"/>
          <w:sz w:val="24"/>
          <w:szCs w:val="24"/>
        </w:rPr>
        <w:t>свойств арифметических действий в вычислениях (переста</w:t>
      </w:r>
      <w:r w:rsidRPr="0028444C">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Способы проверки правильности вычислений (алгоритм, </w:t>
      </w:r>
      <w:r w:rsidRPr="0028444C">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Работа с текстовыми задачами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Решение текстовых задач арифметическим способом. Зада</w:t>
      </w:r>
      <w:r w:rsidRPr="0028444C">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28444C">
        <w:rPr>
          <w:rFonts w:ascii="Times New Roman" w:hAnsi="Times New Roman"/>
          <w:color w:val="auto"/>
          <w:spacing w:val="2"/>
          <w:sz w:val="24"/>
          <w:szCs w:val="24"/>
        </w:rPr>
        <w:t>ющими процессы движения, работы, купли</w:t>
      </w:r>
      <w:r w:rsidRPr="0028444C">
        <w:rPr>
          <w:rFonts w:ascii="Times New Roman" w:hAnsi="Times New Roman"/>
          <w:color w:val="auto"/>
          <w:spacing w:val="2"/>
          <w:sz w:val="24"/>
          <w:szCs w:val="24"/>
        </w:rPr>
        <w:noBreakHyphen/>
        <w:t>продажи и</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др. </w:t>
      </w:r>
      <w:r w:rsidRPr="0028444C">
        <w:rPr>
          <w:rFonts w:ascii="Times New Roman" w:hAnsi="Times New Roman"/>
          <w:color w:val="auto"/>
          <w:sz w:val="24"/>
          <w:szCs w:val="24"/>
        </w:rPr>
        <w:t>Скорость, время, путь;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 работы, время, производительность труда; количество товара, его цена и стоимость и</w:t>
      </w:r>
      <w:r w:rsidRPr="0028444C">
        <w:rPr>
          <w:rFonts w:ascii="Times New Roman" w:hAnsi="Times New Roman"/>
          <w:color w:val="auto"/>
          <w:sz w:val="24"/>
          <w:szCs w:val="24"/>
        </w:rPr>
        <w:t> </w:t>
      </w:r>
      <w:r w:rsidRPr="0028444C">
        <w:rPr>
          <w:rFonts w:ascii="Times New Roman" w:hAnsi="Times New Roman"/>
          <w:color w:val="auto"/>
          <w:sz w:val="24"/>
          <w:szCs w:val="24"/>
        </w:rPr>
        <w:t xml:space="preserve">др. </w:t>
      </w:r>
      <w:r w:rsidRPr="0028444C">
        <w:rPr>
          <w:rFonts w:ascii="Times New Roman" w:hAnsi="Times New Roman"/>
          <w:color w:val="auto"/>
          <w:spacing w:val="2"/>
          <w:sz w:val="24"/>
          <w:szCs w:val="24"/>
        </w:rPr>
        <w:t xml:space="preserve">Планирование хода решения задачи. Представление текста </w:t>
      </w:r>
      <w:r w:rsidRPr="0028444C">
        <w:rPr>
          <w:rFonts w:ascii="Times New Roman" w:hAnsi="Times New Roman"/>
          <w:color w:val="auto"/>
          <w:sz w:val="24"/>
          <w:szCs w:val="24"/>
        </w:rPr>
        <w:t>задачи (схема, таблица, диаграмма и другие модели).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Задачи на нахождение доли целого и целого по его доле.</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pacing w:val="2"/>
          <w:sz w:val="24"/>
          <w:szCs w:val="24"/>
        </w:rPr>
        <w:t>Пространственные отношения. Геометрические фи</w:t>
      </w:r>
      <w:r w:rsidRPr="0028444C">
        <w:rPr>
          <w:rFonts w:ascii="Times New Roman" w:hAnsi="Times New Roman"/>
          <w:b/>
          <w:bCs/>
          <w:iCs/>
          <w:color w:val="auto"/>
          <w:sz w:val="24"/>
          <w:szCs w:val="24"/>
        </w:rPr>
        <w:t>гуры</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28444C">
        <w:rPr>
          <w:rFonts w:ascii="Times New Roman" w:hAnsi="Times New Roman"/>
          <w:color w:val="auto"/>
          <w:spacing w:val="2"/>
          <w:sz w:val="24"/>
          <w:szCs w:val="24"/>
        </w:rPr>
        <w:t>слева—справа, сверху—снизу, бли</w:t>
      </w:r>
      <w:r w:rsidRPr="0028444C">
        <w:rPr>
          <w:rFonts w:ascii="Times New Roman" w:hAnsi="Times New Roman"/>
          <w:color w:val="auto"/>
          <w:spacing w:val="2"/>
          <w:sz w:val="24"/>
          <w:szCs w:val="24"/>
        </w:rPr>
        <w:t>же—дальше, между и</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пр.). Распознавание и изображение</w:t>
      </w:r>
      <w:r w:rsidRPr="0028444C">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28444C">
        <w:rPr>
          <w:rFonts w:ascii="Times New Roman" w:hAnsi="Times New Roman"/>
          <w:color w:val="auto"/>
          <w:spacing w:val="2"/>
          <w:sz w:val="24"/>
          <w:szCs w:val="24"/>
        </w:rPr>
        <w:t>ник, квадрат, окружность, круг. Использование черт</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28444C">
        <w:rPr>
          <w:rFonts w:ascii="Times New Roman" w:hAnsi="Times New Roman"/>
          <w:i/>
          <w:color w:val="auto"/>
          <w:spacing w:val="2"/>
          <w:sz w:val="24"/>
          <w:szCs w:val="24"/>
        </w:rPr>
        <w:t xml:space="preserve">Распознавание и называние: </w:t>
      </w:r>
      <w:r w:rsidRPr="0028444C">
        <w:rPr>
          <w:rFonts w:ascii="Times New Roman" w:hAnsi="Times New Roman"/>
          <w:i/>
          <w:color w:val="auto"/>
          <w:sz w:val="24"/>
          <w:szCs w:val="24"/>
        </w:rPr>
        <w:t>куб, шар, параллелепипед, пирамида, цилиндр, конус.</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Геометрические величины</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Геометрические величины и их измерение. Измерение </w:t>
      </w:r>
      <w:r w:rsidRPr="0028444C">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Площадь геометрической фигуры. Единицы площади (см</w:t>
      </w:r>
      <w:r w:rsidRPr="0028444C">
        <w:rPr>
          <w:rFonts w:ascii="Times New Roman" w:hAnsi="Times New Roman"/>
          <w:color w:val="auto"/>
          <w:sz w:val="24"/>
          <w:szCs w:val="24"/>
          <w:vertAlign w:val="superscript"/>
        </w:rPr>
        <w:t>2</w:t>
      </w:r>
      <w:r w:rsidRPr="0028444C">
        <w:rPr>
          <w:rFonts w:ascii="Times New Roman" w:hAnsi="Times New Roman"/>
          <w:color w:val="auto"/>
          <w:sz w:val="24"/>
          <w:szCs w:val="24"/>
        </w:rPr>
        <w:t xml:space="preserve">, </w:t>
      </w:r>
      <w:r w:rsidRPr="0028444C">
        <w:rPr>
          <w:rFonts w:ascii="Times New Roman" w:hAnsi="Times New Roman"/>
          <w:color w:val="auto"/>
          <w:spacing w:val="2"/>
          <w:sz w:val="24"/>
          <w:szCs w:val="24"/>
        </w:rPr>
        <w:t>дм</w:t>
      </w:r>
      <w:r w:rsidRPr="0028444C">
        <w:rPr>
          <w:rFonts w:ascii="Times New Roman" w:hAnsi="Times New Roman"/>
          <w:color w:val="auto"/>
          <w:spacing w:val="2"/>
          <w:sz w:val="24"/>
          <w:szCs w:val="24"/>
          <w:vertAlign w:val="superscript"/>
        </w:rPr>
        <w:t>2</w:t>
      </w:r>
      <w:r w:rsidRPr="0028444C">
        <w:rPr>
          <w:rFonts w:ascii="Times New Roman" w:hAnsi="Times New Roman"/>
          <w:color w:val="auto"/>
          <w:spacing w:val="2"/>
          <w:sz w:val="24"/>
          <w:szCs w:val="24"/>
        </w:rPr>
        <w:t>, м</w:t>
      </w:r>
      <w:r w:rsidRPr="0028444C">
        <w:rPr>
          <w:rFonts w:ascii="Times New Roman" w:hAnsi="Times New Roman"/>
          <w:color w:val="auto"/>
          <w:spacing w:val="2"/>
          <w:sz w:val="24"/>
          <w:szCs w:val="24"/>
          <w:vertAlign w:val="superscript"/>
        </w:rPr>
        <w:t>2</w:t>
      </w:r>
      <w:r w:rsidRPr="0028444C">
        <w:rPr>
          <w:rFonts w:ascii="Times New Roman" w:hAnsi="Times New Roman"/>
          <w:color w:val="auto"/>
          <w:spacing w:val="2"/>
          <w:sz w:val="24"/>
          <w:szCs w:val="24"/>
        </w:rPr>
        <w:t>). Точное и приближ</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нное измерение площади гео</w:t>
      </w:r>
      <w:r w:rsidRPr="0028444C">
        <w:rPr>
          <w:rFonts w:ascii="Times New Roman" w:hAnsi="Times New Roman"/>
          <w:color w:val="auto"/>
          <w:sz w:val="24"/>
          <w:szCs w:val="24"/>
        </w:rPr>
        <w:t>метрической фигуры. Вычисление площади прямоугольника.</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Работа с информацией</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Сбор и представление информации, связанной со сч</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том </w:t>
      </w:r>
      <w:r w:rsidRPr="0028444C">
        <w:rPr>
          <w:rFonts w:ascii="Times New Roman" w:hAnsi="Times New Roman"/>
          <w:color w:val="auto"/>
          <w:spacing w:val="2"/>
          <w:sz w:val="24"/>
          <w:szCs w:val="24"/>
        </w:rPr>
        <w:t>(пересч</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том), измерением величин; фиксирование, анализ </w:t>
      </w:r>
      <w:r w:rsidRPr="0028444C">
        <w:rPr>
          <w:rFonts w:ascii="Times New Roman" w:hAnsi="Times New Roman"/>
          <w:color w:val="auto"/>
          <w:sz w:val="24"/>
          <w:szCs w:val="24"/>
        </w:rPr>
        <w:t>полученной информации.</w:t>
      </w:r>
    </w:p>
    <w:p w:rsidR="00653A76" w:rsidRPr="0028444C" w:rsidRDefault="00653A76" w:rsidP="00D51EA7">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Составление конечной последовательности (цепочки) пред</w:t>
      </w:r>
      <w:r w:rsidRPr="0028444C">
        <w:rPr>
          <w:rFonts w:ascii="Times New Roman" w:hAnsi="Times New Roman"/>
          <w:color w:val="auto"/>
          <w:spacing w:val="2"/>
          <w:sz w:val="24"/>
          <w:szCs w:val="24"/>
        </w:rPr>
        <w:t>метов, чисел, геометрических фигур и</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др. по правилу.</w:t>
      </w:r>
      <w:r w:rsidRPr="0028444C">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Чтение и заполнение таблицы. Интерпретация данных</w:t>
      </w:r>
      <w:r w:rsidRPr="0028444C">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28444C" w:rsidRDefault="00653A76" w:rsidP="00D172CA">
      <w:pPr>
        <w:pStyle w:val="aff"/>
        <w:numPr>
          <w:ilvl w:val="3"/>
          <w:numId w:val="126"/>
        </w:numPr>
        <w:spacing w:line="276" w:lineRule="auto"/>
        <w:ind w:left="0" w:hanging="22"/>
        <w:rPr>
          <w:sz w:val="24"/>
        </w:rPr>
      </w:pPr>
      <w:bookmarkStart w:id="160" w:name="_Toc288394089"/>
      <w:bookmarkStart w:id="161" w:name="_Toc288410556"/>
      <w:bookmarkStart w:id="162" w:name="_Toc288410685"/>
      <w:bookmarkStart w:id="163" w:name="_Toc424564333"/>
      <w:r w:rsidRPr="0028444C">
        <w:rPr>
          <w:sz w:val="24"/>
        </w:rPr>
        <w:t>Окружающий мир</w:t>
      </w:r>
      <w:bookmarkEnd w:id="160"/>
      <w:bookmarkEnd w:id="161"/>
      <w:bookmarkEnd w:id="162"/>
      <w:bookmarkEnd w:id="163"/>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Человек и природа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Звезды и планеты. </w:t>
      </w:r>
      <w:r w:rsidRPr="0028444C">
        <w:rPr>
          <w:rStyle w:val="Zag11"/>
          <w:rFonts w:eastAsia="@Arial Unicode MS"/>
          <w:i/>
          <w:iCs/>
          <w:color w:val="auto"/>
        </w:rPr>
        <w:t>Солнце</w:t>
      </w:r>
      <w:r w:rsidRPr="0028444C">
        <w:rPr>
          <w:rStyle w:val="Zag11"/>
          <w:rFonts w:eastAsia="@Arial Unicode MS"/>
          <w:color w:val="auto"/>
        </w:rPr>
        <w:t xml:space="preserve"> – </w:t>
      </w:r>
      <w:r w:rsidRPr="0028444C">
        <w:rPr>
          <w:rStyle w:val="Zag11"/>
          <w:rFonts w:eastAsia="@Arial Unicode MS"/>
          <w:i/>
          <w:iCs/>
          <w:color w:val="auto"/>
        </w:rPr>
        <w:t>ближайшая к нам звезда, источник света и тепла для всего живого на Земле</w:t>
      </w:r>
      <w:r w:rsidRPr="0028444C">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8444C">
        <w:rPr>
          <w:rStyle w:val="Zag11"/>
          <w:rFonts w:eastAsia="@Arial Unicode MS"/>
          <w:i/>
          <w:iCs/>
          <w:color w:val="auto"/>
        </w:rPr>
        <w:t>Важнейшие природные объекты своей страны, района</w:t>
      </w:r>
      <w:r w:rsidRPr="0028444C">
        <w:rPr>
          <w:rStyle w:val="Zag11"/>
          <w:rFonts w:eastAsia="@Arial Unicode MS"/>
          <w:color w:val="auto"/>
        </w:rPr>
        <w:t>. Ориентирование на местности. Компас.</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28444C">
        <w:rPr>
          <w:rStyle w:val="Zag11"/>
          <w:rFonts w:eastAsia="@Arial Unicode MS"/>
          <w:i/>
          <w:iCs/>
          <w:color w:val="auto"/>
        </w:rPr>
        <w:t>Обращение Земли вокруг Солнца как причина смены времен года</w:t>
      </w:r>
      <w:r w:rsidRPr="0028444C">
        <w:rPr>
          <w:rStyle w:val="Zag11"/>
          <w:rFonts w:eastAsia="@Arial Unicode MS"/>
          <w:color w:val="auto"/>
        </w:rPr>
        <w:t>. Смена времен года в родном крае на основе наблюдений.</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28444C">
        <w:rPr>
          <w:rStyle w:val="Zag11"/>
          <w:rFonts w:eastAsia="@Arial Unicode MS"/>
          <w:i/>
          <w:iCs/>
          <w:color w:val="auto"/>
        </w:rPr>
        <w:t>Предсказание погоды и его значение в жизни людей</w:t>
      </w:r>
      <w:r w:rsidRPr="0028444C">
        <w:rPr>
          <w:rStyle w:val="Zag11"/>
          <w:rFonts w:eastAsia="@Arial Unicode MS"/>
          <w:color w:val="auto"/>
        </w:rPr>
        <w:t>.</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Воздух – смесь газов. Свойства воздуха. Значение воздуха для растений, животных, человека.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Почва, ее состав, значение для живой природы и для хозяйственной жизни человека.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Грибы: съедобные и ядовитые. Правила сбора грибов.</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Лес, луг, водоем – единство живой и неживой природы (солнечный свет, воздух, вода, почва, растения, животные). </w:t>
      </w:r>
      <w:r w:rsidRPr="0028444C">
        <w:rPr>
          <w:rStyle w:val="Zag11"/>
          <w:rFonts w:eastAsia="@Arial Unicode MS"/>
          <w:iCs/>
          <w:color w:val="auto"/>
        </w:rPr>
        <w:t>Круговорот веществ</w:t>
      </w:r>
      <w:r w:rsidRPr="0028444C">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8444C">
        <w:rPr>
          <w:rStyle w:val="Zag11"/>
          <w:rFonts w:eastAsia="@Arial Unicode MS"/>
          <w:color w:val="auto"/>
        </w:rPr>
        <w:t>.</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28444C" w:rsidRDefault="006C5DA7" w:rsidP="00D51EA7">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28444C">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28444C">
        <w:rPr>
          <w:rFonts w:ascii="Times New Roman" w:hAnsi="Times New Roman" w:cs="Times New Roman"/>
          <w:color w:val="auto"/>
          <w:sz w:val="24"/>
          <w:szCs w:val="24"/>
          <w:lang w:val="ru-RU"/>
        </w:rPr>
        <w:t>.</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Человек и общество</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8444C">
        <w:rPr>
          <w:rStyle w:val="Zag11"/>
          <w:rFonts w:eastAsia="@Arial Unicode MS"/>
          <w:i/>
          <w:iCs/>
          <w:color w:val="auto"/>
        </w:rPr>
        <w:t>Внутренний мир человека: общее представление о человеческих свойствах и качествах</w:t>
      </w:r>
      <w:r w:rsidRPr="0028444C">
        <w:rPr>
          <w:rStyle w:val="Zag11"/>
          <w:rFonts w:eastAsia="@Arial Unicode MS"/>
          <w:color w:val="auto"/>
        </w:rPr>
        <w:t>.</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8444C">
        <w:rPr>
          <w:rStyle w:val="Zag11"/>
          <w:rFonts w:eastAsia="@Arial Unicode MS"/>
          <w:i/>
          <w:iCs/>
          <w:color w:val="auto"/>
        </w:rPr>
        <w:t>Хозяйство семьи</w:t>
      </w:r>
      <w:r w:rsidRPr="0028444C">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28444C" w:rsidRDefault="006C5DA7" w:rsidP="00D51EA7">
      <w:pPr>
        <w:tabs>
          <w:tab w:val="left" w:leader="dot" w:pos="624"/>
        </w:tabs>
        <w:spacing w:line="276" w:lineRule="auto"/>
        <w:ind w:firstLine="709"/>
        <w:jc w:val="both"/>
        <w:rPr>
          <w:rStyle w:val="Zag11"/>
          <w:rFonts w:eastAsia="@Arial Unicode MS"/>
          <w:i/>
          <w:iCs/>
          <w:color w:val="auto"/>
        </w:rPr>
      </w:pPr>
      <w:r w:rsidRPr="0028444C">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28444C">
        <w:rPr>
          <w:rStyle w:val="Zag11"/>
          <w:rFonts w:eastAsia="@Arial Unicode MS"/>
          <w:i/>
          <w:iCs/>
          <w:color w:val="auto"/>
        </w:rPr>
        <w:t>Средства связи</w:t>
      </w:r>
      <w:r w:rsidRPr="0028444C">
        <w:rPr>
          <w:rStyle w:val="Zag11"/>
          <w:rFonts w:eastAsia="@Arial Unicode MS"/>
          <w:color w:val="auto"/>
        </w:rPr>
        <w:t xml:space="preserve">: </w:t>
      </w:r>
      <w:r w:rsidRPr="0028444C">
        <w:rPr>
          <w:rStyle w:val="Zag11"/>
          <w:rFonts w:eastAsia="@Arial Unicode MS"/>
          <w:i/>
          <w:iCs/>
          <w:color w:val="auto"/>
        </w:rPr>
        <w:t>почта</w:t>
      </w:r>
      <w:r w:rsidRPr="0028444C">
        <w:rPr>
          <w:rStyle w:val="Zag11"/>
          <w:rFonts w:eastAsia="@Arial Unicode MS"/>
          <w:color w:val="auto"/>
        </w:rPr>
        <w:t xml:space="preserve">, </w:t>
      </w:r>
      <w:r w:rsidRPr="0028444C">
        <w:rPr>
          <w:rStyle w:val="Zag11"/>
          <w:rFonts w:eastAsia="@Arial Unicode MS"/>
          <w:i/>
          <w:iCs/>
          <w:color w:val="auto"/>
        </w:rPr>
        <w:t>телеграф</w:t>
      </w:r>
      <w:r w:rsidRPr="0028444C">
        <w:rPr>
          <w:rStyle w:val="Zag11"/>
          <w:rFonts w:eastAsia="@Arial Unicode MS"/>
          <w:color w:val="auto"/>
        </w:rPr>
        <w:t xml:space="preserve">, </w:t>
      </w:r>
      <w:r w:rsidRPr="0028444C">
        <w:rPr>
          <w:rStyle w:val="Zag11"/>
          <w:rFonts w:eastAsia="@Arial Unicode MS"/>
          <w:i/>
          <w:iCs/>
          <w:color w:val="auto"/>
        </w:rPr>
        <w:t>телефон, электронная почта, аудио- и видеочаты, форум.</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28444C">
        <w:rPr>
          <w:rStyle w:val="Zag11"/>
          <w:rFonts w:eastAsia="@Arial Unicode MS"/>
          <w:color w:val="auto"/>
        </w:rPr>
        <w:t>Международный женский день</w:t>
      </w:r>
      <w:r w:rsidRPr="0028444C">
        <w:rPr>
          <w:rStyle w:val="Zag11"/>
          <w:rFonts w:eastAsia="@Arial Unicode MS"/>
          <w:color w:val="auto"/>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Россия на карте, государственная граница России.</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28444C">
        <w:rPr>
          <w:rStyle w:val="Zag11"/>
          <w:rFonts w:eastAsia="@Arial Unicode MS"/>
          <w:i/>
          <w:iCs/>
          <w:color w:val="auto"/>
        </w:rPr>
        <w:t>разводные мосты через Неву</w:t>
      </w:r>
      <w:r w:rsidRPr="0028444C">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28444C" w:rsidRDefault="006C5DA7"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28444C" w:rsidRDefault="006C5DA7" w:rsidP="00D51EA7">
      <w:pPr>
        <w:pStyle w:val="a3"/>
        <w:spacing w:line="276" w:lineRule="auto"/>
        <w:ind w:firstLine="454"/>
        <w:rPr>
          <w:rFonts w:ascii="Times New Roman" w:hAnsi="Times New Roman"/>
          <w:color w:val="auto"/>
          <w:sz w:val="24"/>
          <w:szCs w:val="24"/>
        </w:rPr>
      </w:pPr>
      <w:r w:rsidRPr="0028444C">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28444C">
        <w:rPr>
          <w:rFonts w:ascii="Times New Roman" w:hAnsi="Times New Roman"/>
          <w:color w:val="auto"/>
          <w:sz w:val="24"/>
          <w:szCs w:val="24"/>
        </w:rPr>
        <w:t>.</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Правила безопасной жизни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Ценность здоровья и здорового образа жизни.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Режим дня школьника, чередование труда и отдыха в</w:t>
      </w:r>
      <w:r w:rsidRPr="0028444C">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28444C">
        <w:rPr>
          <w:rFonts w:ascii="Times New Roman" w:hAnsi="Times New Roman"/>
          <w:color w:val="auto"/>
          <w:spacing w:val="2"/>
          <w:sz w:val="24"/>
          <w:szCs w:val="24"/>
        </w:rPr>
        <w:t>здоровья. Личная ответственность каждого человека за со</w:t>
      </w:r>
      <w:r w:rsidRPr="0028444C">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28444C">
        <w:rPr>
          <w:rFonts w:ascii="Times New Roman" w:hAnsi="Times New Roman"/>
          <w:color w:val="auto"/>
          <w:spacing w:val="2"/>
          <w:sz w:val="24"/>
          <w:szCs w:val="24"/>
        </w:rPr>
        <w:t>помощь при л</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гких травмах (</w:t>
      </w:r>
      <w:r w:rsidRPr="0028444C">
        <w:rPr>
          <w:rFonts w:ascii="Times New Roman" w:hAnsi="Times New Roman"/>
          <w:iCs/>
          <w:color w:val="auto"/>
          <w:spacing w:val="2"/>
          <w:sz w:val="24"/>
          <w:szCs w:val="24"/>
        </w:rPr>
        <w:t>ушиб</w:t>
      </w:r>
      <w:r w:rsidRPr="0028444C">
        <w:rPr>
          <w:rFonts w:ascii="Times New Roman" w:hAnsi="Times New Roman"/>
          <w:color w:val="auto"/>
          <w:spacing w:val="2"/>
          <w:sz w:val="24"/>
          <w:szCs w:val="24"/>
        </w:rPr>
        <w:t xml:space="preserve">, </w:t>
      </w:r>
      <w:r w:rsidRPr="0028444C">
        <w:rPr>
          <w:rFonts w:ascii="Times New Roman" w:hAnsi="Times New Roman"/>
          <w:iCs/>
          <w:color w:val="auto"/>
          <w:spacing w:val="2"/>
          <w:sz w:val="24"/>
          <w:szCs w:val="24"/>
        </w:rPr>
        <w:t>порез</w:t>
      </w:r>
      <w:r w:rsidRPr="0028444C">
        <w:rPr>
          <w:rFonts w:ascii="Times New Roman" w:hAnsi="Times New Roman"/>
          <w:color w:val="auto"/>
          <w:spacing w:val="2"/>
          <w:sz w:val="24"/>
          <w:szCs w:val="24"/>
        </w:rPr>
        <w:t xml:space="preserve">, </w:t>
      </w:r>
      <w:r w:rsidRPr="0028444C">
        <w:rPr>
          <w:rFonts w:ascii="Times New Roman" w:hAnsi="Times New Roman"/>
          <w:iCs/>
          <w:color w:val="auto"/>
          <w:spacing w:val="2"/>
          <w:sz w:val="24"/>
          <w:szCs w:val="24"/>
        </w:rPr>
        <w:t>ожог</w:t>
      </w:r>
      <w:r w:rsidRPr="0028444C">
        <w:rPr>
          <w:rFonts w:ascii="Times New Roman" w:hAnsi="Times New Roman"/>
          <w:color w:val="auto"/>
          <w:spacing w:val="2"/>
          <w:sz w:val="24"/>
          <w:szCs w:val="24"/>
        </w:rPr>
        <w:t xml:space="preserve">), </w:t>
      </w:r>
      <w:r w:rsidRPr="0028444C">
        <w:rPr>
          <w:rFonts w:ascii="Times New Roman" w:hAnsi="Times New Roman"/>
          <w:iCs/>
          <w:color w:val="auto"/>
          <w:spacing w:val="2"/>
          <w:sz w:val="24"/>
          <w:szCs w:val="24"/>
        </w:rPr>
        <w:t>обмора</w:t>
      </w:r>
      <w:r w:rsidRPr="0028444C">
        <w:rPr>
          <w:rFonts w:ascii="Times New Roman" w:hAnsi="Times New Roman"/>
          <w:iCs/>
          <w:color w:val="auto"/>
          <w:sz w:val="24"/>
          <w:szCs w:val="24"/>
        </w:rPr>
        <w:t>живании</w:t>
      </w:r>
      <w:r w:rsidRPr="0028444C">
        <w:rPr>
          <w:rFonts w:ascii="Times New Roman" w:hAnsi="Times New Roman"/>
          <w:color w:val="auto"/>
          <w:sz w:val="24"/>
          <w:szCs w:val="24"/>
        </w:rPr>
        <w:t xml:space="preserve">, </w:t>
      </w:r>
      <w:r w:rsidRPr="0028444C">
        <w:rPr>
          <w:rFonts w:ascii="Times New Roman" w:hAnsi="Times New Roman"/>
          <w:iCs/>
          <w:color w:val="auto"/>
          <w:sz w:val="24"/>
          <w:szCs w:val="24"/>
        </w:rPr>
        <w:t>перегреве</w:t>
      </w:r>
      <w:r w:rsidRPr="0028444C">
        <w:rPr>
          <w:rFonts w:ascii="Times New Roman" w:hAnsi="Times New Roman"/>
          <w:color w:val="auto"/>
          <w:sz w:val="24"/>
          <w:szCs w:val="24"/>
        </w:rPr>
        <w:t>.</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Дорога от дома до школы, правила безопасного поведения </w:t>
      </w:r>
      <w:r w:rsidRPr="0028444C">
        <w:rPr>
          <w:rFonts w:ascii="Times New Roman" w:hAnsi="Times New Roman"/>
          <w:color w:val="auto"/>
          <w:spacing w:val="2"/>
          <w:sz w:val="24"/>
          <w:szCs w:val="24"/>
        </w:rPr>
        <w:t>на дорогах, в лесу, на водо</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ме в разное время года. Пра</w:t>
      </w:r>
      <w:r w:rsidRPr="0028444C">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8B4048" w:rsidRDefault="00653A76" w:rsidP="00D51EA7">
      <w:pPr>
        <w:pStyle w:val="a3"/>
        <w:spacing w:line="276" w:lineRule="auto"/>
        <w:ind w:firstLine="454"/>
        <w:rPr>
          <w:rFonts w:ascii="Times New Roman" w:hAnsi="Times New Roman"/>
          <w:color w:val="auto"/>
          <w:sz w:val="24"/>
          <w:szCs w:val="24"/>
        </w:rPr>
      </w:pPr>
      <w:r w:rsidRPr="008B4048">
        <w:rPr>
          <w:rFonts w:ascii="Times New Roman" w:hAnsi="Times New Roman"/>
          <w:color w:val="auto"/>
          <w:sz w:val="24"/>
          <w:szCs w:val="24"/>
        </w:rPr>
        <w:t>Правила безопасного поведения в природе.</w:t>
      </w:r>
    </w:p>
    <w:p w:rsidR="00653A76" w:rsidRDefault="00653A76" w:rsidP="00D51EA7">
      <w:pPr>
        <w:pStyle w:val="a3"/>
        <w:spacing w:line="276" w:lineRule="auto"/>
        <w:ind w:firstLine="454"/>
        <w:rPr>
          <w:rFonts w:ascii="Times New Roman" w:hAnsi="Times New Roman"/>
          <w:color w:val="auto"/>
          <w:sz w:val="24"/>
          <w:szCs w:val="24"/>
        </w:rPr>
      </w:pPr>
      <w:r w:rsidRPr="008B4048">
        <w:rPr>
          <w:rFonts w:ascii="Times New Roman" w:hAnsi="Times New Roman"/>
          <w:color w:val="auto"/>
          <w:sz w:val="24"/>
          <w:szCs w:val="24"/>
        </w:rPr>
        <w:t>Забота о здоровье и безопасности окружающих людей.</w:t>
      </w:r>
    </w:p>
    <w:p w:rsidR="008B4048" w:rsidRPr="008B4048" w:rsidRDefault="008B4048" w:rsidP="00D51EA7">
      <w:pPr>
        <w:pStyle w:val="a3"/>
        <w:spacing w:line="276" w:lineRule="auto"/>
        <w:ind w:firstLine="454"/>
        <w:rPr>
          <w:rFonts w:ascii="Times New Roman" w:hAnsi="Times New Roman"/>
          <w:color w:val="auto"/>
          <w:sz w:val="24"/>
          <w:szCs w:val="24"/>
        </w:rPr>
      </w:pPr>
    </w:p>
    <w:p w:rsidR="00AF4A2F" w:rsidRPr="008B4048" w:rsidRDefault="00AF4A2F" w:rsidP="00D172CA">
      <w:pPr>
        <w:pStyle w:val="a3"/>
        <w:numPr>
          <w:ilvl w:val="0"/>
          <w:numId w:val="136"/>
        </w:numPr>
        <w:spacing w:line="276" w:lineRule="auto"/>
        <w:rPr>
          <w:b/>
          <w:sz w:val="24"/>
          <w:szCs w:val="24"/>
        </w:rPr>
      </w:pPr>
      <w:r w:rsidRPr="008B4048">
        <w:rPr>
          <w:b/>
          <w:sz w:val="24"/>
          <w:szCs w:val="24"/>
        </w:rPr>
        <w:t>Курс внеурочной деятельности «Эрудит»</w:t>
      </w:r>
    </w:p>
    <w:p w:rsidR="00AF4A2F" w:rsidRPr="0028444C" w:rsidRDefault="00AF4A2F" w:rsidP="00D172CA">
      <w:pPr>
        <w:pStyle w:val="a3"/>
        <w:numPr>
          <w:ilvl w:val="0"/>
          <w:numId w:val="137"/>
        </w:numPr>
        <w:spacing w:line="276" w:lineRule="auto"/>
        <w:rPr>
          <w:sz w:val="24"/>
          <w:szCs w:val="24"/>
        </w:rPr>
      </w:pPr>
      <w:r w:rsidRPr="0028444C">
        <w:rPr>
          <w:sz w:val="24"/>
          <w:szCs w:val="24"/>
        </w:rPr>
        <w:t>й год обучения (2 класс)</w:t>
      </w:r>
    </w:p>
    <w:p w:rsidR="00AF4A2F" w:rsidRPr="0028444C" w:rsidRDefault="00AF4A2F" w:rsidP="00AF4A2F">
      <w:pPr>
        <w:pStyle w:val="a3"/>
        <w:spacing w:line="276" w:lineRule="auto"/>
        <w:ind w:firstLine="454"/>
        <w:rPr>
          <w:sz w:val="24"/>
          <w:szCs w:val="24"/>
        </w:rPr>
      </w:pPr>
      <w:r w:rsidRPr="0028444C">
        <w:rPr>
          <w:sz w:val="24"/>
          <w:szCs w:val="24"/>
        </w:rPr>
        <w:t>Раздел 1 «Тренинг развития исследовательских способностей» (16 часов)</w:t>
      </w:r>
    </w:p>
    <w:p w:rsidR="00AF4A2F" w:rsidRPr="0028444C" w:rsidRDefault="00AF4A2F" w:rsidP="00AF4A2F">
      <w:pPr>
        <w:pStyle w:val="a3"/>
        <w:spacing w:line="276" w:lineRule="auto"/>
        <w:ind w:firstLine="454"/>
        <w:rPr>
          <w:sz w:val="24"/>
          <w:szCs w:val="24"/>
        </w:rPr>
      </w:pPr>
      <w:r w:rsidRPr="0028444C">
        <w:rPr>
          <w:sz w:val="24"/>
          <w:szCs w:val="24"/>
        </w:rPr>
        <w:t>Что такое исследование? Методы исследования. Корректировка детских представлений о том, что они понимают под словом «исследование». Метод исследования как путь решения задач исследователя. Как и где человек проводит исследования в быту? Только человек исследует мир или животные тоже умеют это делать? Что такое научные исследования? Где и как люди используют результаты научных исследований? Что такое научное открытие?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Заполнение входной анкеты «Мои увлечения». Знакомятся с понятием «исследование», с основными доступными методами исследования (подумать самостоятельно, спросить у другого человека, понаблюдать, провести эксперимент и др.) в ходе изучения доступных объектов (солнечный луч, комнатные растения, животные из «живого уголка» и т.п.). Коллективное обсуждение вопросов о том, где человек использует свою способность исследовать окружающий мир:</w:t>
      </w:r>
    </w:p>
    <w:p w:rsidR="00AF4A2F" w:rsidRPr="0028444C" w:rsidRDefault="00AF4A2F" w:rsidP="00AF4A2F">
      <w:pPr>
        <w:pStyle w:val="a3"/>
        <w:spacing w:line="276" w:lineRule="auto"/>
        <w:ind w:firstLine="454"/>
        <w:rPr>
          <w:sz w:val="24"/>
          <w:szCs w:val="24"/>
        </w:rPr>
      </w:pPr>
      <w:r w:rsidRPr="0028444C">
        <w:rPr>
          <w:sz w:val="24"/>
          <w:szCs w:val="24"/>
        </w:rPr>
        <w:t>Наблюдение и наблюдательность. Что такое эксперимент? Знакомство с наблюдением как методом исследования. Самый главный способ получения научной информации.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Изучение преимуществ и недостатков наблюдения (показать наиболее распространенные зрительные иллюзии). Выполнить задания на проверку и тренировку наблюдательности. Проведение экспериментов с доступными объектами (вода, свет, бумага и др.).</w:t>
      </w:r>
    </w:p>
    <w:p w:rsidR="00AF4A2F" w:rsidRPr="0028444C" w:rsidRDefault="00AF4A2F" w:rsidP="00AF4A2F">
      <w:pPr>
        <w:pStyle w:val="a3"/>
        <w:spacing w:line="276" w:lineRule="auto"/>
        <w:ind w:firstLine="454"/>
        <w:rPr>
          <w:sz w:val="24"/>
          <w:szCs w:val="24"/>
        </w:rPr>
      </w:pPr>
      <w:r w:rsidRPr="0028444C">
        <w:rPr>
          <w:sz w:val="24"/>
          <w:szCs w:val="24"/>
        </w:rPr>
        <w:t>Учимся вырабатывать гипотезы. Учимся высказывать суждения. Что такое гипотеза? Как создаются гипотезы? Что такое провокационная идея и чем она отличается от гипотезы? Что такое суждение. Как высказывать суждения.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r>
    </w:p>
    <w:p w:rsidR="00AF4A2F" w:rsidRPr="0028444C" w:rsidRDefault="00AF4A2F" w:rsidP="00AF4A2F">
      <w:pPr>
        <w:pStyle w:val="a3"/>
        <w:spacing w:line="276" w:lineRule="auto"/>
        <w:ind w:firstLine="454"/>
        <w:rPr>
          <w:i/>
          <w:iCs/>
          <w:sz w:val="24"/>
          <w:szCs w:val="24"/>
        </w:rPr>
      </w:pPr>
      <w:r w:rsidRPr="0028444C">
        <w:rPr>
          <w:i/>
          <w:iCs/>
          <w:sz w:val="24"/>
          <w:szCs w:val="24"/>
        </w:rPr>
        <w:t>Практические задания на продуцирование гипотез. Правильные и ошибочные суждения - практическая работа</w:t>
      </w:r>
    </w:p>
    <w:p w:rsidR="00AF4A2F" w:rsidRPr="0028444C" w:rsidRDefault="00AF4A2F" w:rsidP="00AF4A2F">
      <w:pPr>
        <w:pStyle w:val="a3"/>
        <w:spacing w:line="276" w:lineRule="auto"/>
        <w:ind w:firstLine="454"/>
        <w:rPr>
          <w:sz w:val="24"/>
          <w:szCs w:val="24"/>
        </w:rPr>
      </w:pPr>
      <w:r w:rsidRPr="0028444C">
        <w:rPr>
          <w:sz w:val="24"/>
          <w:szCs w:val="24"/>
        </w:rPr>
        <w:t>Как правильно классифицировать. Что такое определения? Что такое классификация и что значит «классифицировать»? Неправильные классификации -поиск ошибок. Загадки как определения понятий.</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r>
    </w:p>
    <w:p w:rsidR="00AF4A2F" w:rsidRPr="0028444C" w:rsidRDefault="00AF4A2F" w:rsidP="00AF4A2F">
      <w:pPr>
        <w:pStyle w:val="a3"/>
        <w:spacing w:line="276" w:lineRule="auto"/>
        <w:ind w:firstLine="454"/>
        <w:rPr>
          <w:i/>
          <w:iCs/>
          <w:sz w:val="24"/>
          <w:szCs w:val="24"/>
        </w:rPr>
      </w:pPr>
      <w:r w:rsidRPr="0028444C">
        <w:rPr>
          <w:i/>
          <w:iCs/>
          <w:sz w:val="24"/>
          <w:szCs w:val="24"/>
        </w:rPr>
        <w:t>Практические задания на классифицирование предметов по разным основаниям. Знакомство с понятиями и особенностями их формулирования. Практические задания с использованием приемов, сходных с определением понятий.</w:t>
      </w:r>
    </w:p>
    <w:p w:rsidR="00AF4A2F" w:rsidRPr="0028444C" w:rsidRDefault="00AF4A2F" w:rsidP="00AF4A2F">
      <w:pPr>
        <w:pStyle w:val="a3"/>
        <w:spacing w:line="276" w:lineRule="auto"/>
        <w:ind w:firstLine="454"/>
        <w:rPr>
          <w:sz w:val="24"/>
          <w:szCs w:val="24"/>
        </w:rPr>
      </w:pPr>
      <w:r w:rsidRPr="0028444C">
        <w:rPr>
          <w:sz w:val="24"/>
          <w:szCs w:val="24"/>
        </w:rPr>
        <w:t>Учимся делать умозаключения и выводы. Знакомство с умозаключением. Что такое вывод?</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r>
    </w:p>
    <w:p w:rsidR="00AF4A2F" w:rsidRPr="0028444C" w:rsidRDefault="00AF4A2F" w:rsidP="00AF4A2F">
      <w:pPr>
        <w:pStyle w:val="a3"/>
        <w:spacing w:line="276" w:lineRule="auto"/>
        <w:ind w:firstLine="454"/>
        <w:rPr>
          <w:i/>
          <w:iCs/>
          <w:sz w:val="24"/>
          <w:szCs w:val="24"/>
        </w:rPr>
      </w:pPr>
      <w:r w:rsidRPr="0028444C">
        <w:rPr>
          <w:i/>
          <w:iCs/>
          <w:sz w:val="24"/>
          <w:szCs w:val="24"/>
        </w:rPr>
        <w:t>«Как правильно делать умозаключения» - практическая работа.</w:t>
      </w:r>
    </w:p>
    <w:p w:rsidR="00AF4A2F" w:rsidRPr="0028444C" w:rsidRDefault="00AF4A2F" w:rsidP="00AF4A2F">
      <w:pPr>
        <w:pStyle w:val="a3"/>
        <w:spacing w:line="276" w:lineRule="auto"/>
        <w:ind w:firstLine="454"/>
        <w:rPr>
          <w:sz w:val="24"/>
          <w:szCs w:val="24"/>
        </w:rPr>
      </w:pPr>
      <w:r w:rsidRPr="0028444C">
        <w:rPr>
          <w:sz w:val="24"/>
          <w:szCs w:val="24"/>
        </w:rPr>
        <w:t>Как задавать вопросы? Учимся выделять главное и второстепенное. Какими бывают вопросы? Какие слова используются при формулировке вопросов? Как правильно задавать вопросы?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занятия по тренировке умений задавать вопросы. Знакомство с «матрицей по оценке идей». Практическая работа - выявление логической структуры текста. Практические задания типа «Что сначала, что потом».</w:t>
      </w:r>
    </w:p>
    <w:p w:rsidR="00AF4A2F" w:rsidRPr="0028444C" w:rsidRDefault="00AF4A2F" w:rsidP="00AF4A2F">
      <w:pPr>
        <w:pStyle w:val="a3"/>
        <w:spacing w:line="276" w:lineRule="auto"/>
        <w:ind w:firstLine="454"/>
        <w:rPr>
          <w:sz w:val="24"/>
          <w:szCs w:val="24"/>
        </w:rPr>
      </w:pPr>
      <w:r w:rsidRPr="0028444C">
        <w:rPr>
          <w:sz w:val="24"/>
          <w:szCs w:val="24"/>
        </w:rPr>
        <w:t>Как делать схемы? Знакомство с понятиями: схема, чертеж, рисунок, график, формула и т.п.</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по созданию схем объектов. Практическое задание «Пиктограммы»</w:t>
      </w:r>
    </w:p>
    <w:p w:rsidR="00AF4A2F" w:rsidRPr="0028444C" w:rsidRDefault="00AF4A2F" w:rsidP="00AF4A2F">
      <w:pPr>
        <w:pStyle w:val="a3"/>
        <w:spacing w:line="276" w:lineRule="auto"/>
        <w:ind w:firstLine="454"/>
        <w:rPr>
          <w:sz w:val="24"/>
          <w:szCs w:val="24"/>
        </w:rPr>
      </w:pPr>
      <w:r w:rsidRPr="0028444C">
        <w:rPr>
          <w:sz w:val="24"/>
          <w:szCs w:val="24"/>
        </w:rPr>
        <w:t>Как работать с книгой? Какие книги используют исследователи, какие книги считаются научными? Что такое справочник, энциклопедия, словарь и т.п.? С чего лучше начинать читать научные книги?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r>
    </w:p>
    <w:p w:rsidR="00AF4A2F" w:rsidRPr="0028444C" w:rsidRDefault="00AF4A2F" w:rsidP="00AF4A2F">
      <w:pPr>
        <w:pStyle w:val="a3"/>
        <w:spacing w:line="276" w:lineRule="auto"/>
        <w:ind w:firstLine="454"/>
        <w:rPr>
          <w:i/>
          <w:iCs/>
          <w:sz w:val="24"/>
          <w:szCs w:val="24"/>
        </w:rPr>
      </w:pPr>
      <w:r w:rsidRPr="0028444C">
        <w:rPr>
          <w:i/>
          <w:iCs/>
          <w:sz w:val="24"/>
          <w:szCs w:val="24"/>
        </w:rPr>
        <w:t>Практическая работа по структурированию текстов.</w:t>
      </w:r>
    </w:p>
    <w:p w:rsidR="00AF4A2F" w:rsidRPr="0028444C" w:rsidRDefault="00AF4A2F" w:rsidP="00AF4A2F">
      <w:pPr>
        <w:pStyle w:val="a3"/>
        <w:spacing w:line="276" w:lineRule="auto"/>
        <w:ind w:firstLine="454"/>
        <w:rPr>
          <w:sz w:val="24"/>
          <w:szCs w:val="24"/>
        </w:rPr>
      </w:pPr>
      <w:r w:rsidRPr="0028444C">
        <w:rPr>
          <w:sz w:val="24"/>
          <w:szCs w:val="24"/>
        </w:rPr>
        <w:t>Что такое парадоксы? Что такое парадокс? Какие парадоксы нам известны?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проблемно-ценностные дискуссии.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Знакомство с самыми знаменитыми и доступными парадоксами. Практическая работа «Эксперименты по изучению парадоксальных явлений».</w:t>
      </w:r>
    </w:p>
    <w:p w:rsidR="00AF4A2F" w:rsidRPr="0028444C" w:rsidRDefault="00AF4A2F" w:rsidP="00AF4A2F">
      <w:pPr>
        <w:pStyle w:val="a3"/>
        <w:spacing w:line="276" w:lineRule="auto"/>
        <w:ind w:firstLine="454"/>
        <w:rPr>
          <w:sz w:val="24"/>
          <w:szCs w:val="24"/>
        </w:rPr>
      </w:pPr>
      <w:r w:rsidRPr="0028444C">
        <w:rPr>
          <w:sz w:val="24"/>
          <w:szCs w:val="24"/>
        </w:rPr>
        <w:t>Мысленные эксперименты и эксперименты на моделях. Что такое мысленный эксперимент? Что такое модель? Наиболее известные и доступные эксперименты на моделях.</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по проведению мысленных экспериментов. Практическое задание по экспериментированию с моделями (игрушки как модели людей, техники и др.).</w:t>
      </w:r>
    </w:p>
    <w:p w:rsidR="00AF4A2F" w:rsidRPr="0028444C" w:rsidRDefault="00AF4A2F" w:rsidP="00AF4A2F">
      <w:pPr>
        <w:pStyle w:val="a3"/>
        <w:spacing w:line="276" w:lineRule="auto"/>
        <w:ind w:firstLine="454"/>
        <w:rPr>
          <w:sz w:val="24"/>
          <w:szCs w:val="24"/>
        </w:rPr>
      </w:pPr>
      <w:r w:rsidRPr="0028444C">
        <w:rPr>
          <w:sz w:val="24"/>
          <w:szCs w:val="24"/>
        </w:rPr>
        <w:t>Как планировать исследования. Чем исследование отличается от проекта?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Практическое задание по составлению планов проведения исследовательской работы и разработки проекта.</w:t>
      </w:r>
    </w:p>
    <w:p w:rsidR="00AF4A2F" w:rsidRPr="0028444C" w:rsidRDefault="00AF4A2F" w:rsidP="00AF4A2F">
      <w:pPr>
        <w:pStyle w:val="a3"/>
        <w:spacing w:line="276" w:lineRule="auto"/>
        <w:ind w:firstLine="454"/>
        <w:rPr>
          <w:sz w:val="24"/>
          <w:szCs w:val="24"/>
        </w:rPr>
      </w:pPr>
      <w:r w:rsidRPr="0028444C">
        <w:rPr>
          <w:sz w:val="24"/>
          <w:szCs w:val="24"/>
        </w:rPr>
        <w:t>Как сделать сообщение о результатах исследования. Что такое доклад? Как составлять план своего доклада?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«Как сделать сообщение». Практические задания на сравнения и метафоры.</w:t>
      </w:r>
    </w:p>
    <w:p w:rsidR="00AF4A2F" w:rsidRPr="0028444C" w:rsidRDefault="00AF4A2F" w:rsidP="00AF4A2F">
      <w:pPr>
        <w:pStyle w:val="a3"/>
        <w:spacing w:line="276" w:lineRule="auto"/>
        <w:ind w:firstLine="454"/>
        <w:rPr>
          <w:sz w:val="24"/>
          <w:szCs w:val="24"/>
        </w:rPr>
      </w:pPr>
      <w:r w:rsidRPr="0028444C">
        <w:rPr>
          <w:sz w:val="24"/>
          <w:szCs w:val="24"/>
        </w:rPr>
        <w:t>Раздел 2 «Самостоятельная исследовательская практика» (6 часов)</w:t>
      </w:r>
    </w:p>
    <w:p w:rsidR="00AF4A2F" w:rsidRPr="0028444C" w:rsidRDefault="00AF4A2F" w:rsidP="00AF4A2F">
      <w:pPr>
        <w:pStyle w:val="a3"/>
        <w:spacing w:line="276" w:lineRule="auto"/>
        <w:ind w:firstLine="454"/>
        <w:rPr>
          <w:sz w:val="24"/>
          <w:szCs w:val="24"/>
        </w:rPr>
      </w:pPr>
      <w:r w:rsidRPr="0028444C">
        <w:rPr>
          <w:sz w:val="24"/>
          <w:szCs w:val="24"/>
        </w:rPr>
        <w:t>Тренировочное занятие по методике проведения самостоятельных исследований. Алгоритм проведения исследования. Заполнение карты исследования.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Решают кейсы и оформляют карты исследования.</w:t>
      </w:r>
    </w:p>
    <w:p w:rsidR="00AF4A2F" w:rsidRPr="0028444C" w:rsidRDefault="00AF4A2F" w:rsidP="00AF4A2F">
      <w:pPr>
        <w:pStyle w:val="a3"/>
        <w:spacing w:line="276" w:lineRule="auto"/>
        <w:ind w:firstLine="454"/>
        <w:rPr>
          <w:sz w:val="24"/>
          <w:szCs w:val="24"/>
        </w:rPr>
      </w:pPr>
      <w:r w:rsidRPr="0028444C">
        <w:rPr>
          <w:sz w:val="24"/>
          <w:szCs w:val="24"/>
        </w:rPr>
        <w:t>Экспресс-исследование. Что такое экспресс-исследование?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Перед прогулкой по территории, прилегающей к школе, или экскурсией класс делится на группы по два-три человека. Каждая группа получает задание провести собственное мини - исследование. По итогам этих исследований (желательно сразу в этот же день) проводится мини-конференция. С краткими сообщениями выступают только желающие.</w:t>
      </w:r>
    </w:p>
    <w:p w:rsidR="00AF4A2F" w:rsidRPr="0028444C" w:rsidRDefault="00AF4A2F" w:rsidP="00AF4A2F">
      <w:pPr>
        <w:pStyle w:val="a3"/>
        <w:spacing w:line="276" w:lineRule="auto"/>
        <w:ind w:firstLine="454"/>
        <w:rPr>
          <w:sz w:val="24"/>
          <w:szCs w:val="24"/>
        </w:rPr>
      </w:pPr>
      <w:r w:rsidRPr="0028444C">
        <w:rPr>
          <w:sz w:val="24"/>
          <w:szCs w:val="24"/>
        </w:rPr>
        <w:t>Экскурсия-исследование. Что такое экскурсия-исследование?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Класс</w:t>
      </w:r>
      <w:r w:rsidRPr="0028444C">
        <w:rPr>
          <w:i/>
          <w:iCs/>
          <w:sz w:val="24"/>
          <w:szCs w:val="24"/>
        </w:rPr>
        <w:tab/>
        <w:t>делится</w:t>
      </w:r>
      <w:r w:rsidRPr="0028444C">
        <w:rPr>
          <w:i/>
          <w:iCs/>
          <w:sz w:val="24"/>
          <w:szCs w:val="24"/>
        </w:rPr>
        <w:tab/>
        <w:t>на группы и</w:t>
      </w:r>
    </w:p>
    <w:p w:rsidR="00AF4A2F" w:rsidRPr="0028444C" w:rsidRDefault="00AF4A2F" w:rsidP="00AF4A2F">
      <w:pPr>
        <w:pStyle w:val="a3"/>
        <w:spacing w:line="276" w:lineRule="auto"/>
        <w:ind w:firstLine="454"/>
        <w:rPr>
          <w:sz w:val="24"/>
          <w:szCs w:val="24"/>
        </w:rPr>
      </w:pPr>
      <w:r w:rsidRPr="0028444C">
        <w:rPr>
          <w:sz w:val="24"/>
          <w:szCs w:val="24"/>
        </w:rPr>
        <w:t>самостоятельно выбирает тему исследования и проводит его.</w:t>
      </w:r>
    </w:p>
    <w:p w:rsidR="00AF4A2F" w:rsidRPr="0028444C" w:rsidRDefault="00AF4A2F" w:rsidP="00AF4A2F">
      <w:pPr>
        <w:pStyle w:val="a3"/>
        <w:spacing w:line="276" w:lineRule="auto"/>
        <w:ind w:firstLine="454"/>
        <w:rPr>
          <w:sz w:val="24"/>
          <w:szCs w:val="24"/>
        </w:rPr>
      </w:pPr>
      <w:r w:rsidRPr="0028444C">
        <w:rPr>
          <w:sz w:val="24"/>
          <w:szCs w:val="24"/>
        </w:rPr>
        <w:t>Мини-конференция по итогам экскурсии. Конференция по итогам исследования, выполненного на экскурсии, проводится через неделю.</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Каждой группе дается время на сообщение и ответы на вопросы.</w:t>
      </w:r>
    </w:p>
    <w:p w:rsidR="00AF4A2F" w:rsidRPr="0028444C" w:rsidRDefault="00AF4A2F" w:rsidP="00AF4A2F">
      <w:pPr>
        <w:pStyle w:val="a3"/>
        <w:spacing w:line="276" w:lineRule="auto"/>
        <w:ind w:firstLine="454"/>
        <w:rPr>
          <w:sz w:val="24"/>
          <w:szCs w:val="24"/>
        </w:rPr>
      </w:pPr>
      <w:r w:rsidRPr="0028444C">
        <w:rPr>
          <w:sz w:val="24"/>
          <w:szCs w:val="24"/>
        </w:rPr>
        <w:t>Коллективная игра-исследование «Жилой дом». Исследование особенностей современного дома.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r>
    </w:p>
    <w:p w:rsidR="00AF4A2F" w:rsidRPr="0028444C" w:rsidRDefault="00AF4A2F" w:rsidP="00AF4A2F">
      <w:pPr>
        <w:pStyle w:val="a3"/>
        <w:spacing w:line="276" w:lineRule="auto"/>
        <w:ind w:firstLine="454"/>
        <w:rPr>
          <w:i/>
          <w:iCs/>
          <w:sz w:val="24"/>
          <w:szCs w:val="24"/>
        </w:rPr>
      </w:pPr>
      <w:r w:rsidRPr="0028444C">
        <w:rPr>
          <w:i/>
          <w:iCs/>
          <w:sz w:val="24"/>
          <w:szCs w:val="24"/>
        </w:rPr>
        <w:t>Участвуют в проведении коллективной игры-исследования.</w:t>
      </w:r>
    </w:p>
    <w:p w:rsidR="00AF4A2F" w:rsidRPr="0028444C" w:rsidRDefault="00AF4A2F" w:rsidP="00AF4A2F">
      <w:pPr>
        <w:pStyle w:val="a3"/>
        <w:spacing w:line="276" w:lineRule="auto"/>
        <w:ind w:firstLine="454"/>
        <w:rPr>
          <w:sz w:val="24"/>
          <w:szCs w:val="24"/>
        </w:rPr>
      </w:pPr>
      <w:r w:rsidRPr="0028444C">
        <w:rPr>
          <w:sz w:val="24"/>
          <w:szCs w:val="24"/>
        </w:rPr>
        <w:t>Экспресс-исследование «Какие коллекции собирают люди». Что такое «коллекция»? Правила коллекционирования.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Дети проводят это исследование, пользуясь методами, которые они освоили в ходе тренировочных занятий. Каждый ребенок выбирает тему для своей коллекции и собирает материал. Мини-конференция по итогам экспресс-исследования «Какие коллекции собирают люди».</w:t>
      </w:r>
    </w:p>
    <w:p w:rsidR="00AF4A2F" w:rsidRPr="0028444C" w:rsidRDefault="00AF4A2F" w:rsidP="00AF4A2F">
      <w:pPr>
        <w:pStyle w:val="a3"/>
        <w:spacing w:line="276" w:lineRule="auto"/>
        <w:ind w:firstLine="454"/>
        <w:rPr>
          <w:sz w:val="24"/>
          <w:szCs w:val="24"/>
        </w:rPr>
      </w:pPr>
      <w:r w:rsidRPr="0028444C">
        <w:rPr>
          <w:sz w:val="24"/>
          <w:szCs w:val="24"/>
        </w:rPr>
        <w:t>Раздел 3 «Мониторинг исследовательской деятельности» (12 часов)</w:t>
      </w:r>
    </w:p>
    <w:p w:rsidR="00AF4A2F" w:rsidRPr="0028444C" w:rsidRDefault="00AF4A2F" w:rsidP="00AF4A2F">
      <w:pPr>
        <w:pStyle w:val="a3"/>
        <w:spacing w:line="276" w:lineRule="auto"/>
        <w:ind w:firstLine="454"/>
        <w:rPr>
          <w:sz w:val="24"/>
          <w:szCs w:val="24"/>
        </w:rPr>
      </w:pPr>
      <w:r w:rsidRPr="0028444C">
        <w:rPr>
          <w:sz w:val="24"/>
          <w:szCs w:val="24"/>
        </w:rPr>
        <w:t>Мои увлечения. Научный интерес. Объект и предмет исследования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Заполнение выходной анкеты «Мои увлечения».</w:t>
      </w:r>
    </w:p>
    <w:p w:rsidR="00AF4A2F" w:rsidRPr="0028444C" w:rsidRDefault="00AF4A2F" w:rsidP="00AF4A2F">
      <w:pPr>
        <w:pStyle w:val="a3"/>
        <w:spacing w:line="276" w:lineRule="auto"/>
        <w:ind w:firstLine="454"/>
        <w:rPr>
          <w:sz w:val="24"/>
          <w:szCs w:val="24"/>
        </w:rPr>
      </w:pPr>
      <w:r w:rsidRPr="0028444C">
        <w:rPr>
          <w:sz w:val="24"/>
          <w:szCs w:val="24"/>
        </w:rPr>
        <w:t>Мини-конференция по итогам собственных исследований. Конференция. Регламент выступления.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Презентация выполненных</w:t>
      </w:r>
    </w:p>
    <w:p w:rsidR="00AF4A2F" w:rsidRPr="0028444C" w:rsidRDefault="00AF4A2F" w:rsidP="00AF4A2F">
      <w:pPr>
        <w:pStyle w:val="a3"/>
        <w:spacing w:line="276" w:lineRule="auto"/>
        <w:ind w:firstLine="454"/>
        <w:rPr>
          <w:sz w:val="24"/>
          <w:szCs w:val="24"/>
        </w:rPr>
      </w:pPr>
      <w:r w:rsidRPr="0028444C">
        <w:rPr>
          <w:sz w:val="24"/>
          <w:szCs w:val="24"/>
        </w:rPr>
        <w:t>исследовательских работ в классе. Присутствующие задают вопросы и высказывают свое мнение об услышанном.</w:t>
      </w:r>
    </w:p>
    <w:p w:rsidR="00AF4A2F" w:rsidRPr="0028444C" w:rsidRDefault="00AF4A2F" w:rsidP="00AF4A2F">
      <w:pPr>
        <w:pStyle w:val="a3"/>
        <w:spacing w:line="276" w:lineRule="auto"/>
        <w:ind w:firstLine="454"/>
        <w:rPr>
          <w:sz w:val="24"/>
          <w:szCs w:val="24"/>
        </w:rPr>
      </w:pPr>
      <w:r w:rsidRPr="0028444C">
        <w:rPr>
          <w:sz w:val="24"/>
          <w:szCs w:val="24"/>
        </w:rPr>
        <w:t>Подведение итогов исследовательской деятельности за учебный год. Конференция. Регламент выступления.</w:t>
      </w:r>
    </w:p>
    <w:p w:rsidR="00AF4A2F" w:rsidRPr="0028444C" w:rsidRDefault="00AF4A2F" w:rsidP="00AF4A2F">
      <w:pPr>
        <w:pStyle w:val="a3"/>
        <w:spacing w:line="276" w:lineRule="auto"/>
        <w:ind w:firstLine="454"/>
        <w:rPr>
          <w:i/>
          <w:iCs/>
          <w:sz w:val="24"/>
          <w:szCs w:val="24"/>
        </w:rPr>
      </w:pPr>
      <w:r w:rsidRPr="0028444C">
        <w:rPr>
          <w:i/>
          <w:iCs/>
          <w:sz w:val="24"/>
          <w:szCs w:val="24"/>
        </w:rPr>
        <w:t>Формы организации занятий: конференция.</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Презентация выполненных</w:t>
      </w:r>
    </w:p>
    <w:p w:rsidR="00AF4A2F" w:rsidRPr="0028444C" w:rsidRDefault="00AF4A2F" w:rsidP="00AF4A2F">
      <w:pPr>
        <w:pStyle w:val="a3"/>
        <w:spacing w:line="276" w:lineRule="auto"/>
        <w:ind w:firstLine="454"/>
        <w:rPr>
          <w:sz w:val="24"/>
          <w:szCs w:val="24"/>
        </w:rPr>
      </w:pPr>
      <w:r w:rsidRPr="0028444C">
        <w:rPr>
          <w:sz w:val="24"/>
          <w:szCs w:val="24"/>
        </w:rPr>
        <w:t>исследовательских работ на школьной конференции. Рефлексия деятельности.</w:t>
      </w:r>
    </w:p>
    <w:p w:rsidR="00AF4A2F" w:rsidRPr="0028444C" w:rsidRDefault="00AF4A2F" w:rsidP="00D172CA">
      <w:pPr>
        <w:pStyle w:val="a3"/>
        <w:numPr>
          <w:ilvl w:val="0"/>
          <w:numId w:val="137"/>
        </w:numPr>
        <w:spacing w:line="276" w:lineRule="auto"/>
        <w:rPr>
          <w:sz w:val="24"/>
          <w:szCs w:val="24"/>
        </w:rPr>
      </w:pPr>
      <w:r w:rsidRPr="0028444C">
        <w:rPr>
          <w:sz w:val="24"/>
          <w:szCs w:val="24"/>
        </w:rPr>
        <w:t>й год обучения (3 класс)</w:t>
      </w:r>
    </w:p>
    <w:p w:rsidR="00AF4A2F" w:rsidRPr="0028444C" w:rsidRDefault="00AF4A2F" w:rsidP="00AF4A2F">
      <w:pPr>
        <w:pStyle w:val="a3"/>
        <w:spacing w:line="276" w:lineRule="auto"/>
        <w:ind w:firstLine="454"/>
        <w:rPr>
          <w:sz w:val="24"/>
          <w:szCs w:val="24"/>
        </w:rPr>
      </w:pPr>
      <w:r w:rsidRPr="0028444C">
        <w:rPr>
          <w:sz w:val="24"/>
          <w:szCs w:val="24"/>
        </w:rPr>
        <w:t>Раздел 1 «Тренинг развития исследовательских способностей» (16 часов)</w:t>
      </w:r>
    </w:p>
    <w:p w:rsidR="00AF4A2F" w:rsidRPr="0028444C" w:rsidRDefault="00AF4A2F" w:rsidP="00AF4A2F">
      <w:pPr>
        <w:pStyle w:val="a3"/>
        <w:spacing w:line="276" w:lineRule="auto"/>
        <w:ind w:firstLine="454"/>
        <w:rPr>
          <w:sz w:val="24"/>
          <w:szCs w:val="24"/>
        </w:rPr>
      </w:pPr>
      <w:r w:rsidRPr="0028444C">
        <w:rPr>
          <w:sz w:val="24"/>
          <w:szCs w:val="24"/>
        </w:rPr>
        <w:t>Научные исследования и наша жизнь. Уточнение и корректировка детских представлений об исследовании и исследователях. Беседа о самых интересных научных открытиях, использующихся в нашей жизни.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Коллективное обсуждение вопроса о том, какие науки и какие области исследований им известны. Коллективное обсуждение вопросов о наиболее заинтересовавших детей исследованиях и открытиях, о возможностях применения их результатов. Коллективное обсуждение задачи выбора темы собственного исследования. Заполнение входной анкеты «Мои увлечения».</w:t>
      </w:r>
    </w:p>
    <w:p w:rsidR="00AF4A2F" w:rsidRPr="0028444C" w:rsidRDefault="00AF4A2F" w:rsidP="00AF4A2F">
      <w:pPr>
        <w:pStyle w:val="a3"/>
        <w:spacing w:line="276" w:lineRule="auto"/>
        <w:ind w:firstLine="454"/>
        <w:rPr>
          <w:sz w:val="24"/>
          <w:szCs w:val="24"/>
        </w:rPr>
      </w:pPr>
      <w:r w:rsidRPr="0028444C">
        <w:rPr>
          <w:sz w:val="24"/>
          <w:szCs w:val="24"/>
        </w:rPr>
        <w:t>Методы исследования. Совершенствование владения основными доступными нам методами исследования (подумать самостоятельно, спросить у другого человека, понаблюдать, провести эксперимент и др.).</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задания-тренировка в использовании методов исследования в ходе изучения доступных объектов (вода, свет, комнатные растения, животные, люди и т.п.).</w:t>
      </w:r>
    </w:p>
    <w:p w:rsidR="00AF4A2F" w:rsidRPr="0028444C" w:rsidRDefault="00AF4A2F" w:rsidP="00AF4A2F">
      <w:pPr>
        <w:pStyle w:val="a3"/>
        <w:spacing w:line="276" w:lineRule="auto"/>
        <w:ind w:firstLine="454"/>
        <w:rPr>
          <w:sz w:val="24"/>
          <w:szCs w:val="24"/>
        </w:rPr>
      </w:pPr>
      <w:r w:rsidRPr="0028444C">
        <w:rPr>
          <w:sz w:val="24"/>
          <w:szCs w:val="24"/>
        </w:rPr>
        <w:t>Наблюдение и наблюдательность. Сфера применения наблюдения в научных исследованиях. Информация об открытиях, сделанных преимущественно на основе наблюдений.</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проблемно-ценностные дискуссии.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Знакомство с приборами, созданными для наблюдения (телескопы, микроскопы и др.). Практические задания на развитие наблюдательности.</w:t>
      </w:r>
    </w:p>
    <w:p w:rsidR="00AF4A2F" w:rsidRPr="0028444C" w:rsidRDefault="00AF4A2F" w:rsidP="00AF4A2F">
      <w:pPr>
        <w:pStyle w:val="a3"/>
        <w:spacing w:line="276" w:lineRule="auto"/>
        <w:ind w:firstLine="454"/>
        <w:rPr>
          <w:sz w:val="24"/>
          <w:szCs w:val="24"/>
        </w:rPr>
      </w:pPr>
      <w:r w:rsidRPr="0028444C">
        <w:rPr>
          <w:sz w:val="24"/>
          <w:szCs w:val="24"/>
        </w:rPr>
        <w:t>Эксперимент - познание в действии. Что мы знаем об экспериментировании? Как узнавать новое с помо</w:t>
      </w:r>
      <w:r w:rsidRPr="0028444C">
        <w:rPr>
          <w:sz w:val="24"/>
          <w:szCs w:val="24"/>
          <w:u w:val="single"/>
        </w:rPr>
        <w:t>щь</w:t>
      </w:r>
      <w:r w:rsidRPr="0028444C">
        <w:rPr>
          <w:sz w:val="24"/>
          <w:szCs w:val="24"/>
        </w:rPr>
        <w:t>ю экспериментов.</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Планирование и проведение</w:t>
      </w:r>
    </w:p>
    <w:p w:rsidR="00AF4A2F" w:rsidRPr="0028444C" w:rsidRDefault="00AF4A2F" w:rsidP="00AF4A2F">
      <w:pPr>
        <w:pStyle w:val="a3"/>
        <w:spacing w:line="276" w:lineRule="auto"/>
        <w:ind w:firstLine="454"/>
        <w:rPr>
          <w:sz w:val="24"/>
          <w:szCs w:val="24"/>
        </w:rPr>
      </w:pPr>
      <w:r w:rsidRPr="0028444C">
        <w:rPr>
          <w:sz w:val="24"/>
          <w:szCs w:val="24"/>
        </w:rPr>
        <w:t>экспериментов с доступными объектами (вода, бумага и др.).</w:t>
      </w:r>
    </w:p>
    <w:p w:rsidR="00AF4A2F" w:rsidRPr="0028444C" w:rsidRDefault="00AF4A2F" w:rsidP="00AF4A2F">
      <w:pPr>
        <w:pStyle w:val="a3"/>
        <w:spacing w:line="276" w:lineRule="auto"/>
        <w:ind w:firstLine="454"/>
        <w:rPr>
          <w:sz w:val="24"/>
          <w:szCs w:val="24"/>
        </w:rPr>
      </w:pPr>
      <w:r w:rsidRPr="0028444C">
        <w:rPr>
          <w:sz w:val="24"/>
          <w:szCs w:val="24"/>
        </w:rPr>
        <w:t>Гипотезы и провокационные идеи. Что такое гипотеза и что такое провокационная идея. Чем они похожи и чем отличаются.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проблемно-ценностные дискуссии.</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Практические задания на</w:t>
      </w:r>
    </w:p>
    <w:p w:rsidR="00AF4A2F" w:rsidRPr="0028444C" w:rsidRDefault="00AF4A2F" w:rsidP="00AF4A2F">
      <w:pPr>
        <w:pStyle w:val="a3"/>
        <w:spacing w:line="276" w:lineRule="auto"/>
        <w:ind w:firstLine="454"/>
        <w:rPr>
          <w:sz w:val="24"/>
          <w:szCs w:val="24"/>
        </w:rPr>
      </w:pPr>
      <w:r w:rsidRPr="0028444C">
        <w:rPr>
          <w:sz w:val="24"/>
          <w:szCs w:val="24"/>
        </w:rPr>
        <w:t>продуцирование гипотез и провокационных идей.</w:t>
      </w:r>
    </w:p>
    <w:p w:rsidR="00AF4A2F" w:rsidRPr="0028444C" w:rsidRDefault="00AF4A2F" w:rsidP="00AF4A2F">
      <w:pPr>
        <w:pStyle w:val="a3"/>
        <w:spacing w:line="276" w:lineRule="auto"/>
        <w:ind w:firstLine="454"/>
        <w:rPr>
          <w:sz w:val="24"/>
          <w:szCs w:val="24"/>
        </w:rPr>
      </w:pPr>
      <w:r w:rsidRPr="0028444C">
        <w:rPr>
          <w:sz w:val="24"/>
          <w:szCs w:val="24"/>
        </w:rPr>
        <w:t>Анализ и синтез. Что значит проанализировать объект или явление. Что такое синтез.</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на анализ и синтез. Практические задания «Как делать обобщения».</w:t>
      </w:r>
    </w:p>
    <w:p w:rsidR="00AF4A2F" w:rsidRPr="0028444C" w:rsidRDefault="00AF4A2F" w:rsidP="00AF4A2F">
      <w:pPr>
        <w:pStyle w:val="a3"/>
        <w:spacing w:line="276" w:lineRule="auto"/>
        <w:ind w:firstLine="454"/>
        <w:rPr>
          <w:sz w:val="24"/>
          <w:szCs w:val="24"/>
        </w:rPr>
      </w:pPr>
      <w:r w:rsidRPr="0028444C">
        <w:rPr>
          <w:sz w:val="24"/>
          <w:szCs w:val="24"/>
        </w:rPr>
        <w:t>Как давать определения понятиям. Загадки как определения понятий.</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Практическое использование приемов, сходных с определением понятий. Составление кроссвордов.</w:t>
      </w:r>
    </w:p>
    <w:p w:rsidR="00AF4A2F" w:rsidRPr="0028444C" w:rsidRDefault="00AF4A2F" w:rsidP="00AF4A2F">
      <w:pPr>
        <w:pStyle w:val="a3"/>
        <w:spacing w:line="276" w:lineRule="auto"/>
        <w:ind w:firstLine="454"/>
        <w:rPr>
          <w:sz w:val="24"/>
          <w:szCs w:val="24"/>
        </w:rPr>
      </w:pPr>
      <w:r w:rsidRPr="0028444C">
        <w:rPr>
          <w:sz w:val="24"/>
          <w:szCs w:val="24"/>
        </w:rPr>
        <w:t>Планирование и проведение наблюдений и экспериментов. Как нужно планировать и проводить исследования?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Коллективная беседа «Нужен ли исследователю план работы». Практическая работа «Планируем и проводим собственные наблюдения». Практическая работа «Планируем и проводим собственные эксперименты».</w:t>
      </w:r>
    </w:p>
    <w:p w:rsidR="00AF4A2F" w:rsidRPr="0028444C" w:rsidRDefault="00AF4A2F" w:rsidP="00AF4A2F">
      <w:pPr>
        <w:pStyle w:val="a3"/>
        <w:spacing w:line="276" w:lineRule="auto"/>
        <w:ind w:firstLine="454"/>
        <w:rPr>
          <w:sz w:val="24"/>
          <w:szCs w:val="24"/>
        </w:rPr>
      </w:pPr>
      <w:r w:rsidRPr="0028444C">
        <w:rPr>
          <w:sz w:val="24"/>
          <w:szCs w:val="24"/>
        </w:rPr>
        <w:t>Наблюдение и экспериментирование. Как нужно планировать и проводить исследования с помощью наблюдения и эксперимента?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на развитие умений наблюдать и экспериментировать.</w:t>
      </w:r>
    </w:p>
    <w:p w:rsidR="00AF4A2F" w:rsidRPr="0028444C" w:rsidRDefault="00AF4A2F" w:rsidP="00AF4A2F">
      <w:pPr>
        <w:pStyle w:val="a3"/>
        <w:spacing w:line="276" w:lineRule="auto"/>
        <w:ind w:firstLine="454"/>
        <w:rPr>
          <w:sz w:val="24"/>
          <w:szCs w:val="24"/>
        </w:rPr>
      </w:pPr>
      <w:r w:rsidRPr="0028444C">
        <w:rPr>
          <w:sz w:val="24"/>
          <w:szCs w:val="24"/>
        </w:rPr>
        <w:t>Основные логические операции. Анализ, синтез, обобщение, классификация.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по темам: как давать определения понятиям, проводить анализ, синтезировать, обобщать, классифицировать, делать умозаключения.</w:t>
      </w:r>
    </w:p>
    <w:p w:rsidR="00AF4A2F" w:rsidRPr="0028444C" w:rsidRDefault="00AF4A2F" w:rsidP="00AF4A2F">
      <w:pPr>
        <w:pStyle w:val="a3"/>
        <w:spacing w:line="276" w:lineRule="auto"/>
        <w:ind w:firstLine="454"/>
        <w:rPr>
          <w:sz w:val="24"/>
          <w:szCs w:val="24"/>
        </w:rPr>
      </w:pPr>
      <w:r w:rsidRPr="0028444C">
        <w:rPr>
          <w:sz w:val="24"/>
          <w:szCs w:val="24"/>
        </w:rPr>
        <w:t>Гипотезы и способы их конструирования. Какими бывают гипотезы. Как подтвердить или опровергнуть гипотезу.</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Беседа на тему «Как рождаются гипотезы». Практические задания по теме «Конструирование гипотез».</w:t>
      </w:r>
    </w:p>
    <w:p w:rsidR="00AF4A2F" w:rsidRPr="0028444C" w:rsidRDefault="00AF4A2F" w:rsidP="00AF4A2F">
      <w:pPr>
        <w:pStyle w:val="a3"/>
        <w:spacing w:line="276" w:lineRule="auto"/>
        <w:ind w:firstLine="454"/>
        <w:rPr>
          <w:sz w:val="24"/>
          <w:szCs w:val="24"/>
        </w:rPr>
      </w:pPr>
      <w:r w:rsidRPr="0028444C">
        <w:rPr>
          <w:sz w:val="24"/>
          <w:szCs w:val="24"/>
        </w:rPr>
        <w:t>Искусство задавать вопросы. Как правильно задавать вопросы. Как узнавать новое с помощью вопросов. Бывают ли вопросы глупыми.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Коллективная беседа о том, какими бывают вопросы. Практические занятия по тренировке умений задавать вопросы.</w:t>
      </w:r>
    </w:p>
    <w:p w:rsidR="00AF4A2F" w:rsidRPr="0028444C" w:rsidRDefault="00AF4A2F" w:rsidP="00AF4A2F">
      <w:pPr>
        <w:pStyle w:val="a3"/>
        <w:spacing w:line="276" w:lineRule="auto"/>
        <w:ind w:firstLine="454"/>
        <w:rPr>
          <w:sz w:val="24"/>
          <w:szCs w:val="24"/>
        </w:rPr>
      </w:pPr>
      <w:r w:rsidRPr="0028444C">
        <w:rPr>
          <w:sz w:val="24"/>
          <w:szCs w:val="24"/>
        </w:rPr>
        <w:t>Учимся оценивать идеи, выделять главное и второстепенное. Что такое оценка научных идей, кто и как может оценить идею. Знакомство с «матрицей по оценке идей».</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Практическая работа «Выявление логической структуры текста». Практические задания типа «Что сначала, что потом».</w:t>
      </w:r>
    </w:p>
    <w:p w:rsidR="00AF4A2F" w:rsidRPr="0028444C" w:rsidRDefault="00AF4A2F" w:rsidP="00AF4A2F">
      <w:pPr>
        <w:pStyle w:val="a3"/>
        <w:spacing w:line="276" w:lineRule="auto"/>
        <w:ind w:firstLine="454"/>
        <w:rPr>
          <w:sz w:val="24"/>
          <w:szCs w:val="24"/>
        </w:rPr>
      </w:pPr>
      <w:r w:rsidRPr="0028444C">
        <w:rPr>
          <w:sz w:val="24"/>
          <w:szCs w:val="24"/>
        </w:rPr>
        <w:t>Ассоциации и аналогии. Знакомство с понятиями «ассоциация» и «аналогия».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на выявление уровня сформированности и развитие ассоциативного мышления. Коллективная беседа «Использование аналогий в науке» (бионика, биоархитектура и др.). Практическое задание на создание аналогий.</w:t>
      </w:r>
    </w:p>
    <w:p w:rsidR="00AF4A2F" w:rsidRPr="0028444C" w:rsidRDefault="00AF4A2F" w:rsidP="00AF4A2F">
      <w:pPr>
        <w:pStyle w:val="a3"/>
        <w:spacing w:line="276" w:lineRule="auto"/>
        <w:ind w:firstLine="454"/>
        <w:rPr>
          <w:sz w:val="24"/>
          <w:szCs w:val="24"/>
        </w:rPr>
      </w:pPr>
      <w:r w:rsidRPr="0028444C">
        <w:rPr>
          <w:sz w:val="24"/>
          <w:szCs w:val="24"/>
        </w:rPr>
        <w:t>Суждения, умозаключения, выводы. Знакомство с логикой и правилами делать суждения, умозаключения и выводы.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по развитию умений высказывать суждения и делать умозаключения.</w:t>
      </w:r>
    </w:p>
    <w:p w:rsidR="00AF4A2F" w:rsidRPr="0028444C" w:rsidRDefault="00AF4A2F" w:rsidP="00AF4A2F">
      <w:pPr>
        <w:pStyle w:val="a3"/>
        <w:spacing w:line="276" w:lineRule="auto"/>
        <w:ind w:firstLine="454"/>
        <w:rPr>
          <w:sz w:val="24"/>
          <w:szCs w:val="24"/>
        </w:rPr>
      </w:pPr>
      <w:r w:rsidRPr="0028444C">
        <w:rPr>
          <w:sz w:val="24"/>
          <w:szCs w:val="24"/>
        </w:rPr>
        <w:t>Искусство делать сообщения. Как правильно спланировать сообщение о своем исследовании. Как выделить главное и второстепенное. Как подготовиться к защите собственной исследовательской работы.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«Что сначала, что потом», «Составление рассказов по заданному алгоритму» и т.п. Коллективное обсуждение проблем: «Что такое защита», «Как правильно делать доклад», «Как отвечать на вопросы» и т.п. Практические задания «Вопросы и ответы», «Как доказывать идеи» и т.п</w:t>
      </w:r>
    </w:p>
    <w:p w:rsidR="00AF4A2F" w:rsidRPr="0028444C" w:rsidRDefault="00AF4A2F" w:rsidP="00AF4A2F">
      <w:pPr>
        <w:pStyle w:val="a3"/>
        <w:spacing w:line="276" w:lineRule="auto"/>
        <w:ind w:firstLine="454"/>
        <w:rPr>
          <w:sz w:val="24"/>
          <w:szCs w:val="24"/>
        </w:rPr>
      </w:pPr>
      <w:r w:rsidRPr="0028444C">
        <w:rPr>
          <w:sz w:val="24"/>
          <w:szCs w:val="24"/>
        </w:rPr>
        <w:t>Раздел 2 «Самостоятельная исследовательская практика» (6 часов)</w:t>
      </w:r>
    </w:p>
    <w:p w:rsidR="00AF4A2F" w:rsidRPr="0028444C" w:rsidRDefault="00AF4A2F" w:rsidP="00AF4A2F">
      <w:pPr>
        <w:pStyle w:val="a3"/>
        <w:spacing w:line="276" w:lineRule="auto"/>
        <w:ind w:firstLine="454"/>
        <w:rPr>
          <w:sz w:val="24"/>
          <w:szCs w:val="24"/>
        </w:rPr>
      </w:pPr>
      <w:r w:rsidRPr="0028444C">
        <w:rPr>
          <w:sz w:val="24"/>
          <w:szCs w:val="24"/>
        </w:rPr>
        <w:t>Тренировочное занятие по методике проведения самостоятельных исследований. Алгоритм проведения исследования. Заполнение карты исследования.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Решают кейсы и оформляют карты исследования.</w:t>
      </w:r>
    </w:p>
    <w:p w:rsidR="00AF4A2F" w:rsidRPr="0028444C" w:rsidRDefault="00AF4A2F" w:rsidP="00AF4A2F">
      <w:pPr>
        <w:pStyle w:val="a3"/>
        <w:spacing w:line="276" w:lineRule="auto"/>
        <w:ind w:firstLine="454"/>
        <w:rPr>
          <w:sz w:val="24"/>
          <w:szCs w:val="24"/>
        </w:rPr>
      </w:pPr>
      <w:r w:rsidRPr="0028444C">
        <w:rPr>
          <w:sz w:val="24"/>
          <w:szCs w:val="24"/>
        </w:rPr>
        <w:t>Экспресс-исследование. Что такое экспресс-исследование?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Перед прогулкой по территории, прилегающей к школе, или экскурсией класс делится на группы по два-три человека. Каждая группа получает задание провести собственное мини - исследование. По итогам этих исследований (желательно сразу в этот же день) проводится мини-конференция. С краткими сообщениями выступают только желающие.</w:t>
      </w:r>
    </w:p>
    <w:p w:rsidR="00AF4A2F" w:rsidRPr="0028444C" w:rsidRDefault="00AF4A2F" w:rsidP="00AF4A2F">
      <w:pPr>
        <w:pStyle w:val="a3"/>
        <w:spacing w:line="276" w:lineRule="auto"/>
        <w:ind w:firstLine="454"/>
        <w:rPr>
          <w:sz w:val="24"/>
          <w:szCs w:val="24"/>
        </w:rPr>
      </w:pPr>
      <w:r w:rsidRPr="0028444C">
        <w:rPr>
          <w:sz w:val="24"/>
          <w:szCs w:val="24"/>
        </w:rPr>
        <w:t>Экскурсия-исследование. Что такое экскурсия-исследование?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Класс делится на группы и</w:t>
      </w:r>
    </w:p>
    <w:p w:rsidR="00AF4A2F" w:rsidRPr="0028444C" w:rsidRDefault="00AF4A2F" w:rsidP="00AF4A2F">
      <w:pPr>
        <w:pStyle w:val="a3"/>
        <w:spacing w:line="276" w:lineRule="auto"/>
        <w:ind w:firstLine="454"/>
        <w:rPr>
          <w:sz w:val="24"/>
          <w:szCs w:val="24"/>
        </w:rPr>
      </w:pPr>
      <w:r w:rsidRPr="0028444C">
        <w:rPr>
          <w:sz w:val="24"/>
          <w:szCs w:val="24"/>
        </w:rPr>
        <w:t>самостоятельно выбирает тему исследования и проводит его.</w:t>
      </w:r>
    </w:p>
    <w:p w:rsidR="00AF4A2F" w:rsidRPr="0028444C" w:rsidRDefault="00AF4A2F" w:rsidP="00AF4A2F">
      <w:pPr>
        <w:pStyle w:val="a3"/>
        <w:spacing w:line="276" w:lineRule="auto"/>
        <w:ind w:firstLine="454"/>
        <w:rPr>
          <w:sz w:val="24"/>
          <w:szCs w:val="24"/>
        </w:rPr>
      </w:pPr>
      <w:r w:rsidRPr="0028444C">
        <w:rPr>
          <w:sz w:val="24"/>
          <w:szCs w:val="24"/>
        </w:rPr>
        <w:t>Мини-конференция по итогам экскурсии. Конференция по итогам исследования, выполненного на экскурсии, проводится через неделю.</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Каждой группе дается время на сообщение и ответы на вопросы.</w:t>
      </w:r>
    </w:p>
    <w:p w:rsidR="00AF4A2F" w:rsidRPr="0028444C" w:rsidRDefault="00AF4A2F" w:rsidP="00AF4A2F">
      <w:pPr>
        <w:pStyle w:val="a3"/>
        <w:spacing w:line="276" w:lineRule="auto"/>
        <w:ind w:firstLine="454"/>
        <w:rPr>
          <w:sz w:val="24"/>
          <w:szCs w:val="24"/>
        </w:rPr>
      </w:pPr>
      <w:r w:rsidRPr="0028444C">
        <w:rPr>
          <w:sz w:val="24"/>
          <w:szCs w:val="24"/>
        </w:rPr>
        <w:t>Коллективная игра-исследование «Историческое моделирование». Исследование особенностей моделирования.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Участвуют в проведении</w:t>
      </w:r>
    </w:p>
    <w:p w:rsidR="00AF4A2F" w:rsidRPr="0028444C" w:rsidRDefault="00AF4A2F" w:rsidP="00AF4A2F">
      <w:pPr>
        <w:pStyle w:val="a3"/>
        <w:spacing w:line="276" w:lineRule="auto"/>
        <w:ind w:firstLine="454"/>
        <w:rPr>
          <w:sz w:val="24"/>
          <w:szCs w:val="24"/>
        </w:rPr>
      </w:pPr>
      <w:r w:rsidRPr="0028444C">
        <w:rPr>
          <w:sz w:val="24"/>
          <w:szCs w:val="24"/>
        </w:rPr>
        <w:t>коллективной игры-исследования</w:t>
      </w:r>
    </w:p>
    <w:p w:rsidR="00AF4A2F" w:rsidRPr="0028444C" w:rsidRDefault="00AF4A2F" w:rsidP="00AF4A2F">
      <w:pPr>
        <w:pStyle w:val="a3"/>
        <w:spacing w:line="276" w:lineRule="auto"/>
        <w:ind w:firstLine="454"/>
        <w:rPr>
          <w:sz w:val="24"/>
          <w:szCs w:val="24"/>
        </w:rPr>
      </w:pPr>
      <w:r w:rsidRPr="0028444C">
        <w:rPr>
          <w:sz w:val="24"/>
          <w:szCs w:val="24"/>
        </w:rPr>
        <w:t>Раздел 3 «Мониторинг исследовательской деятельности» (12 часов)</w:t>
      </w:r>
    </w:p>
    <w:p w:rsidR="00AF4A2F" w:rsidRPr="0028444C" w:rsidRDefault="00AF4A2F" w:rsidP="00AF4A2F">
      <w:pPr>
        <w:pStyle w:val="a3"/>
        <w:spacing w:line="276" w:lineRule="auto"/>
        <w:ind w:firstLine="454"/>
        <w:rPr>
          <w:sz w:val="24"/>
          <w:szCs w:val="24"/>
        </w:rPr>
      </w:pPr>
      <w:r w:rsidRPr="0028444C">
        <w:rPr>
          <w:sz w:val="24"/>
          <w:szCs w:val="24"/>
        </w:rPr>
        <w:t>Мои увлечения. Научный интерес. Объект и предмет исследования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Заполнение выходной анкеты «Мои увлечения»</w:t>
      </w:r>
    </w:p>
    <w:p w:rsidR="00AF4A2F" w:rsidRPr="0028444C" w:rsidRDefault="00AF4A2F" w:rsidP="00AF4A2F">
      <w:pPr>
        <w:pStyle w:val="a3"/>
        <w:spacing w:line="276" w:lineRule="auto"/>
        <w:ind w:firstLine="454"/>
        <w:rPr>
          <w:sz w:val="24"/>
          <w:szCs w:val="24"/>
        </w:rPr>
      </w:pPr>
      <w:r w:rsidRPr="0028444C">
        <w:rPr>
          <w:sz w:val="24"/>
          <w:szCs w:val="24"/>
        </w:rPr>
        <w:t>Мини-конференция по итогам собственных исследований. Конференция. Регламент выступления.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Презентация выполненных</w:t>
      </w:r>
    </w:p>
    <w:p w:rsidR="00AF4A2F" w:rsidRPr="0028444C" w:rsidRDefault="00AF4A2F" w:rsidP="00AF4A2F">
      <w:pPr>
        <w:pStyle w:val="a3"/>
        <w:spacing w:line="276" w:lineRule="auto"/>
        <w:ind w:firstLine="454"/>
        <w:rPr>
          <w:sz w:val="24"/>
          <w:szCs w:val="24"/>
        </w:rPr>
      </w:pPr>
      <w:r w:rsidRPr="0028444C">
        <w:rPr>
          <w:sz w:val="24"/>
          <w:szCs w:val="24"/>
        </w:rPr>
        <w:t>исследовательских работ в классе. Присутствующие задают вопросы и высказывают свое мнение об услышанном.</w:t>
      </w:r>
    </w:p>
    <w:p w:rsidR="00AF4A2F" w:rsidRPr="0028444C" w:rsidRDefault="00AF4A2F" w:rsidP="00AF4A2F">
      <w:pPr>
        <w:pStyle w:val="a3"/>
        <w:spacing w:line="276" w:lineRule="auto"/>
        <w:ind w:firstLine="454"/>
        <w:rPr>
          <w:sz w:val="24"/>
          <w:szCs w:val="24"/>
        </w:rPr>
      </w:pPr>
      <w:r w:rsidRPr="0028444C">
        <w:rPr>
          <w:sz w:val="24"/>
          <w:szCs w:val="24"/>
        </w:rPr>
        <w:t>Подведение итогов исследовательской деятельности за учебный год Конференция. Регламент выступления.</w:t>
      </w:r>
    </w:p>
    <w:p w:rsidR="00AF4A2F" w:rsidRPr="0028444C" w:rsidRDefault="00AF4A2F" w:rsidP="00AF4A2F">
      <w:pPr>
        <w:pStyle w:val="a3"/>
        <w:spacing w:line="276" w:lineRule="auto"/>
        <w:ind w:firstLine="454"/>
        <w:rPr>
          <w:i/>
          <w:iCs/>
          <w:sz w:val="24"/>
          <w:szCs w:val="24"/>
        </w:rPr>
      </w:pPr>
      <w:r w:rsidRPr="0028444C">
        <w:rPr>
          <w:i/>
          <w:iCs/>
          <w:sz w:val="24"/>
          <w:szCs w:val="24"/>
        </w:rPr>
        <w:t>Формы организации занятий: конференция.</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Презентация</w:t>
      </w:r>
      <w:r w:rsidRPr="0028444C">
        <w:rPr>
          <w:i/>
          <w:iCs/>
          <w:sz w:val="24"/>
          <w:szCs w:val="24"/>
        </w:rPr>
        <w:tab/>
        <w:t>выполненных</w:t>
      </w:r>
    </w:p>
    <w:p w:rsidR="00AF4A2F" w:rsidRPr="0028444C" w:rsidRDefault="00AF4A2F" w:rsidP="00AF4A2F">
      <w:pPr>
        <w:pStyle w:val="a3"/>
        <w:spacing w:line="276" w:lineRule="auto"/>
        <w:ind w:firstLine="454"/>
        <w:rPr>
          <w:sz w:val="24"/>
          <w:szCs w:val="24"/>
        </w:rPr>
        <w:sectPr w:rsidR="00AF4A2F" w:rsidRPr="0028444C" w:rsidSect="00AF4A2F">
          <w:pgSz w:w="11909" w:h="16838"/>
          <w:pgMar w:top="1081" w:right="852" w:bottom="1374" w:left="487" w:header="0" w:footer="3" w:gutter="0"/>
          <w:cols w:space="720"/>
          <w:noEndnote/>
          <w:docGrid w:linePitch="360"/>
        </w:sectPr>
      </w:pPr>
      <w:r w:rsidRPr="0028444C">
        <w:rPr>
          <w:sz w:val="24"/>
          <w:szCs w:val="24"/>
        </w:rPr>
        <w:t>исследовательских работ на школьной конференции. Рефлексия деятельности.</w:t>
      </w:r>
    </w:p>
    <w:p w:rsidR="00AF4A2F" w:rsidRPr="0028444C" w:rsidRDefault="00AF4A2F" w:rsidP="00D172CA">
      <w:pPr>
        <w:pStyle w:val="a3"/>
        <w:numPr>
          <w:ilvl w:val="0"/>
          <w:numId w:val="137"/>
        </w:numPr>
        <w:spacing w:line="276" w:lineRule="auto"/>
        <w:rPr>
          <w:sz w:val="24"/>
          <w:szCs w:val="24"/>
        </w:rPr>
      </w:pPr>
      <w:r w:rsidRPr="0028444C">
        <w:rPr>
          <w:sz w:val="24"/>
          <w:szCs w:val="24"/>
        </w:rPr>
        <w:t>й год обучения (4 класс)</w:t>
      </w:r>
    </w:p>
    <w:p w:rsidR="00AF4A2F" w:rsidRPr="0028444C" w:rsidRDefault="00AF4A2F" w:rsidP="00AF4A2F">
      <w:pPr>
        <w:pStyle w:val="a3"/>
        <w:spacing w:line="276" w:lineRule="auto"/>
        <w:ind w:firstLine="454"/>
        <w:rPr>
          <w:sz w:val="24"/>
          <w:szCs w:val="24"/>
        </w:rPr>
      </w:pPr>
      <w:r w:rsidRPr="0028444C">
        <w:rPr>
          <w:sz w:val="24"/>
          <w:szCs w:val="24"/>
        </w:rPr>
        <w:t>Раздел 1 «Тренинг развития исследовательских способностей» (16 часов)</w:t>
      </w:r>
    </w:p>
    <w:p w:rsidR="00AF4A2F" w:rsidRPr="0028444C" w:rsidRDefault="00AF4A2F" w:rsidP="00AF4A2F">
      <w:pPr>
        <w:pStyle w:val="a3"/>
        <w:spacing w:line="276" w:lineRule="auto"/>
        <w:ind w:firstLine="454"/>
        <w:rPr>
          <w:sz w:val="24"/>
          <w:szCs w:val="24"/>
        </w:rPr>
      </w:pPr>
      <w:r w:rsidRPr="0028444C">
        <w:rPr>
          <w:sz w:val="24"/>
          <w:szCs w:val="24"/>
        </w:rPr>
        <w:t>Наблюдение и экспериментирование. Беседа о том, что такое наблюдение и экспериментирование.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Заполнение входной анкеты «Мои увлечения». Практические задания по развитию умений наблюдать и экспериментировать.</w:t>
      </w:r>
    </w:p>
    <w:p w:rsidR="00AF4A2F" w:rsidRPr="0028444C" w:rsidRDefault="00AF4A2F" w:rsidP="00AF4A2F">
      <w:pPr>
        <w:pStyle w:val="a3"/>
        <w:spacing w:line="276" w:lineRule="auto"/>
        <w:ind w:firstLine="454"/>
        <w:rPr>
          <w:sz w:val="24"/>
          <w:szCs w:val="24"/>
        </w:rPr>
      </w:pPr>
      <w:r w:rsidRPr="0028444C">
        <w:rPr>
          <w:sz w:val="24"/>
          <w:szCs w:val="24"/>
        </w:rPr>
        <w:t>Методы исследования. Совершенствование владения основными методами исследования (подумать самостоятельно, спросить у другого человека, понаблюдать, провести эксперимент и др.). Исследования с помо</w:t>
      </w:r>
      <w:r w:rsidRPr="0028444C">
        <w:rPr>
          <w:sz w:val="24"/>
          <w:szCs w:val="24"/>
          <w:u w:val="single"/>
        </w:rPr>
        <w:t>щь</w:t>
      </w:r>
      <w:r w:rsidRPr="0028444C">
        <w:rPr>
          <w:sz w:val="24"/>
          <w:szCs w:val="24"/>
        </w:rPr>
        <w:t>ю новейших информационных технологий</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 использование методов исследования в ходе изучения доступных объектов.</w:t>
      </w:r>
    </w:p>
    <w:p w:rsidR="00AF4A2F" w:rsidRPr="0028444C" w:rsidRDefault="00AF4A2F" w:rsidP="00AF4A2F">
      <w:pPr>
        <w:pStyle w:val="a3"/>
        <w:spacing w:line="276" w:lineRule="auto"/>
        <w:ind w:firstLine="454"/>
        <w:rPr>
          <w:sz w:val="24"/>
          <w:szCs w:val="24"/>
        </w:rPr>
      </w:pPr>
      <w:r w:rsidRPr="0028444C">
        <w:rPr>
          <w:sz w:val="24"/>
          <w:szCs w:val="24"/>
        </w:rPr>
        <w:t>Наблюдение и наблюдательность. Работа с приборами, созданными для наблюдения (телескопы, бинокли, микроскопы и др.).</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Коллективная беседа «Наиболее интересные научные открытия, сделанные методом наблюдения». Практические задания по развитию наблюдательности.</w:t>
      </w:r>
    </w:p>
    <w:p w:rsidR="00AF4A2F" w:rsidRPr="0028444C" w:rsidRDefault="00AF4A2F" w:rsidP="00AF4A2F">
      <w:pPr>
        <w:pStyle w:val="a3"/>
        <w:spacing w:line="276" w:lineRule="auto"/>
        <w:ind w:firstLine="454"/>
        <w:rPr>
          <w:sz w:val="24"/>
          <w:szCs w:val="24"/>
        </w:rPr>
      </w:pPr>
      <w:r w:rsidRPr="0028444C">
        <w:rPr>
          <w:sz w:val="24"/>
          <w:szCs w:val="24"/>
        </w:rPr>
        <w:t>Совершенствование техники экспериментирования. Анализ самых интересных экспериментов, выполненных в нашей группе (классе).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Коллективная беседа «Как</w:t>
      </w:r>
    </w:p>
    <w:p w:rsidR="00AF4A2F" w:rsidRPr="0028444C" w:rsidRDefault="00AF4A2F" w:rsidP="00AF4A2F">
      <w:pPr>
        <w:pStyle w:val="a3"/>
        <w:spacing w:line="276" w:lineRule="auto"/>
        <w:ind w:firstLine="454"/>
        <w:rPr>
          <w:sz w:val="24"/>
          <w:szCs w:val="24"/>
        </w:rPr>
      </w:pPr>
      <w:r w:rsidRPr="0028444C">
        <w:rPr>
          <w:sz w:val="24"/>
          <w:szCs w:val="24"/>
        </w:rPr>
        <w:t>спланировать эксперимент». Практическое занятие «Проведение экспериментов»</w:t>
      </w:r>
    </w:p>
    <w:p w:rsidR="00AF4A2F" w:rsidRPr="0028444C" w:rsidRDefault="00AF4A2F" w:rsidP="00AF4A2F">
      <w:pPr>
        <w:pStyle w:val="a3"/>
        <w:spacing w:line="276" w:lineRule="auto"/>
        <w:ind w:firstLine="454"/>
        <w:rPr>
          <w:sz w:val="24"/>
          <w:szCs w:val="24"/>
        </w:rPr>
      </w:pPr>
      <w:r w:rsidRPr="0028444C">
        <w:rPr>
          <w:sz w:val="24"/>
          <w:szCs w:val="24"/>
        </w:rPr>
        <w:t>Интуиция и создание гипотез. Знакомство с понятием «интуиция». Примеры интуитивных решений проблем. Как интуиция помогает в исследованиях. Как интуиция помогает вырабатывать гипотезы.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проблемно-ценностные дискуссии.</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Практические задания на</w:t>
      </w:r>
    </w:p>
    <w:p w:rsidR="00AF4A2F" w:rsidRPr="0028444C" w:rsidRDefault="00AF4A2F" w:rsidP="00AF4A2F">
      <w:pPr>
        <w:pStyle w:val="a3"/>
        <w:spacing w:line="276" w:lineRule="auto"/>
        <w:ind w:firstLine="454"/>
        <w:rPr>
          <w:sz w:val="24"/>
          <w:szCs w:val="24"/>
        </w:rPr>
      </w:pPr>
      <w:r w:rsidRPr="0028444C">
        <w:rPr>
          <w:sz w:val="24"/>
          <w:szCs w:val="24"/>
        </w:rPr>
        <w:t>продуцирование гипотез и провокационных идей. Практическое занятие по созданию и проверке собственных гипотез.</w:t>
      </w:r>
    </w:p>
    <w:p w:rsidR="00AF4A2F" w:rsidRPr="0028444C" w:rsidRDefault="00AF4A2F" w:rsidP="00AF4A2F">
      <w:pPr>
        <w:pStyle w:val="a3"/>
        <w:spacing w:line="276" w:lineRule="auto"/>
        <w:ind w:firstLine="454"/>
        <w:rPr>
          <w:sz w:val="24"/>
          <w:szCs w:val="24"/>
        </w:rPr>
      </w:pPr>
      <w:r w:rsidRPr="0028444C">
        <w:rPr>
          <w:sz w:val="24"/>
          <w:szCs w:val="24"/>
        </w:rPr>
        <w:t>Правильное мышление и логика. Классифицирование. Определение понятий</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Практические задания на анализ и синтез. Практические задания «Как делать обобщения».</w:t>
      </w:r>
    </w:p>
    <w:p w:rsidR="00AF4A2F" w:rsidRPr="0028444C" w:rsidRDefault="00AF4A2F" w:rsidP="00AF4A2F">
      <w:pPr>
        <w:pStyle w:val="a3"/>
        <w:spacing w:line="276" w:lineRule="auto"/>
        <w:ind w:firstLine="454"/>
        <w:rPr>
          <w:sz w:val="24"/>
          <w:szCs w:val="24"/>
        </w:rPr>
      </w:pPr>
      <w:r w:rsidRPr="0028444C">
        <w:rPr>
          <w:sz w:val="24"/>
          <w:szCs w:val="24"/>
        </w:rPr>
        <w:t>Искусство делать сообщения. Как правильно спланировать сообщение о своем исследовании. Как выделить главное и второстепенное. Как подготовить текст выступления.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Практические</w:t>
      </w:r>
      <w:r w:rsidRPr="0028444C">
        <w:rPr>
          <w:i/>
          <w:iCs/>
          <w:sz w:val="24"/>
          <w:szCs w:val="24"/>
        </w:rPr>
        <w:tab/>
        <w:t>задания по</w:t>
      </w:r>
    </w:p>
    <w:p w:rsidR="00AF4A2F" w:rsidRPr="0028444C" w:rsidRDefault="00AF4A2F" w:rsidP="00AF4A2F">
      <w:pPr>
        <w:pStyle w:val="a3"/>
        <w:spacing w:line="276" w:lineRule="auto"/>
        <w:ind w:firstLine="454"/>
        <w:rPr>
          <w:sz w:val="24"/>
          <w:szCs w:val="24"/>
        </w:rPr>
      </w:pPr>
      <w:r w:rsidRPr="0028444C">
        <w:rPr>
          <w:sz w:val="24"/>
          <w:szCs w:val="24"/>
        </w:rPr>
        <w:t>структурированию текстов.</w:t>
      </w:r>
    </w:p>
    <w:p w:rsidR="00AF4A2F" w:rsidRPr="0028444C" w:rsidRDefault="00AF4A2F" w:rsidP="00AF4A2F">
      <w:pPr>
        <w:pStyle w:val="a3"/>
        <w:spacing w:line="276" w:lineRule="auto"/>
        <w:ind w:firstLine="454"/>
        <w:rPr>
          <w:sz w:val="24"/>
          <w:szCs w:val="24"/>
        </w:rPr>
      </w:pPr>
      <w:r w:rsidRPr="0028444C">
        <w:rPr>
          <w:sz w:val="24"/>
          <w:szCs w:val="24"/>
        </w:rPr>
        <w:t>Искусство задавать вопросы и отвечать на них. Как правильно задавать вопросы. Как узнавать новое с помо</w:t>
      </w:r>
      <w:r w:rsidRPr="0028444C">
        <w:rPr>
          <w:sz w:val="24"/>
          <w:szCs w:val="24"/>
          <w:u w:val="single"/>
        </w:rPr>
        <w:t>щь</w:t>
      </w:r>
      <w:r w:rsidRPr="0028444C">
        <w:rPr>
          <w:sz w:val="24"/>
          <w:szCs w:val="24"/>
        </w:rPr>
        <w:t>ю вопросов. Бывают ли вопросы глупыми.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Коллективная беседа «Умные и глупые вопросы». Практические занятия по тренировке умений задавать вопросы. Практические задания по развитию умений слушать вопрос и отвечать на него</w:t>
      </w:r>
    </w:p>
    <w:p w:rsidR="00AF4A2F" w:rsidRPr="0028444C" w:rsidRDefault="00AF4A2F" w:rsidP="00AF4A2F">
      <w:pPr>
        <w:pStyle w:val="a3"/>
        <w:spacing w:line="276" w:lineRule="auto"/>
        <w:ind w:firstLine="454"/>
        <w:rPr>
          <w:sz w:val="24"/>
          <w:szCs w:val="24"/>
        </w:rPr>
      </w:pPr>
      <w:r w:rsidRPr="0028444C">
        <w:rPr>
          <w:sz w:val="24"/>
          <w:szCs w:val="24"/>
        </w:rPr>
        <w:t>Как подготовиться к защите. Анализ полученных материалов. Определение основных понятий. Структурирование полученной информации. Подготовка текста доклада. Подготовка к ответам на вопросы. Разработка и выполнение рисунков, чертежей, схем, графиков, макетов, моделей и т.п.</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Занятие, на котором желающие могут представить результаты собственных изысканий и провести предварительную защиту собственных работ.</w:t>
      </w:r>
    </w:p>
    <w:p w:rsidR="00AF4A2F" w:rsidRPr="0028444C" w:rsidRDefault="00AF4A2F" w:rsidP="00AF4A2F">
      <w:pPr>
        <w:pStyle w:val="a3"/>
        <w:spacing w:line="276" w:lineRule="auto"/>
        <w:ind w:firstLine="454"/>
        <w:rPr>
          <w:sz w:val="24"/>
          <w:szCs w:val="24"/>
        </w:rPr>
      </w:pPr>
      <w:r w:rsidRPr="0028444C">
        <w:rPr>
          <w:sz w:val="24"/>
          <w:szCs w:val="24"/>
        </w:rPr>
        <w:t>Раздел 2 «Самостоятельная исследовательская практика» (6 часов)</w:t>
      </w:r>
    </w:p>
    <w:p w:rsidR="00AF4A2F" w:rsidRPr="0028444C" w:rsidRDefault="00AF4A2F" w:rsidP="00AF4A2F">
      <w:pPr>
        <w:pStyle w:val="a3"/>
        <w:spacing w:line="276" w:lineRule="auto"/>
        <w:ind w:firstLine="454"/>
        <w:rPr>
          <w:sz w:val="24"/>
          <w:szCs w:val="24"/>
        </w:rPr>
      </w:pPr>
      <w:r w:rsidRPr="0028444C">
        <w:rPr>
          <w:sz w:val="24"/>
          <w:szCs w:val="24"/>
        </w:rPr>
        <w:t>Тренировочное занятие по методике проведения самостоятельных исследований. Алгоритм проведения исследования. Заполнение карты исследования.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проблемно-ценностные дискуссии.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Решают кейсы и оформляют карты исследования</w:t>
      </w:r>
    </w:p>
    <w:p w:rsidR="00AF4A2F" w:rsidRPr="0028444C" w:rsidRDefault="00AF4A2F" w:rsidP="00AF4A2F">
      <w:pPr>
        <w:pStyle w:val="a3"/>
        <w:spacing w:line="276" w:lineRule="auto"/>
        <w:ind w:firstLine="454"/>
        <w:rPr>
          <w:sz w:val="24"/>
          <w:szCs w:val="24"/>
        </w:rPr>
      </w:pPr>
      <w:r w:rsidRPr="0028444C">
        <w:rPr>
          <w:sz w:val="24"/>
          <w:szCs w:val="24"/>
        </w:rPr>
        <w:t>Экспресс-исследование. Что такое экспресс-исследование?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Перед прогулкой по территории, прилегающей к школе, или экскурсией класс делится на группы по два-три человека. Каждая группа получает задание провести собственное мини - исследование. По итогам этих исследований (желательно сразу в этот же день) проводится мини-конференция. С краткими сообщениями выступают только желающие.</w:t>
      </w:r>
    </w:p>
    <w:p w:rsidR="00AF4A2F" w:rsidRPr="0028444C" w:rsidRDefault="00AF4A2F" w:rsidP="00AF4A2F">
      <w:pPr>
        <w:pStyle w:val="a3"/>
        <w:spacing w:line="276" w:lineRule="auto"/>
        <w:ind w:firstLine="454"/>
        <w:rPr>
          <w:sz w:val="24"/>
          <w:szCs w:val="24"/>
        </w:rPr>
      </w:pPr>
      <w:r w:rsidRPr="0028444C">
        <w:rPr>
          <w:sz w:val="24"/>
          <w:szCs w:val="24"/>
        </w:rPr>
        <w:t>Экскурсия-исследование. Что такое экскурсия-исследование?</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Класс делится на группы и</w:t>
      </w:r>
    </w:p>
    <w:p w:rsidR="00AF4A2F" w:rsidRPr="0028444C" w:rsidRDefault="00AF4A2F" w:rsidP="00AF4A2F">
      <w:pPr>
        <w:pStyle w:val="a3"/>
        <w:spacing w:line="276" w:lineRule="auto"/>
        <w:ind w:firstLine="454"/>
        <w:rPr>
          <w:sz w:val="24"/>
          <w:szCs w:val="24"/>
        </w:rPr>
      </w:pPr>
      <w:r w:rsidRPr="0028444C">
        <w:rPr>
          <w:sz w:val="24"/>
          <w:szCs w:val="24"/>
        </w:rPr>
        <w:t>самостоятельно выбирает тему исследования и проводит его.</w:t>
      </w:r>
    </w:p>
    <w:p w:rsidR="00AF4A2F" w:rsidRPr="0028444C" w:rsidRDefault="00AF4A2F" w:rsidP="00AF4A2F">
      <w:pPr>
        <w:pStyle w:val="a3"/>
        <w:spacing w:line="276" w:lineRule="auto"/>
        <w:ind w:firstLine="454"/>
        <w:rPr>
          <w:sz w:val="24"/>
          <w:szCs w:val="24"/>
        </w:rPr>
        <w:sectPr w:rsidR="00AF4A2F" w:rsidRPr="0028444C">
          <w:type w:val="continuous"/>
          <w:pgSz w:w="11909" w:h="16838"/>
          <w:pgMar w:top="980" w:right="981" w:bottom="1210" w:left="1005" w:header="0" w:footer="3" w:gutter="0"/>
          <w:cols w:space="720"/>
          <w:noEndnote/>
          <w:docGrid w:linePitch="360"/>
        </w:sectPr>
      </w:pPr>
      <w:r w:rsidRPr="0028444C">
        <w:rPr>
          <w:sz w:val="24"/>
          <w:szCs w:val="24"/>
        </w:rPr>
        <w:t>Мини-конференция по итогам экскурсии. Конференция по итогам исследования, выполненного на экскурсии, проводится через неделю.</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проблемно-ценностные дискуссии.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Каждой группе дается время на сообщение и ответы на вопросы.</w:t>
      </w:r>
    </w:p>
    <w:p w:rsidR="00AF4A2F" w:rsidRPr="0028444C" w:rsidRDefault="00AF4A2F" w:rsidP="00AF4A2F">
      <w:pPr>
        <w:pStyle w:val="a3"/>
        <w:spacing w:line="276" w:lineRule="auto"/>
        <w:ind w:firstLine="454"/>
        <w:rPr>
          <w:sz w:val="24"/>
          <w:szCs w:val="24"/>
        </w:rPr>
      </w:pPr>
      <w:r w:rsidRPr="0028444C">
        <w:rPr>
          <w:sz w:val="24"/>
          <w:szCs w:val="24"/>
        </w:rPr>
        <w:t>Коллективная игра-исследование «Геология». Особенности проведения геологических исследований.</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проблемно-ценностные дискуссии.</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r>
    </w:p>
    <w:p w:rsidR="00AF4A2F" w:rsidRPr="0028444C" w:rsidRDefault="00AF4A2F" w:rsidP="00AF4A2F">
      <w:pPr>
        <w:pStyle w:val="a3"/>
        <w:spacing w:line="276" w:lineRule="auto"/>
        <w:ind w:firstLine="454"/>
        <w:rPr>
          <w:i/>
          <w:iCs/>
          <w:sz w:val="24"/>
          <w:szCs w:val="24"/>
        </w:rPr>
      </w:pPr>
      <w:r w:rsidRPr="0028444C">
        <w:rPr>
          <w:i/>
          <w:iCs/>
          <w:sz w:val="24"/>
          <w:szCs w:val="24"/>
        </w:rPr>
        <w:t>Участвуют в проведении коллективной игры-исследования</w:t>
      </w:r>
    </w:p>
    <w:p w:rsidR="00AF4A2F" w:rsidRPr="0028444C" w:rsidRDefault="00AF4A2F" w:rsidP="00AF4A2F">
      <w:pPr>
        <w:pStyle w:val="a3"/>
        <w:spacing w:line="276" w:lineRule="auto"/>
        <w:ind w:firstLine="454"/>
        <w:rPr>
          <w:sz w:val="24"/>
          <w:szCs w:val="24"/>
        </w:rPr>
      </w:pPr>
      <w:r w:rsidRPr="0028444C">
        <w:rPr>
          <w:sz w:val="24"/>
          <w:szCs w:val="24"/>
        </w:rPr>
        <w:t>Раздел 3 «Мониторинг исследовательской деятельности» (12 часов)</w:t>
      </w:r>
    </w:p>
    <w:p w:rsidR="00AF4A2F" w:rsidRPr="0028444C" w:rsidRDefault="00AF4A2F" w:rsidP="00AF4A2F">
      <w:pPr>
        <w:pStyle w:val="a3"/>
        <w:spacing w:line="276" w:lineRule="auto"/>
        <w:ind w:firstLine="454"/>
        <w:rPr>
          <w:sz w:val="24"/>
          <w:szCs w:val="24"/>
        </w:rPr>
      </w:pPr>
      <w:r w:rsidRPr="0028444C">
        <w:rPr>
          <w:sz w:val="24"/>
          <w:szCs w:val="24"/>
        </w:rPr>
        <w:t>Мои увлечения. Научный интерес. Объект и предмет исследования.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тематический диспут.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Заполнение выходной анкеты «Мои увлечения»</w:t>
      </w:r>
    </w:p>
    <w:p w:rsidR="00AF4A2F" w:rsidRPr="0028444C" w:rsidRDefault="00AF4A2F" w:rsidP="00AF4A2F">
      <w:pPr>
        <w:pStyle w:val="a3"/>
        <w:spacing w:line="276" w:lineRule="auto"/>
        <w:ind w:firstLine="454"/>
        <w:rPr>
          <w:sz w:val="24"/>
          <w:szCs w:val="24"/>
        </w:rPr>
      </w:pPr>
      <w:r w:rsidRPr="0028444C">
        <w:rPr>
          <w:sz w:val="24"/>
          <w:szCs w:val="24"/>
        </w:rPr>
        <w:t>Мини-конференция по итогам собственных исследований.</w:t>
      </w:r>
    </w:p>
    <w:p w:rsidR="00AF4A2F" w:rsidRPr="0028444C" w:rsidRDefault="00AF4A2F" w:rsidP="00AF4A2F">
      <w:pPr>
        <w:pStyle w:val="a3"/>
        <w:spacing w:line="276" w:lineRule="auto"/>
        <w:ind w:firstLine="454"/>
        <w:rPr>
          <w:sz w:val="24"/>
          <w:szCs w:val="24"/>
        </w:rPr>
      </w:pPr>
      <w:r w:rsidRPr="0028444C">
        <w:rPr>
          <w:sz w:val="24"/>
          <w:szCs w:val="24"/>
        </w:rPr>
        <w:t>Конференция. Регламент выступления.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с ролевым акцентом.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Презентация выполненных</w:t>
      </w:r>
    </w:p>
    <w:p w:rsidR="00AF4A2F" w:rsidRPr="0028444C" w:rsidRDefault="00AF4A2F" w:rsidP="00AF4A2F">
      <w:pPr>
        <w:pStyle w:val="a3"/>
        <w:spacing w:line="276" w:lineRule="auto"/>
        <w:ind w:firstLine="454"/>
        <w:rPr>
          <w:sz w:val="24"/>
          <w:szCs w:val="24"/>
        </w:rPr>
      </w:pPr>
      <w:r w:rsidRPr="0028444C">
        <w:rPr>
          <w:sz w:val="24"/>
          <w:szCs w:val="24"/>
        </w:rPr>
        <w:t>исследовательских работ в классе. Присутствующие задают вопросы и высказывают свое мнение об услышанном.</w:t>
      </w:r>
    </w:p>
    <w:p w:rsidR="00AF4A2F" w:rsidRPr="0028444C" w:rsidRDefault="00AF4A2F" w:rsidP="00AF4A2F">
      <w:pPr>
        <w:pStyle w:val="a3"/>
        <w:spacing w:line="276" w:lineRule="auto"/>
        <w:ind w:firstLine="454"/>
        <w:rPr>
          <w:sz w:val="24"/>
          <w:szCs w:val="24"/>
        </w:rPr>
      </w:pPr>
      <w:r w:rsidRPr="0028444C">
        <w:rPr>
          <w:sz w:val="24"/>
          <w:szCs w:val="24"/>
        </w:rPr>
        <w:t>Подведение итогов исследовательской деятельности за учебный год. Конференция. Регламент выступления.</w:t>
      </w:r>
    </w:p>
    <w:p w:rsidR="00AF4A2F" w:rsidRPr="0028444C" w:rsidRDefault="00AF4A2F" w:rsidP="00AF4A2F">
      <w:pPr>
        <w:pStyle w:val="a3"/>
        <w:spacing w:line="276" w:lineRule="auto"/>
        <w:ind w:firstLine="454"/>
        <w:rPr>
          <w:i/>
          <w:iCs/>
          <w:sz w:val="24"/>
          <w:szCs w:val="24"/>
        </w:rPr>
      </w:pPr>
      <w:r w:rsidRPr="0028444C">
        <w:rPr>
          <w:i/>
          <w:iCs/>
          <w:sz w:val="24"/>
          <w:szCs w:val="24"/>
        </w:rPr>
        <w:t>Формы организации занятий: конференция.</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Презентация выполненных</w:t>
      </w:r>
    </w:p>
    <w:p w:rsidR="00AF4A2F" w:rsidRDefault="00AF4A2F" w:rsidP="00AF4A2F">
      <w:pPr>
        <w:pStyle w:val="a3"/>
        <w:spacing w:line="276" w:lineRule="auto"/>
        <w:ind w:firstLine="454"/>
        <w:rPr>
          <w:sz w:val="24"/>
          <w:szCs w:val="24"/>
        </w:rPr>
      </w:pPr>
      <w:r w:rsidRPr="0028444C">
        <w:rPr>
          <w:sz w:val="24"/>
          <w:szCs w:val="24"/>
        </w:rPr>
        <w:t>исследовательских работ на школьной конференции. Рефлексия деятельности.</w:t>
      </w:r>
    </w:p>
    <w:p w:rsidR="008B4048" w:rsidRPr="008B4048" w:rsidRDefault="008B4048" w:rsidP="00AF4A2F">
      <w:pPr>
        <w:pStyle w:val="a3"/>
        <w:spacing w:line="276" w:lineRule="auto"/>
        <w:ind w:firstLine="454"/>
        <w:rPr>
          <w:b/>
          <w:sz w:val="24"/>
          <w:szCs w:val="24"/>
        </w:rPr>
      </w:pPr>
    </w:p>
    <w:p w:rsidR="00AF4A2F" w:rsidRPr="008B4048" w:rsidRDefault="00AF4A2F" w:rsidP="00D172CA">
      <w:pPr>
        <w:pStyle w:val="a3"/>
        <w:numPr>
          <w:ilvl w:val="0"/>
          <w:numId w:val="138"/>
        </w:numPr>
        <w:spacing w:line="276" w:lineRule="auto"/>
        <w:rPr>
          <w:b/>
          <w:sz w:val="24"/>
          <w:szCs w:val="24"/>
        </w:rPr>
      </w:pPr>
      <w:bookmarkStart w:id="164" w:name="bookmark94"/>
      <w:r w:rsidRPr="008B4048">
        <w:rPr>
          <w:b/>
          <w:sz w:val="24"/>
          <w:szCs w:val="24"/>
        </w:rPr>
        <w:t>Курс внеурочной деятельности «Разговор о правильном питании»</w:t>
      </w:r>
      <w:bookmarkEnd w:id="164"/>
    </w:p>
    <w:p w:rsidR="00AF4A2F" w:rsidRPr="0028444C" w:rsidRDefault="00AF4A2F" w:rsidP="00D172CA">
      <w:pPr>
        <w:pStyle w:val="a3"/>
        <w:numPr>
          <w:ilvl w:val="0"/>
          <w:numId w:val="139"/>
        </w:numPr>
        <w:spacing w:line="276" w:lineRule="auto"/>
        <w:rPr>
          <w:sz w:val="24"/>
          <w:szCs w:val="24"/>
        </w:rPr>
      </w:pPr>
      <w:bookmarkStart w:id="165" w:name="bookmark95"/>
      <w:r w:rsidRPr="0028444C">
        <w:rPr>
          <w:sz w:val="24"/>
          <w:szCs w:val="24"/>
        </w:rPr>
        <w:t>й год обучения</w:t>
      </w:r>
      <w:bookmarkEnd w:id="165"/>
    </w:p>
    <w:p w:rsidR="00AF4A2F" w:rsidRPr="0028444C" w:rsidRDefault="00AF4A2F" w:rsidP="00D172CA">
      <w:pPr>
        <w:pStyle w:val="a3"/>
        <w:numPr>
          <w:ilvl w:val="0"/>
          <w:numId w:val="140"/>
        </w:numPr>
        <w:spacing w:line="276" w:lineRule="auto"/>
        <w:rPr>
          <w:sz w:val="24"/>
          <w:szCs w:val="24"/>
        </w:rPr>
      </w:pPr>
      <w:bookmarkStart w:id="166" w:name="bookmark96"/>
      <w:r w:rsidRPr="0028444C">
        <w:rPr>
          <w:sz w:val="24"/>
          <w:szCs w:val="24"/>
        </w:rPr>
        <w:t>Разнообразие питания (2ч.)</w:t>
      </w:r>
      <w:bookmarkEnd w:id="166"/>
    </w:p>
    <w:p w:rsidR="00AF4A2F" w:rsidRPr="0028444C" w:rsidRDefault="00AF4A2F" w:rsidP="00AF4A2F">
      <w:pPr>
        <w:pStyle w:val="a3"/>
        <w:spacing w:line="276" w:lineRule="auto"/>
        <w:ind w:firstLine="454"/>
        <w:rPr>
          <w:sz w:val="24"/>
          <w:szCs w:val="24"/>
        </w:rPr>
      </w:pPr>
      <w:r w:rsidRPr="0028444C">
        <w:rPr>
          <w:sz w:val="24"/>
          <w:szCs w:val="24"/>
        </w:rPr>
        <w:t>Питание и здоровье человека. Особенности питания в разных странах, регионах России, Оренбургской области.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экскурсия в столовую.</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знакомятся с курсом, особенностями организации занятий; учатся принимать учебную задачу, отвечать на вопросы учителя, анализировать рисунки в рабочей тетради (с. 4-7).</w:t>
      </w:r>
    </w:p>
    <w:p w:rsidR="00AF4A2F" w:rsidRPr="0028444C" w:rsidRDefault="00AF4A2F" w:rsidP="00D172CA">
      <w:pPr>
        <w:pStyle w:val="a3"/>
        <w:numPr>
          <w:ilvl w:val="0"/>
          <w:numId w:val="140"/>
        </w:numPr>
        <w:spacing w:line="276" w:lineRule="auto"/>
        <w:rPr>
          <w:sz w:val="24"/>
          <w:szCs w:val="24"/>
        </w:rPr>
      </w:pPr>
      <w:bookmarkStart w:id="167" w:name="bookmark97"/>
      <w:r w:rsidRPr="0028444C">
        <w:rPr>
          <w:sz w:val="24"/>
          <w:szCs w:val="24"/>
        </w:rPr>
        <w:t>Семейные традиции питания (2 ч.)</w:t>
      </w:r>
      <w:bookmarkEnd w:id="167"/>
    </w:p>
    <w:p w:rsidR="00AF4A2F" w:rsidRPr="0028444C" w:rsidRDefault="00AF4A2F" w:rsidP="00AF4A2F">
      <w:pPr>
        <w:pStyle w:val="a3"/>
        <w:spacing w:line="276" w:lineRule="auto"/>
        <w:ind w:firstLine="454"/>
        <w:rPr>
          <w:sz w:val="24"/>
          <w:szCs w:val="24"/>
        </w:rPr>
      </w:pPr>
      <w:r w:rsidRPr="0028444C">
        <w:rPr>
          <w:sz w:val="24"/>
          <w:szCs w:val="24"/>
        </w:rPr>
        <w:t>Традиция питания, семейная традиция, блюдо. Понятие «традиция питания». Общие традиции питания семей Оренбургской области. Любимые блюда и продукты.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w:t>
      </w:r>
      <w:r w:rsidRPr="0028444C">
        <w:rPr>
          <w:sz w:val="24"/>
          <w:szCs w:val="24"/>
        </w:rPr>
        <w:tab/>
        <w:t>круглый</w:t>
      </w:r>
      <w:r w:rsidRPr="0028444C">
        <w:rPr>
          <w:sz w:val="24"/>
          <w:szCs w:val="24"/>
        </w:rPr>
        <w:tab/>
        <w:t>стол,</w:t>
      </w:r>
      <w:r w:rsidRPr="0028444C">
        <w:rPr>
          <w:sz w:val="24"/>
          <w:szCs w:val="24"/>
        </w:rPr>
        <w:tab/>
      </w:r>
    </w:p>
    <w:p w:rsidR="00AF4A2F" w:rsidRPr="0028444C" w:rsidRDefault="00AF4A2F" w:rsidP="00AF4A2F">
      <w:pPr>
        <w:pStyle w:val="a3"/>
        <w:spacing w:line="276" w:lineRule="auto"/>
        <w:ind w:firstLine="454"/>
        <w:rPr>
          <w:sz w:val="24"/>
          <w:szCs w:val="24"/>
        </w:rPr>
      </w:pPr>
      <w:r w:rsidRPr="0028444C">
        <w:rPr>
          <w:sz w:val="24"/>
          <w:szCs w:val="24"/>
        </w:rPr>
        <w:t>Исследовательская лаборатория.</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рассуждают, что значит «традиция питания», рассказывают, какие традиции питания есть в их семье; составляют</w:t>
      </w:r>
    </w:p>
    <w:p w:rsidR="00AF4A2F" w:rsidRPr="0028444C" w:rsidRDefault="00AF4A2F" w:rsidP="00AF4A2F">
      <w:pPr>
        <w:pStyle w:val="a3"/>
        <w:spacing w:line="276" w:lineRule="auto"/>
        <w:ind w:firstLine="454"/>
        <w:rPr>
          <w:sz w:val="24"/>
          <w:szCs w:val="24"/>
        </w:rPr>
      </w:pPr>
      <w:r w:rsidRPr="0028444C">
        <w:rPr>
          <w:sz w:val="24"/>
          <w:szCs w:val="24"/>
        </w:rPr>
        <w:t>общий список традиций питания в Оренбургской области, называя их отличительные признаки; анализируют собственные пищевые привычки (с. 6 в рабочей тетради); оформляют плакат «Любимые блюда нашего класса».</w:t>
      </w:r>
    </w:p>
    <w:p w:rsidR="00AF4A2F" w:rsidRPr="0028444C" w:rsidRDefault="00AF4A2F" w:rsidP="00D172CA">
      <w:pPr>
        <w:pStyle w:val="a3"/>
        <w:numPr>
          <w:ilvl w:val="0"/>
          <w:numId w:val="140"/>
        </w:numPr>
        <w:spacing w:line="276" w:lineRule="auto"/>
        <w:rPr>
          <w:sz w:val="24"/>
          <w:szCs w:val="24"/>
        </w:rPr>
      </w:pPr>
      <w:bookmarkStart w:id="168" w:name="bookmark98"/>
      <w:r w:rsidRPr="0028444C">
        <w:rPr>
          <w:sz w:val="24"/>
          <w:szCs w:val="24"/>
        </w:rPr>
        <w:t>Самые полезные продукты (5ч.)</w:t>
      </w:r>
      <w:bookmarkEnd w:id="168"/>
    </w:p>
    <w:p w:rsidR="00AF4A2F" w:rsidRPr="0028444C" w:rsidRDefault="00AF4A2F" w:rsidP="00AF4A2F">
      <w:pPr>
        <w:pStyle w:val="a3"/>
        <w:spacing w:line="276" w:lineRule="auto"/>
        <w:ind w:firstLine="454"/>
        <w:rPr>
          <w:sz w:val="24"/>
          <w:szCs w:val="24"/>
        </w:rPr>
      </w:pPr>
      <w:r w:rsidRPr="0028444C">
        <w:rPr>
          <w:sz w:val="24"/>
          <w:szCs w:val="24"/>
        </w:rPr>
        <w:t>Продукты, блюда, здоровье. Учимся выбирать самые полезные продукты.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этическая гостиная, исследовательская лаборатория, сюжетно-ролевая игра, виртуальная экскурсия в магазин.</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участвуют в беседе с учителем, учатся размышлять; высказывают свои предположения о свойствах полезных продуктов питания и аргументируют их; участвуют в сюжетно -ролевой игре «Мы идем в магазин» (виртуальная экскурсия); учатся выбирать самые полезные продукты (с. 10-11 в рабочей тетради); учатся находить полезные продукты питания в своём рационе; выполняют задания в рабочей тетради (с. 12-13); проводят опрос «Полезные продукты нашего класса»; проверяют свои знания и умения по теме «Самые полезные продукты» (тест №1).</w:t>
      </w:r>
    </w:p>
    <w:p w:rsidR="00AF4A2F" w:rsidRPr="0028444C" w:rsidRDefault="00AF4A2F" w:rsidP="00D172CA">
      <w:pPr>
        <w:pStyle w:val="a3"/>
        <w:numPr>
          <w:ilvl w:val="0"/>
          <w:numId w:val="140"/>
        </w:numPr>
        <w:spacing w:line="276" w:lineRule="auto"/>
        <w:rPr>
          <w:sz w:val="24"/>
          <w:szCs w:val="24"/>
        </w:rPr>
      </w:pPr>
      <w:bookmarkStart w:id="169" w:name="bookmark99"/>
      <w:r w:rsidRPr="0028444C">
        <w:rPr>
          <w:sz w:val="24"/>
          <w:szCs w:val="24"/>
        </w:rPr>
        <w:t>Правила питания (6 ч.)</w:t>
      </w:r>
      <w:bookmarkEnd w:id="169"/>
    </w:p>
    <w:p w:rsidR="00AF4A2F" w:rsidRPr="0028444C" w:rsidRDefault="00AF4A2F" w:rsidP="00AF4A2F">
      <w:pPr>
        <w:pStyle w:val="a3"/>
        <w:spacing w:line="276" w:lineRule="auto"/>
        <w:ind w:firstLine="454"/>
        <w:rPr>
          <w:sz w:val="24"/>
          <w:szCs w:val="24"/>
        </w:rPr>
      </w:pPr>
      <w:r w:rsidRPr="0028444C">
        <w:rPr>
          <w:sz w:val="24"/>
          <w:szCs w:val="24"/>
        </w:rPr>
        <w:t>Питание, здоровье, правила гигиены. Диспут. Формирование у школьников основных принципов гигиены питания.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Диспут. Исследование в малых группах. Работа в тетрадях, оформление плаката с правилами питания.</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Читают диалог в рабочей тетради (с. 14-15). Участвуют в обсуждении проблемы, поставленной в начале занятия. Выделяют основную информацию из прослушанного текста (Игра-обсуждение «Законы питания»), сравнивают требования к первому и второму завтраку, обеду, полднику и ужину (с.15-16 в рабочей тетради). Обсуждают реальные жизненные ситуации «Можно ли есть на улице?»; «Почему читать и смотреть телевизор во время еды нельзя?». Участвуют в игре «Чем не стоит делиться». Работают в рабочих тетрадях (с. 18-19). Знакомятся с требованиями к кухонной посуде, материалами, из которых они изготовлены, с разнообразием и спецификой способов приготовления п</w:t>
      </w:r>
      <w:r w:rsidRPr="0028444C">
        <w:rPr>
          <w:sz w:val="24"/>
          <w:szCs w:val="24"/>
          <w:u w:val="single"/>
        </w:rPr>
        <w:t>ищи</w:t>
      </w:r>
      <w:r w:rsidRPr="0028444C">
        <w:rPr>
          <w:sz w:val="24"/>
          <w:szCs w:val="24"/>
        </w:rPr>
        <w:t>. Участвуют в игре -инсценировке «Сизый Нос». Групповая работа: оформление плаката с правилами питания (на основе рисунков на с. 16-17 в рабочей тетради). Обсуждение выполнения задания в рабочей тетради (в течение недели учащиеся заполняли таблицу «Правила правильного питания» на с.20-21)</w:t>
      </w:r>
    </w:p>
    <w:p w:rsidR="00AF4A2F" w:rsidRPr="0028444C" w:rsidRDefault="00AF4A2F" w:rsidP="00D172CA">
      <w:pPr>
        <w:pStyle w:val="a3"/>
        <w:numPr>
          <w:ilvl w:val="0"/>
          <w:numId w:val="140"/>
        </w:numPr>
        <w:spacing w:line="276" w:lineRule="auto"/>
        <w:rPr>
          <w:sz w:val="24"/>
          <w:szCs w:val="24"/>
        </w:rPr>
      </w:pPr>
      <w:bookmarkStart w:id="170" w:name="bookmark100"/>
      <w:r w:rsidRPr="0028444C">
        <w:rPr>
          <w:sz w:val="24"/>
          <w:szCs w:val="24"/>
        </w:rPr>
        <w:t>Режим питания (3 ч.).</w:t>
      </w:r>
      <w:bookmarkEnd w:id="170"/>
    </w:p>
    <w:p w:rsidR="00AF4A2F" w:rsidRPr="0028444C" w:rsidRDefault="00AF4A2F" w:rsidP="00AF4A2F">
      <w:pPr>
        <w:pStyle w:val="a3"/>
        <w:spacing w:line="276" w:lineRule="auto"/>
        <w:ind w:firstLine="454"/>
        <w:rPr>
          <w:sz w:val="24"/>
          <w:szCs w:val="24"/>
        </w:rPr>
      </w:pPr>
      <w:r w:rsidRPr="0028444C">
        <w:rPr>
          <w:sz w:val="24"/>
          <w:szCs w:val="24"/>
        </w:rPr>
        <w:t>Здоровье, питание, правила питания. Круглый стол. Важность регулярного питания. Соблюдение режима питания.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Сюжетно-ролевая игра, практическая работа, тест.</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(с.22-24). Участвуют в диалоге с учителем. Ролевая игра «Время знаю, всюду поспеваю». Составляют собственный рациональный повседневный распорядок питания и пробуют его выполнять под наблюдением родителей. Участвуют в обсуждении важности подвижных игр для здоровья </w:t>
      </w:r>
      <w:r w:rsidRPr="0028444C">
        <w:rPr>
          <w:sz w:val="24"/>
          <w:szCs w:val="24"/>
          <w:u w:val="single"/>
        </w:rPr>
        <w:t>шк</w:t>
      </w:r>
      <w:r w:rsidRPr="0028444C">
        <w:rPr>
          <w:sz w:val="24"/>
          <w:szCs w:val="24"/>
        </w:rPr>
        <w:t>ольника, (с.26-29). Проверяют свои знания и умения по теме «Режим питания» (тест №2).</w:t>
      </w:r>
    </w:p>
    <w:p w:rsidR="00AF4A2F" w:rsidRPr="0028444C" w:rsidRDefault="00AF4A2F" w:rsidP="00D172CA">
      <w:pPr>
        <w:pStyle w:val="a3"/>
        <w:numPr>
          <w:ilvl w:val="0"/>
          <w:numId w:val="140"/>
        </w:numPr>
        <w:spacing w:line="276" w:lineRule="auto"/>
        <w:rPr>
          <w:sz w:val="24"/>
          <w:szCs w:val="24"/>
        </w:rPr>
      </w:pPr>
      <w:bookmarkStart w:id="171" w:name="bookmark101"/>
      <w:r w:rsidRPr="0028444C">
        <w:rPr>
          <w:sz w:val="24"/>
          <w:szCs w:val="24"/>
        </w:rPr>
        <w:t>Правильный завтрак (3 ч.)</w:t>
      </w:r>
      <w:bookmarkEnd w:id="171"/>
    </w:p>
    <w:p w:rsidR="00AF4A2F" w:rsidRPr="0028444C" w:rsidRDefault="00AF4A2F" w:rsidP="00AF4A2F">
      <w:pPr>
        <w:pStyle w:val="a3"/>
        <w:spacing w:line="276" w:lineRule="auto"/>
        <w:ind w:firstLine="454"/>
        <w:rPr>
          <w:sz w:val="24"/>
          <w:szCs w:val="24"/>
        </w:rPr>
      </w:pPr>
      <w:r w:rsidRPr="0028444C">
        <w:rPr>
          <w:sz w:val="24"/>
          <w:szCs w:val="24"/>
        </w:rPr>
        <w:t>Завтрак, режим, меню, каша, крупа. Круглый стол. Беседа «Из чего варят кашу». Различные варианты завтрака.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Обсуждают ситуации, описанные в рабочей тетради, выполняют предложенные задания (с.30-33). Участвуют в диалоге с учителем и выясняют разнообразие каш для завтрака, определяют свои вкусовые предпочтения в выборе каш и добавок к ним. Работая в парах, составляют меню для завтрака. Учатся отстаивать своё мнение при решении практической проблемы. Участвуют в дискуссии, учатся отстаивать и аргументировать собственную позицию. Участвуют в виртуальной экскурсии в музей каши и кашинских традиций [Электронный ресурс]. - Режим доступа: </w:t>
      </w:r>
      <w:r w:rsidRPr="0028444C">
        <w:rPr>
          <w:sz w:val="24"/>
          <w:szCs w:val="24"/>
          <w:lang w:val="en-US"/>
        </w:rPr>
        <w:t>http</w:t>
      </w:r>
      <w:r w:rsidRPr="0028444C">
        <w:rPr>
          <w:sz w:val="24"/>
          <w:szCs w:val="24"/>
        </w:rPr>
        <w:t xml:space="preserve">:// </w:t>
      </w:r>
      <w:r w:rsidRPr="0028444C">
        <w:rPr>
          <w:sz w:val="24"/>
          <w:szCs w:val="24"/>
          <w:lang w:val="en-US"/>
        </w:rPr>
        <w:t>onitam</w:t>
      </w:r>
      <w:r w:rsidRPr="0028444C">
        <w:rPr>
          <w:sz w:val="24"/>
          <w:szCs w:val="24"/>
        </w:rPr>
        <w:t>.</w:t>
      </w:r>
      <w:r w:rsidRPr="0028444C">
        <w:rPr>
          <w:sz w:val="24"/>
          <w:szCs w:val="24"/>
          <w:lang w:val="en-US"/>
        </w:rPr>
        <w:t>ru</w:t>
      </w:r>
      <w:r w:rsidRPr="0028444C">
        <w:rPr>
          <w:sz w:val="24"/>
          <w:szCs w:val="24"/>
        </w:rPr>
        <w:t>/</w:t>
      </w:r>
      <w:r w:rsidRPr="0028444C">
        <w:rPr>
          <w:sz w:val="24"/>
          <w:szCs w:val="24"/>
          <w:lang w:val="en-US"/>
        </w:rPr>
        <w:t>musey</w:t>
      </w:r>
      <w:r w:rsidRPr="0028444C">
        <w:rPr>
          <w:sz w:val="24"/>
          <w:szCs w:val="24"/>
        </w:rPr>
        <w:t>-</w:t>
      </w:r>
      <w:r w:rsidRPr="0028444C">
        <w:rPr>
          <w:sz w:val="24"/>
          <w:szCs w:val="24"/>
          <w:lang w:val="en-US"/>
        </w:rPr>
        <w:t>kashi</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(с.30-33). Участвуют в диалоге с учителем и выясняют разнообразие каш для завтрака, определяют свои вкусовые предпочтения в выборе каш и добавок к ним. Работая в парах, составляют меню для завтрака. Учатся отстаивать своё мнение при решении практической проблемы. Участвуют в дискуссии, учатся отстаивать и аргументировать собственную позицию. Участвуют в виртуальной экскурсии в музей каши и кашинских традиций [Электронный ресурс]. - Режим доступа: </w:t>
      </w:r>
      <w:r w:rsidRPr="0028444C">
        <w:rPr>
          <w:sz w:val="24"/>
          <w:szCs w:val="24"/>
          <w:lang w:val="en-US"/>
        </w:rPr>
        <w:t>http</w:t>
      </w:r>
      <w:r w:rsidRPr="0028444C">
        <w:rPr>
          <w:sz w:val="24"/>
          <w:szCs w:val="24"/>
        </w:rPr>
        <w:t xml:space="preserve">:// </w:t>
      </w:r>
      <w:r w:rsidRPr="0028444C">
        <w:rPr>
          <w:sz w:val="24"/>
          <w:szCs w:val="24"/>
          <w:lang w:val="en-US"/>
        </w:rPr>
        <w:t>onitam</w:t>
      </w:r>
      <w:r w:rsidRPr="0028444C">
        <w:rPr>
          <w:sz w:val="24"/>
          <w:szCs w:val="24"/>
        </w:rPr>
        <w:t>.</w:t>
      </w:r>
      <w:r w:rsidRPr="0028444C">
        <w:rPr>
          <w:sz w:val="24"/>
          <w:szCs w:val="24"/>
          <w:lang w:val="en-US"/>
        </w:rPr>
        <w:t>ru</w:t>
      </w:r>
      <w:r w:rsidRPr="0028444C">
        <w:rPr>
          <w:sz w:val="24"/>
          <w:szCs w:val="24"/>
        </w:rPr>
        <w:t>/</w:t>
      </w:r>
      <w:r w:rsidRPr="0028444C">
        <w:rPr>
          <w:sz w:val="24"/>
          <w:szCs w:val="24"/>
          <w:lang w:val="en-US"/>
        </w:rPr>
        <w:t>musey</w:t>
      </w:r>
      <w:r w:rsidRPr="0028444C">
        <w:rPr>
          <w:sz w:val="24"/>
          <w:szCs w:val="24"/>
        </w:rPr>
        <w:t>-</w:t>
      </w:r>
      <w:r w:rsidRPr="0028444C">
        <w:rPr>
          <w:sz w:val="24"/>
          <w:szCs w:val="24"/>
          <w:lang w:val="en-US"/>
        </w:rPr>
        <w:t>kashi</w:t>
      </w:r>
    </w:p>
    <w:p w:rsidR="00AF4A2F" w:rsidRPr="0028444C" w:rsidRDefault="00AF4A2F" w:rsidP="00D172CA">
      <w:pPr>
        <w:pStyle w:val="a3"/>
        <w:numPr>
          <w:ilvl w:val="0"/>
          <w:numId w:val="140"/>
        </w:numPr>
        <w:spacing w:line="276" w:lineRule="auto"/>
        <w:rPr>
          <w:sz w:val="24"/>
          <w:szCs w:val="24"/>
        </w:rPr>
      </w:pPr>
      <w:bookmarkStart w:id="172" w:name="bookmark102"/>
      <w:r w:rsidRPr="0028444C">
        <w:rPr>
          <w:sz w:val="24"/>
          <w:szCs w:val="24"/>
        </w:rPr>
        <w:t>Роль хлеба в питании (8ч.)</w:t>
      </w:r>
      <w:bookmarkEnd w:id="172"/>
    </w:p>
    <w:p w:rsidR="00AF4A2F" w:rsidRPr="0028444C" w:rsidRDefault="00AF4A2F" w:rsidP="00AF4A2F">
      <w:pPr>
        <w:pStyle w:val="a3"/>
        <w:spacing w:line="276" w:lineRule="auto"/>
        <w:ind w:firstLine="454"/>
        <w:rPr>
          <w:sz w:val="24"/>
          <w:szCs w:val="24"/>
        </w:rPr>
      </w:pPr>
      <w:r w:rsidRPr="0028444C">
        <w:rPr>
          <w:sz w:val="24"/>
          <w:szCs w:val="24"/>
        </w:rPr>
        <w:t>Обед, блюдо, первое блюдо, второе блюдо, десерт, закуска, меню. Беседа «Плох обед, если хлеба нет». Традиции Оренбургской области в приготовлении хлеба. Рацион питания, обед.</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Игры, викторины, конкурсы. Составление меню обеда.</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Виртуальная экскурсия в Санкт- Петербургский музей хлеба (</w:t>
      </w:r>
      <w:hyperlink r:id="rId8" w:history="1">
        <w:r w:rsidRPr="0028444C">
          <w:rPr>
            <w:rStyle w:val="afff8"/>
            <w:sz w:val="24"/>
            <w:szCs w:val="24"/>
            <w:lang w:val="en-US"/>
          </w:rPr>
          <w:t>http</w:t>
        </w:r>
        <w:r w:rsidRPr="0028444C">
          <w:rPr>
            <w:rStyle w:val="afff8"/>
            <w:sz w:val="24"/>
            <w:szCs w:val="24"/>
          </w:rPr>
          <w:t>://</w:t>
        </w:r>
        <w:r w:rsidRPr="0028444C">
          <w:rPr>
            <w:rStyle w:val="afff8"/>
            <w:sz w:val="24"/>
            <w:szCs w:val="24"/>
            <w:lang w:val="en-US"/>
          </w:rPr>
          <w:t>muzei</w:t>
        </w:r>
        <w:r w:rsidRPr="0028444C">
          <w:rPr>
            <w:rStyle w:val="afff8"/>
            <w:sz w:val="24"/>
            <w:szCs w:val="24"/>
          </w:rPr>
          <w:t>-</w:t>
        </w:r>
        <w:r w:rsidRPr="0028444C">
          <w:rPr>
            <w:rStyle w:val="afff8"/>
            <w:sz w:val="24"/>
            <w:szCs w:val="24"/>
            <w:lang w:val="en-US"/>
          </w:rPr>
          <w:t>xleb</w:t>
        </w:r>
        <w:r w:rsidRPr="0028444C">
          <w:rPr>
            <w:rStyle w:val="afff8"/>
            <w:sz w:val="24"/>
            <w:szCs w:val="24"/>
          </w:rPr>
          <w:t>.</w:t>
        </w:r>
        <w:r w:rsidRPr="0028444C">
          <w:rPr>
            <w:rStyle w:val="afff8"/>
            <w:sz w:val="24"/>
            <w:szCs w:val="24"/>
            <w:lang w:val="en-US"/>
          </w:rPr>
          <w:t>ru</w:t>
        </w:r>
        <w:r w:rsidRPr="0028444C">
          <w:rPr>
            <w:rStyle w:val="afff8"/>
            <w:sz w:val="24"/>
            <w:szCs w:val="24"/>
          </w:rPr>
          <w:t>/</w:t>
        </w:r>
      </w:hyperlink>
      <w:r w:rsidRPr="0028444C">
        <w:rPr>
          <w:sz w:val="24"/>
          <w:szCs w:val="24"/>
        </w:rPr>
        <w:t xml:space="preserve">). Участвуют в обсуждении проблемы. Рисуют персонажей сказок. Знакомятся с национальными традициями разных народов в приготовлении хлеба (в том числе народов, живущих в Оренбурге); рассуждают о важности уважительного отношения к традициям разных народов. Практическая работа «Составление рецепта полезного хлеба» (по материалам электронного ресурса «Домашний ресторан - Режим доступа: </w:t>
      </w:r>
      <w:hyperlink r:id="rId9" w:history="1">
        <w:r w:rsidRPr="0028444C">
          <w:rPr>
            <w:rStyle w:val="afff8"/>
            <w:sz w:val="24"/>
            <w:szCs w:val="24"/>
            <w:lang w:val="en-US"/>
          </w:rPr>
          <w:t>http</w:t>
        </w:r>
        <w:r w:rsidRPr="0028444C">
          <w:rPr>
            <w:rStyle w:val="afff8"/>
            <w:sz w:val="24"/>
            <w:szCs w:val="24"/>
          </w:rPr>
          <w:t>://</w:t>
        </w:r>
        <w:r w:rsidRPr="0028444C">
          <w:rPr>
            <w:rStyle w:val="afff8"/>
            <w:sz w:val="24"/>
            <w:szCs w:val="24"/>
            <w:lang w:val="en-US"/>
          </w:rPr>
          <w:t>home</w:t>
        </w:r>
        <w:r w:rsidRPr="0028444C">
          <w:rPr>
            <w:rStyle w:val="afff8"/>
            <w:sz w:val="24"/>
            <w:szCs w:val="24"/>
          </w:rPr>
          <w:t>-</w:t>
        </w:r>
        <w:r w:rsidRPr="0028444C">
          <w:rPr>
            <w:rStyle w:val="afff8"/>
            <w:sz w:val="24"/>
            <w:szCs w:val="24"/>
            <w:lang w:val="en-US"/>
          </w:rPr>
          <w:t>restaurant</w:t>
        </w:r>
        <w:r w:rsidRPr="0028444C">
          <w:rPr>
            <w:rStyle w:val="afff8"/>
            <w:sz w:val="24"/>
            <w:szCs w:val="24"/>
          </w:rPr>
          <w:t>.</w:t>
        </w:r>
        <w:r w:rsidRPr="0028444C">
          <w:rPr>
            <w:rStyle w:val="afff8"/>
            <w:sz w:val="24"/>
            <w:szCs w:val="24"/>
            <w:lang w:val="en-US"/>
          </w:rPr>
          <w:t>ru</w:t>
        </w:r>
        <w:r w:rsidRPr="0028444C">
          <w:rPr>
            <w:rStyle w:val="afff8"/>
            <w:sz w:val="24"/>
            <w:szCs w:val="24"/>
          </w:rPr>
          <w:t>/</w:t>
        </w:r>
      </w:hyperlink>
      <w:r w:rsidRPr="0028444C">
        <w:rPr>
          <w:sz w:val="24"/>
          <w:szCs w:val="24"/>
        </w:rPr>
        <w:t>). Участвуют в презентации созданных экспонатов выставки хлебных изделий (с помощью родителей). Обсуждают ситуации, описанные в рабочей тетради, выполняют предложенные задания (с.34-37). Участвуют в диалоге с учителем. Работа в группах: рисуют блюда меню обеда (с.38-39 в рабочей тетради). Представляют классу, аргументируют выбор блюд. Проверяют свои знания и умения по теме «Роль хлеба в питании» (тест№3).</w:t>
      </w:r>
    </w:p>
    <w:p w:rsidR="00AF4A2F" w:rsidRPr="0028444C" w:rsidRDefault="00AF4A2F" w:rsidP="00D172CA">
      <w:pPr>
        <w:pStyle w:val="a3"/>
        <w:numPr>
          <w:ilvl w:val="0"/>
          <w:numId w:val="140"/>
        </w:numPr>
        <w:spacing w:line="276" w:lineRule="auto"/>
        <w:rPr>
          <w:sz w:val="24"/>
          <w:szCs w:val="24"/>
        </w:rPr>
      </w:pPr>
      <w:bookmarkStart w:id="173" w:name="bookmark103"/>
      <w:r w:rsidRPr="0028444C">
        <w:rPr>
          <w:sz w:val="24"/>
          <w:szCs w:val="24"/>
        </w:rPr>
        <w:t>Проектная деятельность по теме «Плох обед, если хлеба нет»</w:t>
      </w:r>
      <w:bookmarkEnd w:id="173"/>
    </w:p>
    <w:p w:rsidR="00AF4A2F" w:rsidRPr="0028444C" w:rsidRDefault="00AF4A2F" w:rsidP="00AF4A2F">
      <w:pPr>
        <w:pStyle w:val="a3"/>
        <w:spacing w:line="276" w:lineRule="auto"/>
        <w:ind w:firstLine="454"/>
        <w:rPr>
          <w:sz w:val="24"/>
          <w:szCs w:val="24"/>
        </w:rPr>
      </w:pPr>
      <w:r w:rsidRPr="0028444C">
        <w:rPr>
          <w:sz w:val="24"/>
          <w:szCs w:val="24"/>
        </w:rPr>
        <w:t>(3ч.)</w:t>
      </w:r>
    </w:p>
    <w:p w:rsidR="00AF4A2F" w:rsidRPr="0028444C" w:rsidRDefault="00AF4A2F" w:rsidP="00AF4A2F">
      <w:pPr>
        <w:pStyle w:val="a3"/>
        <w:spacing w:line="276" w:lineRule="auto"/>
        <w:ind w:firstLine="454"/>
        <w:rPr>
          <w:sz w:val="24"/>
          <w:szCs w:val="24"/>
        </w:rPr>
      </w:pPr>
      <w:r w:rsidRPr="0028444C">
        <w:rPr>
          <w:sz w:val="24"/>
          <w:szCs w:val="24"/>
        </w:rPr>
        <w:t>Обед, блюда, здоровье. Проект. Определение тем и целей проекта, формы организации, разработка плана проекта.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Проект. Выполнение и защита проектов по теме «Плох обед, если хлеба нет».</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Выбирают</w:t>
      </w:r>
      <w:r w:rsidRPr="0028444C">
        <w:rPr>
          <w:i/>
          <w:iCs/>
          <w:sz w:val="24"/>
          <w:szCs w:val="24"/>
        </w:rPr>
        <w:tab/>
        <w:t>проблему</w:t>
      </w:r>
      <w:r w:rsidRPr="0028444C">
        <w:rPr>
          <w:i/>
          <w:iCs/>
          <w:sz w:val="24"/>
          <w:szCs w:val="24"/>
        </w:rPr>
        <w:tab/>
        <w:t>проекта,</w:t>
      </w:r>
    </w:p>
    <w:p w:rsidR="00AF4A2F" w:rsidRPr="0028444C" w:rsidRDefault="00AF4A2F" w:rsidP="00AF4A2F">
      <w:pPr>
        <w:pStyle w:val="a3"/>
        <w:spacing w:line="276" w:lineRule="auto"/>
        <w:ind w:firstLine="454"/>
        <w:rPr>
          <w:sz w:val="24"/>
          <w:szCs w:val="24"/>
        </w:rPr>
      </w:pPr>
      <w:r w:rsidRPr="0028444C">
        <w:rPr>
          <w:sz w:val="24"/>
          <w:szCs w:val="24"/>
        </w:rPr>
        <w:t>планируют свою деятельность, выполняют проект и защищают выполненный продукт.</w:t>
      </w:r>
    </w:p>
    <w:p w:rsidR="00AF4A2F" w:rsidRPr="0028444C" w:rsidRDefault="00AF4A2F" w:rsidP="00D172CA">
      <w:pPr>
        <w:pStyle w:val="a3"/>
        <w:numPr>
          <w:ilvl w:val="0"/>
          <w:numId w:val="140"/>
        </w:numPr>
        <w:spacing w:line="276" w:lineRule="auto"/>
        <w:rPr>
          <w:sz w:val="24"/>
          <w:szCs w:val="24"/>
        </w:rPr>
      </w:pPr>
      <w:bookmarkStart w:id="174" w:name="bookmark104"/>
      <w:r w:rsidRPr="0028444C">
        <w:rPr>
          <w:sz w:val="24"/>
          <w:szCs w:val="24"/>
        </w:rPr>
        <w:t>Все за стол! (2 ч.)</w:t>
      </w:r>
      <w:bookmarkEnd w:id="174"/>
    </w:p>
    <w:p w:rsidR="00AF4A2F" w:rsidRPr="0028444C" w:rsidRDefault="00AF4A2F" w:rsidP="00AF4A2F">
      <w:pPr>
        <w:pStyle w:val="a3"/>
        <w:spacing w:line="276" w:lineRule="auto"/>
        <w:ind w:firstLine="454"/>
        <w:rPr>
          <w:sz w:val="24"/>
          <w:szCs w:val="24"/>
        </w:rPr>
      </w:pPr>
      <w:r w:rsidRPr="0028444C">
        <w:rPr>
          <w:sz w:val="24"/>
          <w:szCs w:val="24"/>
        </w:rPr>
        <w:t>Продукты, блюда, здоровье. Конференция. Подведение итогов работы: польза и вкус, как совместить?</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Конференция. Творческий отчет вместе с родителями.</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Анализируют собственные</w:t>
      </w:r>
    </w:p>
    <w:p w:rsidR="00AF4A2F" w:rsidRPr="0028444C" w:rsidRDefault="00AF4A2F" w:rsidP="00AF4A2F">
      <w:pPr>
        <w:pStyle w:val="a3"/>
        <w:spacing w:line="276" w:lineRule="auto"/>
        <w:ind w:firstLine="454"/>
        <w:rPr>
          <w:sz w:val="24"/>
          <w:szCs w:val="24"/>
        </w:rPr>
      </w:pPr>
      <w:r w:rsidRPr="0028444C">
        <w:rPr>
          <w:sz w:val="24"/>
          <w:szCs w:val="24"/>
        </w:rPr>
        <w:t>наблюдения за приготовлением полезных блюд растениями, их вкусом; учатся добывать информацию по рисунку-схеме. Учащиеся совместно с родителями продумывают и готовят полезное блюдо. участвуют в празднике с дегустацией полезных блюд</w:t>
      </w:r>
    </w:p>
    <w:p w:rsidR="00AF4A2F" w:rsidRPr="0028444C" w:rsidRDefault="00AF4A2F" w:rsidP="00D172CA">
      <w:pPr>
        <w:pStyle w:val="a3"/>
        <w:numPr>
          <w:ilvl w:val="0"/>
          <w:numId w:val="139"/>
        </w:numPr>
        <w:spacing w:line="276" w:lineRule="auto"/>
        <w:rPr>
          <w:sz w:val="24"/>
          <w:szCs w:val="24"/>
        </w:rPr>
      </w:pPr>
      <w:bookmarkStart w:id="175" w:name="bookmark105"/>
      <w:r w:rsidRPr="0028444C">
        <w:rPr>
          <w:sz w:val="24"/>
          <w:szCs w:val="24"/>
        </w:rPr>
        <w:t>й год обучения</w:t>
      </w:r>
      <w:bookmarkEnd w:id="175"/>
    </w:p>
    <w:p w:rsidR="00AF4A2F" w:rsidRPr="0028444C" w:rsidRDefault="00AF4A2F" w:rsidP="00D172CA">
      <w:pPr>
        <w:pStyle w:val="a3"/>
        <w:numPr>
          <w:ilvl w:val="0"/>
          <w:numId w:val="141"/>
        </w:numPr>
        <w:spacing w:line="276" w:lineRule="auto"/>
        <w:rPr>
          <w:sz w:val="24"/>
          <w:szCs w:val="24"/>
        </w:rPr>
      </w:pPr>
      <w:bookmarkStart w:id="176" w:name="bookmark106"/>
      <w:r w:rsidRPr="0028444C">
        <w:rPr>
          <w:sz w:val="24"/>
          <w:szCs w:val="24"/>
        </w:rPr>
        <w:t>Полдник. Время есть булочки (6 ч.)</w:t>
      </w:r>
      <w:bookmarkEnd w:id="176"/>
    </w:p>
    <w:p w:rsidR="00AF4A2F" w:rsidRPr="0028444C" w:rsidRDefault="00AF4A2F" w:rsidP="00AF4A2F">
      <w:pPr>
        <w:pStyle w:val="a3"/>
        <w:spacing w:line="276" w:lineRule="auto"/>
        <w:ind w:firstLine="454"/>
        <w:rPr>
          <w:sz w:val="24"/>
          <w:szCs w:val="24"/>
        </w:rPr>
      </w:pPr>
      <w:r w:rsidRPr="0028444C">
        <w:rPr>
          <w:sz w:val="24"/>
          <w:szCs w:val="24"/>
        </w:rPr>
        <w:t>Полдник, меню, хлебобулочные изделия, молоко и молочные продукты. Повторение правил питания. Знакомство с вариантами меню полдника. Значение молока и молочных продуктов.</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Ролевые игры. Игра, викторины Работа в тетрадях, составление меню полдника.</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Участвуют в диалоге с учителем. Объясняют значение пословиц и поговорок о еде. Участвуют в дискуссии, учатся отстаивать и аргументировать собственную позицию; играх, викторинах по теме правильного питания. Обсуждают ситуации, описанные в рабочей тетради, выполняют предложенные задания (с.40-41). Выполняют задание «Подбери рифму» (учитель читает вслух стихотворение Д. Хармса «Очень- очень вкусный пирог», без окончания строк, дети должны окончить строчку». В группах изготавливают книжки-самоделки «Кладовая народной мудрости». Участвуют в игре- демонстрации «Это удивительное молоко». Участвуют в конкурсе-викторине «Знатоки молока» (победитель или команда победителей, вспомнившие и назвавшие больше молочных продуктов, получают звание «Знатоки молока». Работая в группах, оформляют плакат «Молоко и молочные продукты». Проверяют свои знания и умения по теме «Молоко» (тест№1)</w:t>
      </w:r>
    </w:p>
    <w:p w:rsidR="00AF4A2F" w:rsidRPr="0028444C" w:rsidRDefault="00AF4A2F" w:rsidP="00D172CA">
      <w:pPr>
        <w:pStyle w:val="a3"/>
        <w:numPr>
          <w:ilvl w:val="0"/>
          <w:numId w:val="141"/>
        </w:numPr>
        <w:spacing w:line="276" w:lineRule="auto"/>
        <w:rPr>
          <w:sz w:val="24"/>
          <w:szCs w:val="24"/>
        </w:rPr>
      </w:pPr>
      <w:bookmarkStart w:id="177" w:name="bookmark107"/>
      <w:r w:rsidRPr="0028444C">
        <w:rPr>
          <w:sz w:val="24"/>
          <w:szCs w:val="24"/>
        </w:rPr>
        <w:t>Ужин - обязательный компонент ежедневного питания (4 ч.)</w:t>
      </w:r>
      <w:bookmarkEnd w:id="177"/>
    </w:p>
    <w:p w:rsidR="00AF4A2F" w:rsidRPr="0028444C" w:rsidRDefault="00AF4A2F" w:rsidP="00AF4A2F">
      <w:pPr>
        <w:pStyle w:val="a3"/>
        <w:spacing w:line="276" w:lineRule="auto"/>
        <w:ind w:firstLine="454"/>
        <w:rPr>
          <w:sz w:val="24"/>
          <w:szCs w:val="24"/>
        </w:rPr>
      </w:pPr>
      <w:r w:rsidRPr="0028444C">
        <w:rPr>
          <w:sz w:val="24"/>
          <w:szCs w:val="24"/>
        </w:rPr>
        <w:t>Ужин, меню. Беседа «Пора ужинать». Ужин, как обязательный компонент</w:t>
      </w:r>
    </w:p>
    <w:p w:rsidR="00AF4A2F" w:rsidRPr="0028444C" w:rsidRDefault="00AF4A2F" w:rsidP="00AF4A2F">
      <w:pPr>
        <w:pStyle w:val="a3"/>
        <w:spacing w:line="276" w:lineRule="auto"/>
        <w:ind w:firstLine="454"/>
        <w:rPr>
          <w:sz w:val="24"/>
          <w:szCs w:val="24"/>
        </w:rPr>
      </w:pPr>
      <w:r w:rsidRPr="0028444C">
        <w:rPr>
          <w:sz w:val="24"/>
          <w:szCs w:val="24"/>
        </w:rPr>
        <w:t>питания.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Исследование в малых группах. Работа в тетрадях, составление меню ужина. Конкурс-викторина.</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(с.42-43). Знакомятся с традициями разных народов в приготовлении ужина (в том числе народов, живущих в Оренбурге); рассуждают о важности уважительного отношения к трад</w:t>
      </w:r>
      <w:r w:rsidRPr="0028444C">
        <w:rPr>
          <w:sz w:val="24"/>
          <w:szCs w:val="24"/>
          <w:u w:val="single"/>
        </w:rPr>
        <w:t>ици</w:t>
      </w:r>
      <w:r w:rsidRPr="0028444C">
        <w:rPr>
          <w:sz w:val="24"/>
          <w:szCs w:val="24"/>
        </w:rPr>
        <w:t>ям разных народов. Участвуют в игре-демонстрации «Как приготовить бутерброды». Работая в парах, составляют меню для ужина. Учатся отстаивать своё мнение при решении практической проблемы. Проверяют свои знания и умения по теме «Ужин» (тест№2).</w:t>
      </w:r>
    </w:p>
    <w:p w:rsidR="00AF4A2F" w:rsidRPr="0028444C" w:rsidRDefault="00AF4A2F" w:rsidP="00D172CA">
      <w:pPr>
        <w:pStyle w:val="a3"/>
        <w:numPr>
          <w:ilvl w:val="0"/>
          <w:numId w:val="141"/>
        </w:numPr>
        <w:spacing w:line="276" w:lineRule="auto"/>
        <w:rPr>
          <w:sz w:val="24"/>
          <w:szCs w:val="24"/>
        </w:rPr>
      </w:pPr>
      <w:bookmarkStart w:id="178" w:name="bookmark108"/>
      <w:r w:rsidRPr="0028444C">
        <w:rPr>
          <w:sz w:val="24"/>
          <w:szCs w:val="24"/>
        </w:rPr>
        <w:t>Вкус продуктов (4 ч.)</w:t>
      </w:r>
      <w:bookmarkEnd w:id="178"/>
    </w:p>
    <w:p w:rsidR="00AF4A2F" w:rsidRPr="0028444C" w:rsidRDefault="00AF4A2F" w:rsidP="00AF4A2F">
      <w:pPr>
        <w:pStyle w:val="a3"/>
        <w:spacing w:line="276" w:lineRule="auto"/>
        <w:ind w:firstLine="454"/>
        <w:rPr>
          <w:sz w:val="24"/>
          <w:szCs w:val="24"/>
        </w:rPr>
      </w:pPr>
      <w:r w:rsidRPr="0028444C">
        <w:rPr>
          <w:sz w:val="24"/>
          <w:szCs w:val="24"/>
        </w:rPr>
        <w:t>Вкус, блюда, продукты, традиционная кухня. Беседа «На вкус и цвет товарища нет». Вкусовые особенности кухни разных народов (в том числе народов, проживающих в Оренбургской области).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Исследование в малых группах. Практическая работа по определению вкуса продуктов. Ролевые игры</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(с.46-47). Выполняют практическую работу в рабочей тетради на с.48. Обсуждают ситуации, описанные в рабочей тетради, выполняют предложенные задания (с.49). Участвуют в игре «Приготовь блюдо» (задание: приготовьте традиционные русские блюда, выбирая картинки продуктов, необходимых для этого).</w:t>
      </w:r>
    </w:p>
    <w:p w:rsidR="00AF4A2F" w:rsidRPr="0028444C" w:rsidRDefault="00AF4A2F" w:rsidP="00D172CA">
      <w:pPr>
        <w:pStyle w:val="a3"/>
        <w:numPr>
          <w:ilvl w:val="0"/>
          <w:numId w:val="141"/>
        </w:numPr>
        <w:spacing w:line="276" w:lineRule="auto"/>
        <w:rPr>
          <w:sz w:val="24"/>
          <w:szCs w:val="24"/>
        </w:rPr>
      </w:pPr>
      <w:bookmarkStart w:id="179" w:name="bookmark109"/>
      <w:r w:rsidRPr="0028444C">
        <w:rPr>
          <w:sz w:val="24"/>
          <w:szCs w:val="24"/>
        </w:rPr>
        <w:t>Значение жидкости для организма человека (4 ч.)</w:t>
      </w:r>
      <w:bookmarkEnd w:id="179"/>
    </w:p>
    <w:p w:rsidR="00AF4A2F" w:rsidRPr="0028444C" w:rsidRDefault="00AF4A2F" w:rsidP="00AF4A2F">
      <w:pPr>
        <w:pStyle w:val="a3"/>
        <w:spacing w:line="276" w:lineRule="auto"/>
        <w:ind w:firstLine="454"/>
        <w:rPr>
          <w:sz w:val="24"/>
          <w:szCs w:val="24"/>
        </w:rPr>
      </w:pPr>
      <w:r w:rsidRPr="0028444C">
        <w:rPr>
          <w:sz w:val="24"/>
          <w:szCs w:val="24"/>
        </w:rPr>
        <w:t>Жажда, здоровье, напитки. Беседа «Как утолить жажду» Ценность разнообразных напитков.</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Исследование в малых группах. Работа в тетрадях. Ролевые игры. Игра - демонстрация. Виртуальная экскурсия.</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(с.50-52). Участвуют в игре-демонстрации «Мы не дружим с Сухомяткой». Выполняют предложенные задания в рабочей тетради (с.53). Участвуют в игре-демонстрации «Из чего готовят соки». Участвуют в виртуальной экскурсии «Национальная водная компания «Живая вода» (г.Оренбург)[Электронный ресурс]. - Режим доступа: </w:t>
      </w:r>
      <w:r w:rsidRPr="0028444C">
        <w:rPr>
          <w:sz w:val="24"/>
          <w:szCs w:val="24"/>
          <w:lang w:val="en-US"/>
        </w:rPr>
        <w:t>http</w:t>
      </w:r>
      <w:r w:rsidRPr="0028444C">
        <w:rPr>
          <w:sz w:val="24"/>
          <w:szCs w:val="24"/>
        </w:rPr>
        <w:t xml:space="preserve"> ://</w:t>
      </w:r>
      <w:r w:rsidRPr="0028444C">
        <w:rPr>
          <w:sz w:val="24"/>
          <w:szCs w:val="24"/>
          <w:lang w:val="en-US"/>
        </w:rPr>
        <w:t>aqua</w:t>
      </w:r>
      <w:r w:rsidRPr="0028444C">
        <w:rPr>
          <w:sz w:val="24"/>
          <w:szCs w:val="24"/>
        </w:rPr>
        <w:t>-</w:t>
      </w:r>
      <w:r w:rsidRPr="0028444C">
        <w:rPr>
          <w:sz w:val="24"/>
          <w:szCs w:val="24"/>
          <w:lang w:val="en-US"/>
        </w:rPr>
        <w:t>life</w:t>
      </w:r>
      <w:r w:rsidRPr="0028444C">
        <w:rPr>
          <w:sz w:val="24"/>
          <w:szCs w:val="24"/>
        </w:rPr>
        <w:t>.</w:t>
      </w:r>
      <w:r w:rsidRPr="0028444C">
        <w:rPr>
          <w:sz w:val="24"/>
          <w:szCs w:val="24"/>
          <w:lang w:val="en-US"/>
        </w:rPr>
        <w:t>ru</w:t>
      </w:r>
      <w:r w:rsidRPr="0028444C">
        <w:rPr>
          <w:sz w:val="24"/>
          <w:szCs w:val="24"/>
        </w:rPr>
        <w:t>/</w:t>
      </w:r>
      <w:r w:rsidRPr="0028444C">
        <w:rPr>
          <w:sz w:val="24"/>
          <w:szCs w:val="24"/>
          <w:lang w:val="en-US"/>
        </w:rPr>
        <w:t>o</w:t>
      </w:r>
      <w:r w:rsidRPr="0028444C">
        <w:rPr>
          <w:sz w:val="24"/>
          <w:szCs w:val="24"/>
        </w:rPr>
        <w:t>_</w:t>
      </w:r>
      <w:r w:rsidRPr="0028444C">
        <w:rPr>
          <w:sz w:val="24"/>
          <w:szCs w:val="24"/>
          <w:lang w:val="en-US"/>
        </w:rPr>
        <w:t>kompanii</w:t>
      </w:r>
      <w:r w:rsidRPr="0028444C">
        <w:rPr>
          <w:sz w:val="24"/>
          <w:szCs w:val="24"/>
        </w:rPr>
        <w:t>/</w:t>
      </w:r>
      <w:r w:rsidRPr="0028444C">
        <w:rPr>
          <w:sz w:val="24"/>
          <w:szCs w:val="24"/>
          <w:lang w:val="en-US"/>
        </w:rPr>
        <w:t>ekskursii</w:t>
      </w:r>
      <w:r w:rsidRPr="0028444C">
        <w:rPr>
          <w:sz w:val="24"/>
          <w:szCs w:val="24"/>
        </w:rPr>
        <w:t>/</w:t>
      </w:r>
      <w:r w:rsidRPr="0028444C">
        <w:rPr>
          <w:sz w:val="24"/>
          <w:szCs w:val="24"/>
          <w:lang w:val="en-US"/>
        </w:rPr>
        <w:t>virtualnaya</w:t>
      </w:r>
      <w:r w:rsidRPr="0028444C">
        <w:rPr>
          <w:sz w:val="24"/>
          <w:szCs w:val="24"/>
        </w:rPr>
        <w:t>_</w:t>
      </w:r>
      <w:r w:rsidRPr="0028444C">
        <w:rPr>
          <w:sz w:val="24"/>
          <w:szCs w:val="24"/>
          <w:lang w:val="en-US"/>
        </w:rPr>
        <w:t>ekskursiya</w:t>
      </w:r>
      <w:r w:rsidRPr="0028444C">
        <w:rPr>
          <w:sz w:val="24"/>
          <w:szCs w:val="24"/>
        </w:rPr>
        <w:t>/. Проверяют свои знания и умения по теме «Напитки» (тест№3). Учатся правильно заваривать чай, узнают о его полезных свойствах, традициях, связанных с чаепитием (в том числе с традициями чаепития у народов Оренбургской области)</w:t>
      </w:r>
    </w:p>
    <w:p w:rsidR="00AF4A2F" w:rsidRPr="0028444C" w:rsidRDefault="00AF4A2F" w:rsidP="00D172CA">
      <w:pPr>
        <w:pStyle w:val="a3"/>
        <w:numPr>
          <w:ilvl w:val="0"/>
          <w:numId w:val="141"/>
        </w:numPr>
        <w:spacing w:line="276" w:lineRule="auto"/>
        <w:rPr>
          <w:sz w:val="24"/>
          <w:szCs w:val="24"/>
        </w:rPr>
      </w:pPr>
      <w:bookmarkStart w:id="180" w:name="bookmark110"/>
      <w:r w:rsidRPr="0028444C">
        <w:rPr>
          <w:sz w:val="24"/>
          <w:szCs w:val="24"/>
        </w:rPr>
        <w:t>Связь рациона питания и образа жизни (3 ч.)</w:t>
      </w:r>
      <w:bookmarkEnd w:id="180"/>
    </w:p>
    <w:p w:rsidR="00AF4A2F" w:rsidRPr="0028444C" w:rsidRDefault="00AF4A2F" w:rsidP="00AF4A2F">
      <w:pPr>
        <w:pStyle w:val="a3"/>
        <w:spacing w:line="276" w:lineRule="auto"/>
        <w:ind w:firstLine="454"/>
        <w:rPr>
          <w:sz w:val="24"/>
          <w:szCs w:val="24"/>
        </w:rPr>
      </w:pPr>
      <w:r w:rsidRPr="0028444C">
        <w:rPr>
          <w:sz w:val="24"/>
          <w:szCs w:val="24"/>
        </w:rPr>
        <w:t>Здоровье, спорт, питание. Беседа «Что надо есть, чтобы стать сильнее». Высококалорийные продукты.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Диспут. Мастерская Работа в тетрадях, составление меню второго завтрака в школе, ролевые игры.</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(с.54-57). Участвуют в игре «Меню спортсмена» (помогают Сказочному персонажу-спортсмену правильно питаться. Для этого, работая в группах собирают корзинку с полезными для спортсмена продуктами). Участвуют в игре «Мой день» (оценивают нагрузку гномика Почемучки в течение дня и заполняют таблицу). Вместе с учителем обсуждают, в каком случае гномик нуждается в дополнительном количестве питательных веществ, а когда увеличивать рацион не стоит. Заполняют такую же таблицу, оценив собственный день.</w:t>
      </w:r>
    </w:p>
    <w:p w:rsidR="00AF4A2F" w:rsidRPr="0028444C" w:rsidRDefault="00AF4A2F" w:rsidP="00AF4A2F">
      <w:pPr>
        <w:pStyle w:val="a3"/>
        <w:spacing w:line="276" w:lineRule="auto"/>
        <w:ind w:firstLine="454"/>
        <w:rPr>
          <w:sz w:val="24"/>
          <w:szCs w:val="24"/>
        </w:rPr>
      </w:pPr>
      <w:r w:rsidRPr="0028444C">
        <w:rPr>
          <w:sz w:val="24"/>
          <w:szCs w:val="24"/>
        </w:rPr>
        <w:t>б.Значение витаминов и минеральных веществ (7 ч.)</w:t>
      </w:r>
    </w:p>
    <w:p w:rsidR="00AF4A2F" w:rsidRPr="0028444C" w:rsidRDefault="00AF4A2F" w:rsidP="00AF4A2F">
      <w:pPr>
        <w:pStyle w:val="a3"/>
        <w:spacing w:line="276" w:lineRule="auto"/>
        <w:ind w:firstLine="454"/>
        <w:rPr>
          <w:sz w:val="24"/>
          <w:szCs w:val="24"/>
        </w:rPr>
      </w:pPr>
      <w:r w:rsidRPr="0028444C">
        <w:rPr>
          <w:sz w:val="24"/>
          <w:szCs w:val="24"/>
        </w:rPr>
        <w:t>Овощи, фрукты, витамины, здоровье. Беседа «О пользе витаминных продуктов». Значение витаминов и минеральных веществ в питании человека Беседа «Где найти витамины в разные времена года».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Круглый стол. Соревнования. Составление и отгадывание кроссвордов, практическая работа ролевые игры.</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предложенное задание 2 (с.58-60). Выполняют предложенное задание 1 в рабочей тетради (с.60) и в группе выполняют практическую работу «Изготовление витаминного салата». Проверяют свои знания и умения по теме «Фрукты» (тест№4). Выполняют предложенное задание 3 в рабочей тетради (с.61). Работая в группах оформляют плакат «Витаминная страна». Участвуют в игр-эстафете «Собираем урожай». Работая в группах инсценируют песню «Овощи» (на слова Юлиана Тувима в переводе С. Михалкова, музыка Э.Силиня). Выполняют предложенное задание 4 в рабочей тетради (с.62). Участвуют в конкурсе «Овощной ресторан» (участники конкурса определяют название овоща, пробуя его с завязанными глазами). Проверяют свои знания и умения по теме «Овощи» (тест№5). Выполняют предложенное задание 5 в рабочей тетради (с.61). Инсценируют русскую народную сказку «Вершки и корешки». Принимают (в сотрудничестве с другими учениками) и решают поставленные задачи разными способами: читают тексты, выбирая нужную информацию, анализируют иллюстрации и распределяют продукты питания в разные группы; учатся работать со схемами, анализируют информацию, которая в них представлена; формулируют выводы, подводят итоги. В группах изготавливают книжки «Витаминная азбука».</w:t>
      </w:r>
    </w:p>
    <w:p w:rsidR="00AF4A2F" w:rsidRPr="0028444C" w:rsidRDefault="00AF4A2F" w:rsidP="00D172CA">
      <w:pPr>
        <w:pStyle w:val="a3"/>
        <w:numPr>
          <w:ilvl w:val="0"/>
          <w:numId w:val="142"/>
        </w:numPr>
        <w:spacing w:line="276" w:lineRule="auto"/>
        <w:rPr>
          <w:sz w:val="24"/>
          <w:szCs w:val="24"/>
        </w:rPr>
      </w:pPr>
      <w:r w:rsidRPr="0028444C">
        <w:rPr>
          <w:sz w:val="24"/>
          <w:szCs w:val="24"/>
        </w:rPr>
        <w:t>Проектная деятельность по теме «Реклама овощей» (3 ч)</w:t>
      </w:r>
    </w:p>
    <w:p w:rsidR="00AF4A2F" w:rsidRPr="0028444C" w:rsidRDefault="00AF4A2F" w:rsidP="00AF4A2F">
      <w:pPr>
        <w:pStyle w:val="a3"/>
        <w:spacing w:line="276" w:lineRule="auto"/>
        <w:ind w:firstLine="454"/>
        <w:rPr>
          <w:sz w:val="24"/>
          <w:szCs w:val="24"/>
        </w:rPr>
      </w:pPr>
      <w:r w:rsidRPr="0028444C">
        <w:rPr>
          <w:sz w:val="24"/>
          <w:szCs w:val="24"/>
        </w:rPr>
        <w:t>Овощи, витамины, здоровье. Проект. Определение тем и целей проекта, формы организации, разработка плана проекта.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Проект. Выполнение и защита проектов по теме «Реклама овощей»</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r>
    </w:p>
    <w:p w:rsidR="00AF4A2F" w:rsidRPr="0028444C" w:rsidRDefault="00AF4A2F" w:rsidP="00AF4A2F">
      <w:pPr>
        <w:pStyle w:val="a3"/>
        <w:spacing w:line="276" w:lineRule="auto"/>
        <w:ind w:firstLine="454"/>
        <w:rPr>
          <w:i/>
          <w:iCs/>
          <w:sz w:val="24"/>
          <w:szCs w:val="24"/>
        </w:rPr>
      </w:pPr>
      <w:r w:rsidRPr="0028444C">
        <w:rPr>
          <w:i/>
          <w:iCs/>
          <w:sz w:val="24"/>
          <w:szCs w:val="24"/>
        </w:rPr>
        <w:t>Выбирают проблему проекта,планируют свою деятельность, выполняют проект и защищают выполненный продукт. Каждая проектная группа рекламирует 3-4 овоща (по количеству участников команды), рассказывая о полезных свойствах каждого овоща и тех блюдах, которые можно из него приготовить.</w:t>
      </w:r>
    </w:p>
    <w:p w:rsidR="00AF4A2F" w:rsidRPr="0028444C" w:rsidRDefault="00AF4A2F" w:rsidP="00D172CA">
      <w:pPr>
        <w:pStyle w:val="a3"/>
        <w:numPr>
          <w:ilvl w:val="0"/>
          <w:numId w:val="142"/>
        </w:numPr>
        <w:spacing w:line="276" w:lineRule="auto"/>
        <w:rPr>
          <w:sz w:val="24"/>
          <w:szCs w:val="24"/>
        </w:rPr>
      </w:pPr>
      <w:r w:rsidRPr="0028444C">
        <w:rPr>
          <w:sz w:val="24"/>
          <w:szCs w:val="24"/>
        </w:rPr>
        <w:t>Праздник здоровья (3ч.)</w:t>
      </w:r>
    </w:p>
    <w:p w:rsidR="00AF4A2F" w:rsidRPr="0028444C" w:rsidRDefault="00AF4A2F" w:rsidP="00AF4A2F">
      <w:pPr>
        <w:pStyle w:val="a3"/>
        <w:spacing w:line="276" w:lineRule="auto"/>
        <w:ind w:firstLine="454"/>
        <w:rPr>
          <w:sz w:val="24"/>
          <w:szCs w:val="24"/>
        </w:rPr>
      </w:pPr>
      <w:r w:rsidRPr="0028444C">
        <w:rPr>
          <w:sz w:val="24"/>
          <w:szCs w:val="24"/>
        </w:rPr>
        <w:t>Питание, здоровье, блюда Семейное творческое содружество детей и взрослых «Самый полезный продукт».</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Конференция. Праздник-дегустация. Отчет о проделанной работе.</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(с.64-67). Учащиеся совместно с родителями продумывают и готовят полезное блюдо; участвуют в празднике с дегустацией полезных блюд. Проверяют свои знания и умения по курсу «Разговор о здоровом питании» (выполняют задания в рабочей тетради на с.68-71). Проверяют свои знания и умения по курсу (тест№6).</w:t>
      </w:r>
    </w:p>
    <w:p w:rsidR="00AF4A2F" w:rsidRPr="0028444C" w:rsidRDefault="00AF4A2F" w:rsidP="00D172CA">
      <w:pPr>
        <w:pStyle w:val="a3"/>
        <w:numPr>
          <w:ilvl w:val="0"/>
          <w:numId w:val="139"/>
        </w:numPr>
        <w:spacing w:line="276" w:lineRule="auto"/>
        <w:rPr>
          <w:sz w:val="24"/>
          <w:szCs w:val="24"/>
        </w:rPr>
      </w:pPr>
      <w:bookmarkStart w:id="181" w:name="bookmark111"/>
      <w:r w:rsidRPr="0028444C">
        <w:rPr>
          <w:sz w:val="24"/>
          <w:szCs w:val="24"/>
        </w:rPr>
        <w:t>й год обучения</w:t>
      </w:r>
      <w:bookmarkEnd w:id="181"/>
    </w:p>
    <w:p w:rsidR="00AF4A2F" w:rsidRPr="0028444C" w:rsidRDefault="00AF4A2F" w:rsidP="00D172CA">
      <w:pPr>
        <w:pStyle w:val="a3"/>
        <w:numPr>
          <w:ilvl w:val="0"/>
          <w:numId w:val="143"/>
        </w:numPr>
        <w:spacing w:line="276" w:lineRule="auto"/>
        <w:rPr>
          <w:sz w:val="24"/>
          <w:szCs w:val="24"/>
        </w:rPr>
      </w:pPr>
      <w:bookmarkStart w:id="182" w:name="bookmark112"/>
      <w:r w:rsidRPr="0028444C">
        <w:rPr>
          <w:sz w:val="24"/>
          <w:szCs w:val="24"/>
        </w:rPr>
        <w:t>Давайте знакомиться (3ч.)</w:t>
      </w:r>
      <w:bookmarkEnd w:id="182"/>
    </w:p>
    <w:p w:rsidR="00AF4A2F" w:rsidRPr="0028444C" w:rsidRDefault="00AF4A2F" w:rsidP="00AF4A2F">
      <w:pPr>
        <w:pStyle w:val="a3"/>
        <w:spacing w:line="276" w:lineRule="auto"/>
        <w:ind w:firstLine="454"/>
        <w:rPr>
          <w:sz w:val="24"/>
          <w:szCs w:val="24"/>
        </w:rPr>
      </w:pPr>
      <w:r w:rsidRPr="0028444C">
        <w:rPr>
          <w:sz w:val="24"/>
          <w:szCs w:val="24"/>
        </w:rPr>
        <w:t>Здоровье, питание. Обобщение имеющихся знаний об основах рационального питания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Соревнования. Знакомство с рабочей тетрадью «Две недели в лагере здоровья». Командная игра. Практическая работа. Работа в рабочей тетради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Обобщают уже имеющиеся знания об основах рационального питания, полученные ими при изучении первой части программы «Разговор о правильном питании»; получают представление о темах нового курса, знакомятся с героями программы. Обсуждают ситуации, описанные в рабочей тетради, выполняют предложенные задания (с.2-6). Выполняют практическую работу (с.6) и вносят результаты измерений в таблицу «Двигательная подготовленность» на с. 70. Участвуют в командной игре «Аукцион». Определяют свой уровень сформированности знаний и поведенческих навыков, связанных с правильным питанием (выполняют задания в рабочей тетради на с. 7-9). Определяют правильность выполнения заданий друг у друга; обсуждают полученные результаты, сравнивают свои результаты с результатами своих товарищей.</w:t>
      </w:r>
    </w:p>
    <w:p w:rsidR="00AF4A2F" w:rsidRPr="0028444C" w:rsidRDefault="00AF4A2F" w:rsidP="00D172CA">
      <w:pPr>
        <w:pStyle w:val="a3"/>
        <w:numPr>
          <w:ilvl w:val="0"/>
          <w:numId w:val="143"/>
        </w:numPr>
        <w:spacing w:line="276" w:lineRule="auto"/>
        <w:rPr>
          <w:sz w:val="24"/>
          <w:szCs w:val="24"/>
        </w:rPr>
      </w:pPr>
      <w:bookmarkStart w:id="183" w:name="bookmark113"/>
      <w:r w:rsidRPr="0028444C">
        <w:rPr>
          <w:sz w:val="24"/>
          <w:szCs w:val="24"/>
        </w:rPr>
        <w:t>Состав продуктов питания (2ч.)</w:t>
      </w:r>
      <w:bookmarkEnd w:id="183"/>
    </w:p>
    <w:p w:rsidR="00AF4A2F" w:rsidRPr="0028444C" w:rsidRDefault="00AF4A2F" w:rsidP="00AF4A2F">
      <w:pPr>
        <w:pStyle w:val="a3"/>
        <w:spacing w:line="276" w:lineRule="auto"/>
        <w:ind w:firstLine="454"/>
        <w:rPr>
          <w:sz w:val="24"/>
          <w:szCs w:val="24"/>
        </w:rPr>
      </w:pPr>
      <w:r w:rsidRPr="0028444C">
        <w:rPr>
          <w:sz w:val="24"/>
          <w:szCs w:val="24"/>
        </w:rPr>
        <w:t>Белки, жиры, углеводы, витамины, минеральные вещества, рацион. Беседа «Из чего состоит пища». Основные группы питательных веществ</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Исследование в малых группах. Оформление дневника здоровья. Составление меню. Оформление стенгазеты «Из чего состоит наша пища». Игра. Работа в рабочей тетради.</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Расширяют представление о</w:t>
      </w:r>
    </w:p>
    <w:p w:rsidR="00AF4A2F" w:rsidRPr="0028444C" w:rsidRDefault="00AF4A2F" w:rsidP="00AF4A2F">
      <w:pPr>
        <w:pStyle w:val="a3"/>
        <w:spacing w:line="276" w:lineRule="auto"/>
        <w:ind w:firstLine="454"/>
        <w:rPr>
          <w:sz w:val="24"/>
          <w:szCs w:val="24"/>
        </w:rPr>
      </w:pPr>
      <w:r w:rsidRPr="0028444C">
        <w:rPr>
          <w:sz w:val="24"/>
          <w:szCs w:val="24"/>
        </w:rPr>
        <w:t>различных группах продуктов с точки зрения их полезности для здоровья; осознают на чем основано такое деление (самые полезные продукты содержат все питательные вещества). Обсуждают ситуации, описанные в рабочей тетради, выполняют предложенные задания (с. 10-13). Участвуют в игре «Меню сказочных героев» (вспоминают любимых героев сказок, блюда, которые они предпочитали, и определяют какие питательные вещества входят в состав этих блюд); вместе с педагогом обсуждают чем опасен рацион питания Карлсона (предпочитающего сладости), Вовки из Тридесятого царства и т. д., и составляют для этих героев меню. Выполняют задания в рабочей тетради на с.14.</w:t>
      </w:r>
    </w:p>
    <w:p w:rsidR="00AF4A2F" w:rsidRPr="0028444C" w:rsidRDefault="00AF4A2F" w:rsidP="00D172CA">
      <w:pPr>
        <w:pStyle w:val="a3"/>
        <w:numPr>
          <w:ilvl w:val="0"/>
          <w:numId w:val="143"/>
        </w:numPr>
        <w:spacing w:line="276" w:lineRule="auto"/>
        <w:rPr>
          <w:sz w:val="24"/>
          <w:szCs w:val="24"/>
        </w:rPr>
      </w:pPr>
      <w:bookmarkStart w:id="184" w:name="bookmark114"/>
      <w:r w:rsidRPr="0028444C">
        <w:rPr>
          <w:sz w:val="24"/>
          <w:szCs w:val="24"/>
        </w:rPr>
        <w:t>Утренняя зарядка (2ч.)</w:t>
      </w:r>
      <w:bookmarkEnd w:id="184"/>
    </w:p>
    <w:p w:rsidR="00AF4A2F" w:rsidRPr="0028444C" w:rsidRDefault="00AF4A2F" w:rsidP="00AF4A2F">
      <w:pPr>
        <w:pStyle w:val="a3"/>
        <w:spacing w:line="276" w:lineRule="auto"/>
        <w:ind w:firstLine="454"/>
        <w:rPr>
          <w:sz w:val="24"/>
          <w:szCs w:val="24"/>
        </w:rPr>
      </w:pPr>
      <w:r w:rsidRPr="0028444C">
        <w:rPr>
          <w:sz w:val="24"/>
          <w:szCs w:val="24"/>
        </w:rPr>
        <w:t>Здоровье, спорт, рацион. Беседа «Для чего нужна зарядка» Упражнения для утренней зарядки</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Групповая работа. Работа в рабочей тетради.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 15-17). Работая в группах предлагают свои упражнения для комплекса утренней зарядки</w:t>
      </w:r>
    </w:p>
    <w:p w:rsidR="00AF4A2F" w:rsidRPr="0028444C" w:rsidRDefault="00AF4A2F" w:rsidP="00D172CA">
      <w:pPr>
        <w:pStyle w:val="a3"/>
        <w:numPr>
          <w:ilvl w:val="0"/>
          <w:numId w:val="143"/>
        </w:numPr>
        <w:spacing w:line="276" w:lineRule="auto"/>
        <w:rPr>
          <w:sz w:val="24"/>
          <w:szCs w:val="24"/>
        </w:rPr>
      </w:pPr>
      <w:bookmarkStart w:id="185" w:name="bookmark115"/>
      <w:r w:rsidRPr="0028444C">
        <w:rPr>
          <w:sz w:val="24"/>
          <w:szCs w:val="24"/>
        </w:rPr>
        <w:t>Закаливание (2ч.)</w:t>
      </w:r>
      <w:bookmarkEnd w:id="185"/>
    </w:p>
    <w:p w:rsidR="00AF4A2F" w:rsidRPr="0028444C" w:rsidRDefault="00AF4A2F" w:rsidP="00AF4A2F">
      <w:pPr>
        <w:pStyle w:val="a3"/>
        <w:spacing w:line="276" w:lineRule="auto"/>
        <w:ind w:firstLine="454"/>
        <w:rPr>
          <w:sz w:val="24"/>
          <w:szCs w:val="24"/>
        </w:rPr>
      </w:pPr>
      <w:r w:rsidRPr="0028444C">
        <w:rPr>
          <w:sz w:val="24"/>
          <w:szCs w:val="24"/>
        </w:rPr>
        <w:t>Здоровье, закаливание. Беседа «Для чего нужно закаливание» Виды и правила закаливания.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Диспут. Групповая работа. Работа в рабочей тетради.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(с.18-20). Рассуждают, для чего люди закаливаются, почему важно уметь правильно закаливаться; оценивают свои возможности в закаливании, обсуждают, какого человека можно назвать закалённым. Работая в группах придумывают и рисуют плакат о пользе закаливания.</w:t>
      </w:r>
    </w:p>
    <w:p w:rsidR="00AF4A2F" w:rsidRPr="0028444C" w:rsidRDefault="00AF4A2F" w:rsidP="00D172CA">
      <w:pPr>
        <w:pStyle w:val="a3"/>
        <w:numPr>
          <w:ilvl w:val="0"/>
          <w:numId w:val="143"/>
        </w:numPr>
        <w:spacing w:line="276" w:lineRule="auto"/>
        <w:rPr>
          <w:sz w:val="24"/>
          <w:szCs w:val="24"/>
        </w:rPr>
      </w:pPr>
      <w:bookmarkStart w:id="186" w:name="bookmark116"/>
      <w:r w:rsidRPr="0028444C">
        <w:rPr>
          <w:sz w:val="24"/>
          <w:szCs w:val="24"/>
        </w:rPr>
        <w:t>Питание людей, занимающихся спортом (4ч.)</w:t>
      </w:r>
      <w:bookmarkEnd w:id="186"/>
    </w:p>
    <w:p w:rsidR="00AF4A2F" w:rsidRPr="0028444C" w:rsidRDefault="00AF4A2F" w:rsidP="00AF4A2F">
      <w:pPr>
        <w:pStyle w:val="a3"/>
        <w:spacing w:line="276" w:lineRule="auto"/>
        <w:ind w:firstLine="454"/>
        <w:rPr>
          <w:sz w:val="24"/>
          <w:szCs w:val="24"/>
        </w:rPr>
      </w:pPr>
      <w:r w:rsidRPr="0028444C">
        <w:rPr>
          <w:sz w:val="24"/>
          <w:szCs w:val="24"/>
        </w:rPr>
        <w:t>Здоровье, питание, спорт, рацион. Беседа «Что надо есть, если хочешь стать сильнее». Рацион собственного питания.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Соревнования. Дневник «Мой день». Конкурс «Мама папа я - спортивная семья». Работа в рабочей тетради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(с.21-23). Вспоминают сказки и былины, в которых рассказывается о героях и богатырях; рассуждают какие блюда важно им съесть перед сражением (с.23). Обсуждают ситуации, описанные в рабочей тетради, выполняют предложенные задания (с.24). Работая в группах предлагают меню для спортсмена. Участвуют в спортивном семейном празднике, где помимо спортивных заданий команды должны отвечать на вопросы викторины, связанные с правильным питанием. После окончания соревнований все приглашаются за «Спортивный стол».</w:t>
      </w:r>
    </w:p>
    <w:p w:rsidR="00AF4A2F" w:rsidRPr="0028444C" w:rsidRDefault="00AF4A2F" w:rsidP="00D172CA">
      <w:pPr>
        <w:pStyle w:val="a3"/>
        <w:numPr>
          <w:ilvl w:val="0"/>
          <w:numId w:val="143"/>
        </w:numPr>
        <w:spacing w:line="276" w:lineRule="auto"/>
        <w:rPr>
          <w:sz w:val="24"/>
          <w:szCs w:val="24"/>
        </w:rPr>
      </w:pPr>
      <w:bookmarkStart w:id="187" w:name="bookmark117"/>
      <w:r w:rsidRPr="0028444C">
        <w:rPr>
          <w:sz w:val="24"/>
          <w:szCs w:val="24"/>
        </w:rPr>
        <w:t>Приготовление пищи (5ч.)</w:t>
      </w:r>
      <w:bookmarkEnd w:id="187"/>
    </w:p>
    <w:p w:rsidR="00AF4A2F" w:rsidRPr="0028444C" w:rsidRDefault="00AF4A2F" w:rsidP="00AF4A2F">
      <w:pPr>
        <w:pStyle w:val="a3"/>
        <w:spacing w:line="276" w:lineRule="auto"/>
        <w:ind w:firstLine="454"/>
        <w:rPr>
          <w:sz w:val="24"/>
          <w:szCs w:val="24"/>
        </w:rPr>
      </w:pPr>
      <w:r w:rsidRPr="0028444C">
        <w:rPr>
          <w:sz w:val="24"/>
          <w:szCs w:val="24"/>
        </w:rPr>
        <w:t>Кухня, техника безопасности, кулинария, бытовая техника. Сервировка, столовые приборы, столовая и кухонная посуда Беседа «Где и как готовят п</w:t>
      </w:r>
      <w:r w:rsidRPr="0028444C">
        <w:rPr>
          <w:sz w:val="24"/>
          <w:szCs w:val="24"/>
          <w:u w:val="single"/>
        </w:rPr>
        <w:t>ищ</w:t>
      </w:r>
      <w:r w:rsidRPr="0028444C">
        <w:rPr>
          <w:sz w:val="24"/>
          <w:szCs w:val="24"/>
        </w:rPr>
        <w:t>у» Устройство кухни. Правила гигиены. Беседа «Как правильно накрыть стол». Столовые приборы</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Экскурсия на кухню в школьной столовой. Ролевые игры. Конкурс «Сказка, сказка, сказка». Работа в рабочей тетради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(с.25-27). В ходе экскурсии в столовую приходят к выводу, что кухня — особое помещение в квартире (учреждении), где должны обязательно соблюдаться определенные правила в расстановке мебели, расположении инструментов и оборудования, гигиенические правила, поскольку от этого во многом зависит как качество приготовляемой пищи, так и здоровье человека. Обсуждают ситуации, описанные в рабочей тетради, выполняют предложенные задания (с.27-28). Участвуют в конкурсе «Сказка, сказка, сказка» (вспоминают в каких русских сказках кухонная посуда и утварь помогала героям; работая в группах рисуют персонажей сказок). Участвуют в обсуждении вопросов сервировки стола (столовых приборах и столовой посуде), правилах сервировки стола для ежедневного приема п</w:t>
      </w:r>
      <w:r w:rsidRPr="0028444C">
        <w:rPr>
          <w:sz w:val="24"/>
          <w:szCs w:val="24"/>
          <w:u w:val="single"/>
        </w:rPr>
        <w:t>ищи</w:t>
      </w:r>
      <w:r w:rsidRPr="0028444C">
        <w:rPr>
          <w:sz w:val="24"/>
          <w:szCs w:val="24"/>
        </w:rPr>
        <w:t>. В ходе виртуальной экскурсии знакомятся с Коллекцией Музея Императорского фарфорового завода (Шедевры Государственного Эрмитажа). Участвуют в игре «Накрываем стол». Проверяют свои знания и умения по теме «Приготовление п</w:t>
      </w:r>
      <w:r w:rsidRPr="0028444C">
        <w:rPr>
          <w:sz w:val="24"/>
          <w:szCs w:val="24"/>
          <w:u w:val="single"/>
        </w:rPr>
        <w:t>ищи</w:t>
      </w:r>
      <w:r w:rsidRPr="0028444C">
        <w:rPr>
          <w:sz w:val="24"/>
          <w:szCs w:val="24"/>
        </w:rPr>
        <w:t>» (тест№1).</w:t>
      </w:r>
    </w:p>
    <w:p w:rsidR="00AF4A2F" w:rsidRPr="0028444C" w:rsidRDefault="00AF4A2F" w:rsidP="00D172CA">
      <w:pPr>
        <w:pStyle w:val="a3"/>
        <w:numPr>
          <w:ilvl w:val="0"/>
          <w:numId w:val="143"/>
        </w:numPr>
        <w:spacing w:line="276" w:lineRule="auto"/>
        <w:rPr>
          <w:sz w:val="24"/>
          <w:szCs w:val="24"/>
        </w:rPr>
      </w:pPr>
      <w:bookmarkStart w:id="188" w:name="bookmark118"/>
      <w:r w:rsidRPr="0028444C">
        <w:rPr>
          <w:sz w:val="24"/>
          <w:szCs w:val="24"/>
        </w:rPr>
        <w:t>Зерновые продукты питания (4 ч.)</w:t>
      </w:r>
      <w:bookmarkEnd w:id="188"/>
    </w:p>
    <w:p w:rsidR="00AF4A2F" w:rsidRPr="0028444C" w:rsidRDefault="00AF4A2F" w:rsidP="00AF4A2F">
      <w:pPr>
        <w:pStyle w:val="a3"/>
        <w:spacing w:line="276" w:lineRule="auto"/>
        <w:ind w:firstLine="454"/>
        <w:rPr>
          <w:sz w:val="24"/>
          <w:szCs w:val="24"/>
        </w:rPr>
      </w:pPr>
      <w:r w:rsidRPr="0028444C">
        <w:rPr>
          <w:sz w:val="24"/>
          <w:szCs w:val="24"/>
        </w:rPr>
        <w:t>Зерно, злаки, зерновые продукты и блюда, хлебобулочные изделия. Полезность продуктов, получаемых из зерна. Традиционные народные блюда из продуктов, получаемых из зерна.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Ролевые игры. Конкурс. Экскурсия. Работа в рабочей тетради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(с.29-30). Выполняют предложенные в рабочей тетради задания (с.31).</w:t>
      </w:r>
    </w:p>
    <w:p w:rsidR="00AF4A2F" w:rsidRPr="0028444C" w:rsidRDefault="00AF4A2F" w:rsidP="00AF4A2F">
      <w:pPr>
        <w:pStyle w:val="a3"/>
        <w:spacing w:line="276" w:lineRule="auto"/>
        <w:ind w:firstLine="454"/>
        <w:rPr>
          <w:sz w:val="24"/>
          <w:szCs w:val="24"/>
        </w:rPr>
      </w:pPr>
      <w:r w:rsidRPr="0028444C">
        <w:rPr>
          <w:sz w:val="24"/>
          <w:szCs w:val="24"/>
        </w:rPr>
        <w:t>Обсуждают традиционные народные блюда, приготовляемые из зерна, традиции, связанные с их использованием (в том числе традиции Оренбургской области). Конкурс «Венок из пословиц»</w:t>
      </w:r>
    </w:p>
    <w:p w:rsidR="00AF4A2F" w:rsidRPr="0028444C" w:rsidRDefault="00AF4A2F" w:rsidP="00AF4A2F">
      <w:pPr>
        <w:pStyle w:val="a3"/>
        <w:spacing w:line="276" w:lineRule="auto"/>
        <w:ind w:firstLine="454"/>
        <w:rPr>
          <w:sz w:val="24"/>
          <w:szCs w:val="24"/>
        </w:rPr>
      </w:pPr>
      <w:r w:rsidRPr="0028444C">
        <w:rPr>
          <w:sz w:val="24"/>
          <w:szCs w:val="24"/>
        </w:rPr>
        <w:t>Выполняют предложенные в рабочей тетради задания (с.32).</w:t>
      </w:r>
    </w:p>
    <w:p w:rsidR="00AF4A2F" w:rsidRPr="0028444C" w:rsidRDefault="00AF4A2F" w:rsidP="00AF4A2F">
      <w:pPr>
        <w:pStyle w:val="a3"/>
        <w:spacing w:line="276" w:lineRule="auto"/>
        <w:ind w:firstLine="454"/>
        <w:rPr>
          <w:sz w:val="24"/>
          <w:szCs w:val="24"/>
        </w:rPr>
      </w:pPr>
      <w:r w:rsidRPr="0028444C">
        <w:rPr>
          <w:sz w:val="24"/>
          <w:szCs w:val="24"/>
        </w:rPr>
        <w:t>Игра - конкурс «Хлебопеки»</w:t>
      </w:r>
    </w:p>
    <w:p w:rsidR="00AF4A2F" w:rsidRPr="0028444C" w:rsidRDefault="00AF4A2F" w:rsidP="00AF4A2F">
      <w:pPr>
        <w:pStyle w:val="a3"/>
        <w:spacing w:line="276" w:lineRule="auto"/>
        <w:ind w:firstLine="454"/>
        <w:rPr>
          <w:sz w:val="24"/>
          <w:szCs w:val="24"/>
        </w:rPr>
      </w:pPr>
      <w:r w:rsidRPr="0028444C">
        <w:rPr>
          <w:sz w:val="24"/>
          <w:szCs w:val="24"/>
        </w:rPr>
        <w:t>Проверяют свои знания и умения по теме «Зерновые продукты» (тест№2).</w:t>
      </w:r>
    </w:p>
    <w:p w:rsidR="00AF4A2F" w:rsidRPr="0028444C" w:rsidRDefault="00AF4A2F" w:rsidP="00AF4A2F">
      <w:pPr>
        <w:pStyle w:val="a3"/>
        <w:spacing w:line="276" w:lineRule="auto"/>
        <w:ind w:firstLine="454"/>
        <w:rPr>
          <w:sz w:val="24"/>
          <w:szCs w:val="24"/>
        </w:rPr>
      </w:pPr>
      <w:r w:rsidRPr="0028444C">
        <w:rPr>
          <w:sz w:val="24"/>
          <w:szCs w:val="24"/>
        </w:rPr>
        <w:t>Экскурсия на хлеб комбинат</w:t>
      </w:r>
    </w:p>
    <w:p w:rsidR="00AF4A2F" w:rsidRPr="0028444C" w:rsidRDefault="00AF4A2F" w:rsidP="00D172CA">
      <w:pPr>
        <w:pStyle w:val="a3"/>
        <w:numPr>
          <w:ilvl w:val="0"/>
          <w:numId w:val="143"/>
        </w:numPr>
        <w:spacing w:line="276" w:lineRule="auto"/>
        <w:rPr>
          <w:sz w:val="24"/>
          <w:szCs w:val="24"/>
        </w:rPr>
      </w:pPr>
      <w:bookmarkStart w:id="189" w:name="bookmark119"/>
      <w:r w:rsidRPr="0028444C">
        <w:rPr>
          <w:sz w:val="24"/>
          <w:szCs w:val="24"/>
        </w:rPr>
        <w:t>Значение молока и молочных продуктов (4ч.)</w:t>
      </w:r>
      <w:bookmarkEnd w:id="189"/>
    </w:p>
    <w:p w:rsidR="00AF4A2F" w:rsidRPr="0028444C" w:rsidRDefault="00AF4A2F" w:rsidP="00AF4A2F">
      <w:pPr>
        <w:pStyle w:val="a3"/>
        <w:spacing w:line="276" w:lineRule="auto"/>
        <w:ind w:firstLine="454"/>
        <w:rPr>
          <w:sz w:val="24"/>
          <w:szCs w:val="24"/>
        </w:rPr>
      </w:pPr>
      <w:r w:rsidRPr="0028444C">
        <w:rPr>
          <w:sz w:val="24"/>
          <w:szCs w:val="24"/>
        </w:rPr>
        <w:t>Молоко, молочные продукты, кисломолочные продукты. Беседа «Роль молока в питании детей». Ассортимент молочных продуктов.</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Игра -исследование «Это удивительное молоко». Игра «Молочное меню». Викторина. Экскурсия. Работа в рабочей тетради.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(с.33-35). Выполняют предложенные в рабочей тетради задания 2-4 (с.36). Участвуют в игре- исследовании «Это удивительное молоко». Выполняют предложенное в рабочей тетради задание 5 (с.37). Работая в группах составляют недельное молочное меню и презентуют его классу (выбирается самое вкусное и полезное меню, при этом оценивается разнообразие указанных продуктов и соответствие потребностям организма). Проверяют свои знания и умения по теме «Молочное меню» (тест№3). Экскурсия на молокозавод.</w:t>
      </w:r>
    </w:p>
    <w:p w:rsidR="00AF4A2F" w:rsidRPr="0028444C" w:rsidRDefault="00AF4A2F" w:rsidP="00D172CA">
      <w:pPr>
        <w:pStyle w:val="a3"/>
        <w:numPr>
          <w:ilvl w:val="0"/>
          <w:numId w:val="143"/>
        </w:numPr>
        <w:spacing w:line="276" w:lineRule="auto"/>
        <w:rPr>
          <w:sz w:val="24"/>
          <w:szCs w:val="24"/>
        </w:rPr>
      </w:pPr>
      <w:bookmarkStart w:id="190" w:name="bookmark120"/>
      <w:r w:rsidRPr="0028444C">
        <w:rPr>
          <w:sz w:val="24"/>
          <w:szCs w:val="24"/>
        </w:rPr>
        <w:t>Готовимся к походу (3ч.)</w:t>
      </w:r>
      <w:bookmarkEnd w:id="190"/>
    </w:p>
    <w:p w:rsidR="00AF4A2F" w:rsidRPr="0028444C" w:rsidRDefault="00AF4A2F" w:rsidP="00AF4A2F">
      <w:pPr>
        <w:pStyle w:val="a3"/>
        <w:spacing w:line="276" w:lineRule="auto"/>
        <w:ind w:firstLine="454"/>
        <w:rPr>
          <w:sz w:val="24"/>
          <w:szCs w:val="24"/>
        </w:rPr>
      </w:pPr>
      <w:r w:rsidRPr="0028444C">
        <w:rPr>
          <w:sz w:val="24"/>
          <w:szCs w:val="24"/>
        </w:rPr>
        <w:t>Дикорастущие растения, съедобные растения, растительные ресурсы. Беседа «Как нужно вест и себя в походе». Выбор продуктов. Что можно есть в лесу.</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Исследование в малых группах. Работа в рабочей тетради. Групповая работа. Игра.</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(с.38-40). Участвуют в игре «Походная математика». Выполняют предложенные в рабочей тетради задания (с.40-41). Обсуждают, какие орехи можно собирать в лесах Оренбуржья. Проверяют свои знания и умения по теме «Орехи» (тест№4). Выполняют предложенные в рабочей тетради задания (с.42-43). Обсуждают, какие ягоды можно собирать в лесах Оренбуржья.</w:t>
      </w:r>
    </w:p>
    <w:p w:rsidR="00AF4A2F" w:rsidRPr="0028444C" w:rsidRDefault="00AF4A2F" w:rsidP="00D172CA">
      <w:pPr>
        <w:pStyle w:val="a3"/>
        <w:numPr>
          <w:ilvl w:val="0"/>
          <w:numId w:val="143"/>
        </w:numPr>
        <w:spacing w:line="276" w:lineRule="auto"/>
        <w:rPr>
          <w:sz w:val="24"/>
          <w:szCs w:val="24"/>
        </w:rPr>
      </w:pPr>
      <w:bookmarkStart w:id="191" w:name="bookmark121"/>
      <w:r w:rsidRPr="0028444C">
        <w:rPr>
          <w:sz w:val="24"/>
          <w:szCs w:val="24"/>
        </w:rPr>
        <w:t>Проектная деятельность по теме «Мы идём в поход» (3 ч)</w:t>
      </w:r>
      <w:bookmarkEnd w:id="191"/>
    </w:p>
    <w:p w:rsidR="00AF4A2F" w:rsidRPr="0028444C" w:rsidRDefault="00AF4A2F" w:rsidP="00AF4A2F">
      <w:pPr>
        <w:pStyle w:val="a3"/>
        <w:spacing w:line="276" w:lineRule="auto"/>
        <w:ind w:firstLine="454"/>
        <w:rPr>
          <w:sz w:val="24"/>
          <w:szCs w:val="24"/>
        </w:rPr>
      </w:pPr>
      <w:r w:rsidRPr="0028444C">
        <w:rPr>
          <w:sz w:val="24"/>
          <w:szCs w:val="24"/>
        </w:rPr>
        <w:t>Здоровье, поход. Проект. Определение тем и целей проекта, формы</w:t>
      </w:r>
    </w:p>
    <w:p w:rsidR="00AF4A2F" w:rsidRPr="0028444C" w:rsidRDefault="00AF4A2F" w:rsidP="00AF4A2F">
      <w:pPr>
        <w:pStyle w:val="a3"/>
        <w:spacing w:line="276" w:lineRule="auto"/>
        <w:ind w:firstLine="454"/>
        <w:rPr>
          <w:sz w:val="24"/>
          <w:szCs w:val="24"/>
        </w:rPr>
      </w:pPr>
      <w:r w:rsidRPr="0028444C">
        <w:rPr>
          <w:sz w:val="24"/>
          <w:szCs w:val="24"/>
        </w:rPr>
        <w:t>организации, разработка плана проекта.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Групповая. Проект. Выполнение и защита проектов по теме «Мы идём в поход».</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Выбирают проблему проекта,</w:t>
      </w:r>
    </w:p>
    <w:p w:rsidR="00AF4A2F" w:rsidRPr="0028444C" w:rsidRDefault="00AF4A2F" w:rsidP="00AF4A2F">
      <w:pPr>
        <w:pStyle w:val="a3"/>
        <w:spacing w:line="276" w:lineRule="auto"/>
        <w:ind w:firstLine="454"/>
        <w:rPr>
          <w:sz w:val="24"/>
          <w:szCs w:val="24"/>
        </w:rPr>
      </w:pPr>
      <w:r w:rsidRPr="0028444C">
        <w:rPr>
          <w:sz w:val="24"/>
          <w:szCs w:val="24"/>
        </w:rPr>
        <w:t>планируют свою деятельность, выполняют проект и защищают выполненный продукт.</w:t>
      </w:r>
    </w:p>
    <w:p w:rsidR="00AF4A2F" w:rsidRPr="0028444C" w:rsidRDefault="00AF4A2F" w:rsidP="00D172CA">
      <w:pPr>
        <w:pStyle w:val="a3"/>
        <w:numPr>
          <w:ilvl w:val="0"/>
          <w:numId w:val="143"/>
        </w:numPr>
        <w:spacing w:line="276" w:lineRule="auto"/>
        <w:rPr>
          <w:sz w:val="24"/>
          <w:szCs w:val="24"/>
        </w:rPr>
      </w:pPr>
      <w:bookmarkStart w:id="192" w:name="bookmark122"/>
      <w:r w:rsidRPr="0028444C">
        <w:rPr>
          <w:sz w:val="24"/>
          <w:szCs w:val="24"/>
        </w:rPr>
        <w:t>Все в поход (2ч.)</w:t>
      </w:r>
      <w:bookmarkEnd w:id="192"/>
    </w:p>
    <w:p w:rsidR="00AF4A2F" w:rsidRPr="0028444C" w:rsidRDefault="00AF4A2F" w:rsidP="00AF4A2F">
      <w:pPr>
        <w:pStyle w:val="a3"/>
        <w:spacing w:line="276" w:lineRule="auto"/>
        <w:ind w:firstLine="454"/>
        <w:rPr>
          <w:sz w:val="24"/>
          <w:szCs w:val="24"/>
        </w:rPr>
      </w:pPr>
      <w:r w:rsidRPr="0028444C">
        <w:rPr>
          <w:sz w:val="24"/>
          <w:szCs w:val="24"/>
        </w:rPr>
        <w:t>Питание, здоровье, блюда. Конференция. Семейное творческое содружество детей и взрослых «Самый полезный продукт».</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Групповая. Праздник-дегустация. Отчет о проделанной работе.</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Учащиеся совместно с родителями продумывают, какие продукты необходимо взять в поход; участвуют в совместном походе.</w:t>
      </w:r>
    </w:p>
    <w:p w:rsidR="00AF4A2F" w:rsidRPr="0028444C" w:rsidRDefault="00AF4A2F" w:rsidP="00D172CA">
      <w:pPr>
        <w:pStyle w:val="a3"/>
        <w:numPr>
          <w:ilvl w:val="0"/>
          <w:numId w:val="139"/>
        </w:numPr>
        <w:spacing w:line="276" w:lineRule="auto"/>
        <w:rPr>
          <w:sz w:val="24"/>
          <w:szCs w:val="24"/>
        </w:rPr>
      </w:pPr>
      <w:bookmarkStart w:id="193" w:name="bookmark123"/>
      <w:r w:rsidRPr="0028444C">
        <w:rPr>
          <w:sz w:val="24"/>
          <w:szCs w:val="24"/>
        </w:rPr>
        <w:t>й год обучения</w:t>
      </w:r>
      <w:bookmarkEnd w:id="193"/>
    </w:p>
    <w:p w:rsidR="00AF4A2F" w:rsidRPr="0028444C" w:rsidRDefault="00AF4A2F" w:rsidP="00D172CA">
      <w:pPr>
        <w:pStyle w:val="a3"/>
        <w:numPr>
          <w:ilvl w:val="0"/>
          <w:numId w:val="144"/>
        </w:numPr>
        <w:spacing w:line="276" w:lineRule="auto"/>
        <w:rPr>
          <w:sz w:val="24"/>
          <w:szCs w:val="24"/>
        </w:rPr>
      </w:pPr>
      <w:bookmarkStart w:id="194" w:name="bookmark124"/>
      <w:r w:rsidRPr="0028444C">
        <w:rPr>
          <w:sz w:val="24"/>
          <w:szCs w:val="24"/>
        </w:rPr>
        <w:t>Вода (5ч.)</w:t>
      </w:r>
      <w:bookmarkEnd w:id="194"/>
    </w:p>
    <w:p w:rsidR="00AF4A2F" w:rsidRPr="0028444C" w:rsidRDefault="00AF4A2F" w:rsidP="00AF4A2F">
      <w:pPr>
        <w:pStyle w:val="a3"/>
        <w:spacing w:line="276" w:lineRule="auto"/>
        <w:ind w:firstLine="454"/>
        <w:rPr>
          <w:sz w:val="24"/>
          <w:szCs w:val="24"/>
        </w:rPr>
      </w:pPr>
      <w:r w:rsidRPr="0028444C">
        <w:rPr>
          <w:sz w:val="24"/>
          <w:szCs w:val="24"/>
        </w:rPr>
        <w:t>Здоровье, традиционные напитки. Повторение правил питания. Столовая и лечебная вода: правила применения. Рецептов напитков Оренбуржья (квас, кумыс, компот, морс, травяной чай). Рецепты киселя.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Ролевые игры Работа в рабочих тетрадях. Практическая работа. Отгадывание кроссворда.</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Участвуют в диалоге с учителем. Объясняют значение пословиц и поговорок о еде. Анализируют своё пищевое поведение на каникулах, рассказывают о необычных блюдах, которые они пробовали во время летних путешествий обсуждают ситуации, описанные в рабочей тетради, выполняют предложенные задания (с.44-45). Работая в группах выполняют практическую работу «Столовая и лечебная вода» (изучают этикетки, выявляют различия, делают выводы об употреблении). Участвуют в обсуждении рецептов напитков Оренбуржья (квас, кумыс, компот, морс, травяной чай); выявляют достоинства каждого напитка. Выполняют предложенные в рабочей тетради задания 1-3 (с.46). Участвуют в обсуждении пословиц и поговорок про кисель. Работая в группах, обсуждают разные варианты рецептов приготовления киселя; выбирают и представляют классу наиболее полезный рецепт. Выполняют предложенные в рабочей тетради задание 4 (с.47). Проверяют свои знания и умения по теме «Вода» (тест№1).</w:t>
      </w:r>
    </w:p>
    <w:p w:rsidR="00AF4A2F" w:rsidRPr="0028444C" w:rsidRDefault="00AF4A2F" w:rsidP="00D172CA">
      <w:pPr>
        <w:pStyle w:val="a3"/>
        <w:numPr>
          <w:ilvl w:val="0"/>
          <w:numId w:val="144"/>
        </w:numPr>
        <w:spacing w:line="276" w:lineRule="auto"/>
        <w:rPr>
          <w:sz w:val="24"/>
          <w:szCs w:val="24"/>
        </w:rPr>
      </w:pPr>
      <w:bookmarkStart w:id="195" w:name="bookmark125"/>
      <w:r w:rsidRPr="0028444C">
        <w:rPr>
          <w:sz w:val="24"/>
          <w:szCs w:val="24"/>
        </w:rPr>
        <w:t>Рыба</w:t>
      </w:r>
      <w:r w:rsidRPr="0028444C">
        <w:rPr>
          <w:sz w:val="24"/>
          <w:szCs w:val="24"/>
        </w:rPr>
        <w:tab/>
        <w:t>(4ч.)</w:t>
      </w:r>
      <w:bookmarkEnd w:id="195"/>
    </w:p>
    <w:p w:rsidR="00AF4A2F" w:rsidRPr="0028444C" w:rsidRDefault="00AF4A2F" w:rsidP="00AF4A2F">
      <w:pPr>
        <w:pStyle w:val="a3"/>
        <w:spacing w:line="276" w:lineRule="auto"/>
        <w:ind w:firstLine="454"/>
        <w:rPr>
          <w:sz w:val="24"/>
          <w:szCs w:val="24"/>
        </w:rPr>
      </w:pPr>
      <w:r w:rsidRPr="0028444C">
        <w:rPr>
          <w:sz w:val="24"/>
          <w:szCs w:val="24"/>
        </w:rPr>
        <w:t>Рыба, рыбные блюда, этикет. Беседа «Что и как можно приготовить из рыбы» Важность употребления рыбных продуктов. Значение этикета; особенности правильного поведения за рыбным столом</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Мини-лекция. Соревнования. Работа в рабочих тетрадях</w:t>
      </w:r>
    </w:p>
    <w:p w:rsidR="00AF4A2F" w:rsidRPr="0028444C" w:rsidRDefault="00AF4A2F" w:rsidP="00AF4A2F">
      <w:pPr>
        <w:pStyle w:val="a3"/>
        <w:spacing w:line="276" w:lineRule="auto"/>
        <w:ind w:firstLine="454"/>
        <w:rPr>
          <w:sz w:val="24"/>
          <w:szCs w:val="24"/>
        </w:rPr>
      </w:pPr>
      <w:r w:rsidRPr="0028444C">
        <w:rPr>
          <w:sz w:val="24"/>
          <w:szCs w:val="24"/>
        </w:rPr>
        <w:t>Эстафета поваров «Рыбное меню». Конкурс рисунков « В подводном царстве».</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конкурса знатоков рыбных блюд (с.48-50). Пытаются дать аргументированные ответы, на вопросы, поставленные в текстах. Рассуждают о важности рыбы в питании. Обсуждают ситуации, описанные в рабочей тетради (с.50-51). Участвуют в конкурсе «Рыбное меню». Рассуждают о значении этикета за столом; обсуждают особенности правильного поведения за рыбным столом. Выполняют предложенные в рабочей тетради задания 1-3(с.51). Участвуют в конкурсе рисунков «В подводном царстве». Проверяют свои знания и умения по теме «Рыба» (тест№2).</w:t>
      </w:r>
    </w:p>
    <w:p w:rsidR="00AF4A2F" w:rsidRPr="0028444C" w:rsidRDefault="00AF4A2F" w:rsidP="00D172CA">
      <w:pPr>
        <w:pStyle w:val="a3"/>
        <w:numPr>
          <w:ilvl w:val="0"/>
          <w:numId w:val="144"/>
        </w:numPr>
        <w:spacing w:line="276" w:lineRule="auto"/>
        <w:rPr>
          <w:sz w:val="24"/>
          <w:szCs w:val="24"/>
        </w:rPr>
      </w:pPr>
      <w:bookmarkStart w:id="196" w:name="bookmark126"/>
      <w:r w:rsidRPr="0028444C">
        <w:rPr>
          <w:sz w:val="24"/>
          <w:szCs w:val="24"/>
        </w:rPr>
        <w:t>Морепродукты</w:t>
      </w:r>
      <w:r w:rsidRPr="0028444C">
        <w:rPr>
          <w:sz w:val="24"/>
          <w:szCs w:val="24"/>
        </w:rPr>
        <w:tab/>
        <w:t>(4ч.)</w:t>
      </w:r>
      <w:bookmarkEnd w:id="196"/>
    </w:p>
    <w:p w:rsidR="00AF4A2F" w:rsidRPr="0028444C" w:rsidRDefault="00AF4A2F" w:rsidP="00AF4A2F">
      <w:pPr>
        <w:pStyle w:val="a3"/>
        <w:spacing w:line="276" w:lineRule="auto"/>
        <w:ind w:firstLine="454"/>
        <w:rPr>
          <w:sz w:val="24"/>
          <w:szCs w:val="24"/>
        </w:rPr>
      </w:pPr>
      <w:r w:rsidRPr="0028444C">
        <w:rPr>
          <w:sz w:val="24"/>
          <w:szCs w:val="24"/>
        </w:rPr>
        <w:t>Морепродукты, кулинария. Беседа о морепродуктах. Блюда из морепродуктов Знакомство с обитателями моря.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Мини-лекция. Исследование в малых группах. Работа в тетрадях. Викторина «В гостях у Нептуна». Оформление плаката «Обитатели моря» (групповая работа). Виртуальная экскурсия</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(с.52-53). Викторина «В гостях у Нептуна». Обсуждают ситуации, описанные в рабочей тетради, выполняют предложенные задания (с.53-54). Рассматривают иллюстрации, составляют образ морских обитателей, характерных для разных морей. Преобразуют собранную словесную информацию в другие формы (табличную, схематическую, модельную, предметную и графическую):</w:t>
      </w:r>
      <w:r w:rsidRPr="0028444C">
        <w:rPr>
          <w:sz w:val="24"/>
          <w:szCs w:val="24"/>
        </w:rPr>
        <w:tab/>
        <w:t>в группах</w:t>
      </w:r>
    </w:p>
    <w:p w:rsidR="00AF4A2F" w:rsidRPr="0028444C" w:rsidRDefault="00AF4A2F" w:rsidP="00AF4A2F">
      <w:pPr>
        <w:pStyle w:val="a3"/>
        <w:spacing w:line="276" w:lineRule="auto"/>
        <w:ind w:firstLine="454"/>
        <w:rPr>
          <w:sz w:val="24"/>
          <w:szCs w:val="24"/>
        </w:rPr>
      </w:pPr>
      <w:r w:rsidRPr="0028444C">
        <w:rPr>
          <w:sz w:val="24"/>
          <w:szCs w:val="24"/>
        </w:rPr>
        <w:t xml:space="preserve">оформляют плакат «Обитатели моря». Выполняют предложенные в рабочей тетради задание 1 (с.54). Читают учебные тексты (смотрят видеофильмы), рассматривают иллюстрации, объясняют, чем полезны морепродукты, какие питательные вещества содержат. Выполняют предложенные в рабочей тетради задание 2 (с.55). В процессе виртуальной экскурсии в интернет-магазин морепродуктов «Рыболовъ» [Электронный ресурс]. - Режим доступа: </w:t>
      </w:r>
      <w:hyperlink r:id="rId10" w:history="1">
        <w:r w:rsidRPr="0028444C">
          <w:rPr>
            <w:rStyle w:val="afff8"/>
            <w:sz w:val="24"/>
            <w:szCs w:val="24"/>
            <w:lang w:val="en-US"/>
          </w:rPr>
          <w:t>http</w:t>
        </w:r>
        <w:r w:rsidRPr="0028444C">
          <w:rPr>
            <w:rStyle w:val="afff8"/>
            <w:sz w:val="24"/>
            <w:szCs w:val="24"/>
          </w:rPr>
          <w:t>://</w:t>
        </w:r>
        <w:r w:rsidRPr="0028444C">
          <w:rPr>
            <w:rStyle w:val="afff8"/>
            <w:sz w:val="24"/>
            <w:szCs w:val="24"/>
            <w:lang w:val="en-US"/>
          </w:rPr>
          <w:t>ribov</w:t>
        </w:r>
        <w:r w:rsidRPr="0028444C">
          <w:rPr>
            <w:rStyle w:val="afff8"/>
            <w:sz w:val="24"/>
            <w:szCs w:val="24"/>
          </w:rPr>
          <w:t>.</w:t>
        </w:r>
        <w:r w:rsidRPr="0028444C">
          <w:rPr>
            <w:rStyle w:val="afff8"/>
            <w:sz w:val="24"/>
            <w:szCs w:val="24"/>
            <w:lang w:val="en-US"/>
          </w:rPr>
          <w:t>ru</w:t>
        </w:r>
        <w:r w:rsidRPr="0028444C">
          <w:rPr>
            <w:rStyle w:val="afff8"/>
            <w:sz w:val="24"/>
            <w:szCs w:val="24"/>
          </w:rPr>
          <w:t>/</w:t>
        </w:r>
      </w:hyperlink>
      <w:r w:rsidRPr="0028444C">
        <w:rPr>
          <w:sz w:val="24"/>
          <w:szCs w:val="24"/>
        </w:rPr>
        <w:t>, обсуждают правила выбора и хранения морепродуктов.</w:t>
      </w:r>
    </w:p>
    <w:p w:rsidR="00AF4A2F" w:rsidRPr="0028444C" w:rsidRDefault="00AF4A2F" w:rsidP="00D172CA">
      <w:pPr>
        <w:pStyle w:val="a3"/>
        <w:numPr>
          <w:ilvl w:val="0"/>
          <w:numId w:val="144"/>
        </w:numPr>
        <w:spacing w:line="276" w:lineRule="auto"/>
        <w:rPr>
          <w:sz w:val="24"/>
          <w:szCs w:val="24"/>
        </w:rPr>
      </w:pPr>
      <w:bookmarkStart w:id="197" w:name="bookmark127"/>
      <w:r w:rsidRPr="0028444C">
        <w:rPr>
          <w:sz w:val="24"/>
          <w:szCs w:val="24"/>
        </w:rPr>
        <w:t>Традиции питания в России (7ч.)</w:t>
      </w:r>
      <w:bookmarkEnd w:id="197"/>
    </w:p>
    <w:p w:rsidR="00AF4A2F" w:rsidRPr="0028444C" w:rsidRDefault="00AF4A2F" w:rsidP="00AF4A2F">
      <w:pPr>
        <w:pStyle w:val="a3"/>
        <w:spacing w:line="276" w:lineRule="auto"/>
        <w:ind w:firstLine="454"/>
        <w:rPr>
          <w:sz w:val="24"/>
          <w:szCs w:val="24"/>
        </w:rPr>
      </w:pPr>
      <w:r w:rsidRPr="0028444C">
        <w:rPr>
          <w:sz w:val="24"/>
          <w:szCs w:val="24"/>
        </w:rPr>
        <w:t>Кулинария, кулинарные традиции и обычаи. Знакомство с трад</w:t>
      </w:r>
      <w:r w:rsidRPr="0028444C">
        <w:rPr>
          <w:sz w:val="24"/>
          <w:szCs w:val="24"/>
          <w:u w:val="single"/>
        </w:rPr>
        <w:t>ици</w:t>
      </w:r>
      <w:r w:rsidRPr="0028444C">
        <w:rPr>
          <w:sz w:val="24"/>
          <w:szCs w:val="24"/>
        </w:rPr>
        <w:t>ями питания регионов. Традиционные блюда Оренбуржья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Соревнования. Работа в тетрадях. Конкурс - рисунков «Вкусный маршрут Оренбуржья»; праздник «Традиции Оренбуржья».</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(с.56-57) - анализируют информацию о блюдах, которые там готовят, и записывают их названия в пустые рамки. Обсуждают ситуации, описанные в рабочей тетради, выполняют предложенные задания (с.57-58) - анализируют информацию о блюдах, которые там готовят, и записывают их названия в пустые рамки. Обсуждают ситуации, описанные в рабочей тетради, выполняют предложенные задания (с.58-59) - анализируют информацию о блюдах, которые там готовят, и записывают их названия в пустые рамки. Обсуждают ситуации, описанные в рабочей тетради, выполняют предложенные задания (с.59-60) - анализируют информацию о блюдах, которые там готовят, и записывают их названия в пустые рамки. Обсуждают традиционные блюда Оренбуржья. Выполняют предложенные в рабочей тетради задания 2-3 (с.61). Работая в группах, участвуют в конкурсе рисунков «Вкусный маршрут по Оренбуржью». Совместно с родителями готовят традиционные блюда и участвуют в празднике «Традиции Оренбуржья». Проверяют свои знания и умения по теме «Традиции питания в России» (тест№3).</w:t>
      </w:r>
    </w:p>
    <w:p w:rsidR="00AF4A2F" w:rsidRPr="0028444C" w:rsidRDefault="00AF4A2F" w:rsidP="00D172CA">
      <w:pPr>
        <w:pStyle w:val="a3"/>
        <w:numPr>
          <w:ilvl w:val="0"/>
          <w:numId w:val="144"/>
        </w:numPr>
        <w:spacing w:line="276" w:lineRule="auto"/>
        <w:rPr>
          <w:sz w:val="24"/>
          <w:szCs w:val="24"/>
        </w:rPr>
      </w:pPr>
      <w:bookmarkStart w:id="198" w:name="bookmark128"/>
      <w:r w:rsidRPr="0028444C">
        <w:rPr>
          <w:sz w:val="24"/>
          <w:szCs w:val="24"/>
        </w:rPr>
        <w:t>Спортивные традиции (5ч.)</w:t>
      </w:r>
      <w:bookmarkEnd w:id="198"/>
    </w:p>
    <w:p w:rsidR="00AF4A2F" w:rsidRPr="0028444C" w:rsidRDefault="00AF4A2F" w:rsidP="00AF4A2F">
      <w:pPr>
        <w:pStyle w:val="a3"/>
        <w:spacing w:line="276" w:lineRule="auto"/>
        <w:ind w:firstLine="454"/>
        <w:rPr>
          <w:sz w:val="24"/>
          <w:szCs w:val="24"/>
        </w:rPr>
      </w:pPr>
      <w:r w:rsidRPr="0028444C">
        <w:rPr>
          <w:sz w:val="24"/>
          <w:szCs w:val="24"/>
        </w:rPr>
        <w:t>Виды спорта, спортивные традиции и обычаи, спортивный инвентарь. Виды спорта, популярные в России, Оренбуржье. Национальные виды спорта. История спортивных снарядов</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Круглый стол. Исследование в малых группах. Работа в рабочих тетрадях. Спортивный праздник «Спортивные истории».</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(с.62-63). Рассуждают о том, почему именно этот вид спорта популярен в данном месте. Обсуждают ситуации, описанные в рабочей тетради, выполняют предложенные задания (с.63-64). Обсуждают, какие виды спорта наиболее популярны в г. Оренбурге, называют их существенные признаки и приводят примеры. Обсуждают какие виды спорта популярны в школе и классе, вспоминают, какие спортивные секции и кружки есть в школе. Участвуют в спортивном празднике, обсуждают историю возникновения спортивных снарядов. Проверяют свои знания и умения по теме «Спортивные традиции» (тест№4).</w:t>
      </w:r>
    </w:p>
    <w:p w:rsidR="00AF4A2F" w:rsidRPr="0028444C" w:rsidRDefault="00AF4A2F" w:rsidP="00D172CA">
      <w:pPr>
        <w:pStyle w:val="a3"/>
        <w:numPr>
          <w:ilvl w:val="0"/>
          <w:numId w:val="144"/>
        </w:numPr>
        <w:spacing w:line="276" w:lineRule="auto"/>
        <w:rPr>
          <w:sz w:val="24"/>
          <w:szCs w:val="24"/>
        </w:rPr>
      </w:pPr>
      <w:bookmarkStart w:id="199" w:name="bookmark129"/>
      <w:r w:rsidRPr="0028444C">
        <w:rPr>
          <w:sz w:val="24"/>
          <w:szCs w:val="24"/>
        </w:rPr>
        <w:t>Олимпиада здоровья (4ч.)</w:t>
      </w:r>
      <w:bookmarkEnd w:id="199"/>
    </w:p>
    <w:p w:rsidR="00AF4A2F" w:rsidRPr="0028444C" w:rsidRDefault="00AF4A2F" w:rsidP="00AF4A2F">
      <w:pPr>
        <w:pStyle w:val="a3"/>
        <w:spacing w:line="276" w:lineRule="auto"/>
        <w:ind w:firstLine="454"/>
        <w:rPr>
          <w:sz w:val="24"/>
          <w:szCs w:val="24"/>
        </w:rPr>
      </w:pPr>
      <w:r w:rsidRPr="0028444C">
        <w:rPr>
          <w:sz w:val="24"/>
          <w:szCs w:val="24"/>
        </w:rPr>
        <w:t>Кулинария, питание, здоровье, блюда. Обсуждение проблемы «Что можно приготовить, если выбор продуктов ограничен». Повторение наиболее важных правил здорового питания</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Диспут. Исследование в малых группах. Работа в рабочих тетрадях. Конкурсы. Сюжетно - ролевые игры.</w:t>
      </w:r>
    </w:p>
    <w:p w:rsidR="00AF4A2F" w:rsidRPr="0028444C" w:rsidRDefault="00AF4A2F" w:rsidP="00AF4A2F">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Обсуждают ситуации, описанные в рабочей тетради, выполняют предложенные задания (с.65-66). Обсуждают, какие знания им пригодятся, чтобы выполнить задания эстафеты. Выполняют предложенные в рабочей тетради задания (с.67). Учатся анализировать собственные предпочтения в спорте, доказывать и аргументировать свою поз</w:t>
      </w:r>
      <w:r w:rsidRPr="0028444C">
        <w:rPr>
          <w:sz w:val="24"/>
          <w:szCs w:val="24"/>
          <w:u w:val="single"/>
        </w:rPr>
        <w:t>ици</w:t>
      </w:r>
      <w:r w:rsidRPr="0028444C">
        <w:rPr>
          <w:sz w:val="24"/>
          <w:szCs w:val="24"/>
        </w:rPr>
        <w:t>ю. Выполняют предложенные в рабочей тетради задания (с.68). Проверяют свои знания и умения по теме «Олимпиада здоровья» (тест№5).</w:t>
      </w:r>
    </w:p>
    <w:p w:rsidR="00AF4A2F" w:rsidRPr="0028444C" w:rsidRDefault="00AF4A2F" w:rsidP="00D172CA">
      <w:pPr>
        <w:pStyle w:val="a3"/>
        <w:numPr>
          <w:ilvl w:val="0"/>
          <w:numId w:val="144"/>
        </w:numPr>
        <w:spacing w:line="276" w:lineRule="auto"/>
        <w:rPr>
          <w:sz w:val="24"/>
          <w:szCs w:val="24"/>
        </w:rPr>
      </w:pPr>
      <w:r w:rsidRPr="0028444C">
        <w:rPr>
          <w:sz w:val="24"/>
          <w:szCs w:val="24"/>
        </w:rPr>
        <w:t>Проектная деятельность по теме «Правила поведения за столом» (3</w:t>
      </w:r>
    </w:p>
    <w:p w:rsidR="00AF4A2F" w:rsidRPr="0028444C" w:rsidRDefault="00AF4A2F" w:rsidP="00AF4A2F">
      <w:pPr>
        <w:pStyle w:val="a3"/>
        <w:spacing w:line="276" w:lineRule="auto"/>
        <w:ind w:firstLine="454"/>
        <w:rPr>
          <w:sz w:val="24"/>
          <w:szCs w:val="24"/>
        </w:rPr>
      </w:pPr>
      <w:r w:rsidRPr="0028444C">
        <w:rPr>
          <w:sz w:val="24"/>
          <w:szCs w:val="24"/>
        </w:rPr>
        <w:t>ч)</w:t>
      </w:r>
    </w:p>
    <w:p w:rsidR="00AF4A2F" w:rsidRPr="0028444C" w:rsidRDefault="00AF4A2F" w:rsidP="00AF4A2F">
      <w:pPr>
        <w:pStyle w:val="a3"/>
        <w:spacing w:line="276" w:lineRule="auto"/>
        <w:ind w:firstLine="454"/>
        <w:rPr>
          <w:sz w:val="24"/>
          <w:szCs w:val="24"/>
        </w:rPr>
      </w:pPr>
      <w:r w:rsidRPr="0028444C">
        <w:rPr>
          <w:sz w:val="24"/>
          <w:szCs w:val="24"/>
        </w:rPr>
        <w:t>Этикет, правила поведения за столом, сервировка. Определение тем и целей проекта, формы организации, разработка плана проекта.</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xml:space="preserve"> Проект. Выполнение и защита проектов по теме «Правила поведения за столом».</w:t>
      </w:r>
    </w:p>
    <w:p w:rsidR="00AF4A2F" w:rsidRPr="0028444C" w:rsidRDefault="00AF4A2F" w:rsidP="00AF4A2F">
      <w:pPr>
        <w:pStyle w:val="a3"/>
        <w:spacing w:line="276" w:lineRule="auto"/>
        <w:ind w:firstLine="454"/>
        <w:rPr>
          <w:i/>
          <w:iCs/>
          <w:sz w:val="24"/>
          <w:szCs w:val="24"/>
        </w:rPr>
      </w:pPr>
      <w:r w:rsidRPr="0028444C">
        <w:rPr>
          <w:i/>
          <w:iCs/>
          <w:sz w:val="24"/>
          <w:szCs w:val="24"/>
        </w:rPr>
        <w:t>Виды деятельности обучающихся:</w:t>
      </w:r>
      <w:r w:rsidRPr="0028444C">
        <w:rPr>
          <w:i/>
          <w:iCs/>
          <w:sz w:val="24"/>
          <w:szCs w:val="24"/>
        </w:rPr>
        <w:tab/>
        <w:t>Выбирают проблему проекта,</w:t>
      </w:r>
    </w:p>
    <w:p w:rsidR="00AF4A2F" w:rsidRPr="0028444C" w:rsidRDefault="00AF4A2F" w:rsidP="00AF4A2F">
      <w:pPr>
        <w:pStyle w:val="a3"/>
        <w:spacing w:line="276" w:lineRule="auto"/>
        <w:ind w:firstLine="454"/>
        <w:rPr>
          <w:sz w:val="24"/>
          <w:szCs w:val="24"/>
        </w:rPr>
      </w:pPr>
      <w:r w:rsidRPr="0028444C">
        <w:rPr>
          <w:sz w:val="24"/>
          <w:szCs w:val="24"/>
        </w:rPr>
        <w:t>планируют свою деятельность, выполняют проект и защищают выполненный продукт.</w:t>
      </w:r>
    </w:p>
    <w:p w:rsidR="00AF4A2F" w:rsidRPr="0028444C" w:rsidRDefault="00AF4A2F" w:rsidP="00D172CA">
      <w:pPr>
        <w:pStyle w:val="a3"/>
        <w:numPr>
          <w:ilvl w:val="0"/>
          <w:numId w:val="142"/>
        </w:numPr>
        <w:spacing w:line="276" w:lineRule="auto"/>
        <w:rPr>
          <w:sz w:val="24"/>
          <w:szCs w:val="24"/>
        </w:rPr>
      </w:pPr>
      <w:r w:rsidRPr="0028444C">
        <w:rPr>
          <w:sz w:val="24"/>
          <w:szCs w:val="24"/>
        </w:rPr>
        <w:t>За праздничным столом (2ч.)</w:t>
      </w:r>
    </w:p>
    <w:p w:rsidR="00AF4A2F" w:rsidRPr="0028444C" w:rsidRDefault="00AF4A2F" w:rsidP="00AF4A2F">
      <w:pPr>
        <w:pStyle w:val="a3"/>
        <w:spacing w:line="276" w:lineRule="auto"/>
        <w:ind w:firstLine="454"/>
        <w:rPr>
          <w:sz w:val="24"/>
          <w:szCs w:val="24"/>
        </w:rPr>
      </w:pPr>
      <w:r w:rsidRPr="0028444C">
        <w:rPr>
          <w:sz w:val="24"/>
          <w:szCs w:val="24"/>
        </w:rPr>
        <w:t>Семейное творческое содружество детей и взрослых «Самый полезный продукт».</w:t>
      </w:r>
    </w:p>
    <w:p w:rsidR="00AF4A2F" w:rsidRPr="0028444C" w:rsidRDefault="00AF4A2F" w:rsidP="00AF4A2F">
      <w:pPr>
        <w:pStyle w:val="a3"/>
        <w:spacing w:line="276" w:lineRule="auto"/>
        <w:ind w:firstLine="454"/>
        <w:rPr>
          <w:sz w:val="24"/>
          <w:szCs w:val="24"/>
        </w:rPr>
      </w:pPr>
      <w:r w:rsidRPr="0028444C">
        <w:rPr>
          <w:i/>
          <w:iCs/>
          <w:sz w:val="24"/>
          <w:szCs w:val="24"/>
        </w:rPr>
        <w:t>Формы организации занятий</w:t>
      </w:r>
      <w:r w:rsidRPr="0028444C">
        <w:rPr>
          <w:sz w:val="24"/>
          <w:szCs w:val="24"/>
        </w:rPr>
        <w:t>: Конференция. Праздник-дегустация.</w:t>
      </w:r>
    </w:p>
    <w:p w:rsidR="003F7807" w:rsidRDefault="00AF4A2F" w:rsidP="008544CE">
      <w:pPr>
        <w:pStyle w:val="a3"/>
        <w:spacing w:line="276" w:lineRule="auto"/>
        <w:ind w:firstLine="454"/>
        <w:rPr>
          <w:sz w:val="24"/>
          <w:szCs w:val="24"/>
        </w:rPr>
      </w:pPr>
      <w:r w:rsidRPr="0028444C">
        <w:rPr>
          <w:i/>
          <w:iCs/>
          <w:sz w:val="24"/>
          <w:szCs w:val="24"/>
        </w:rPr>
        <w:t>Виды деятельности обучающихся:</w:t>
      </w:r>
      <w:r w:rsidRPr="0028444C">
        <w:rPr>
          <w:sz w:val="24"/>
          <w:szCs w:val="24"/>
        </w:rPr>
        <w:t xml:space="preserve"> Учащиеся совместно с родителями продумывают и готовят полезное блюдо. участвуют в празднике с дегустацией полезных блюд и викториной по столовому этике</w:t>
      </w:r>
      <w:r w:rsidR="008544CE">
        <w:rPr>
          <w:sz w:val="24"/>
          <w:szCs w:val="24"/>
        </w:rPr>
        <w:t>ту. Отчет о проделанной работе.</w:t>
      </w:r>
    </w:p>
    <w:p w:rsidR="008544CE" w:rsidRPr="008544CE" w:rsidRDefault="008544CE" w:rsidP="008544CE">
      <w:pPr>
        <w:pStyle w:val="a3"/>
        <w:spacing w:line="276" w:lineRule="auto"/>
        <w:ind w:firstLine="454"/>
        <w:rPr>
          <w:sz w:val="24"/>
          <w:szCs w:val="24"/>
        </w:rPr>
      </w:pPr>
    </w:p>
    <w:p w:rsidR="00F17F7A" w:rsidRPr="0028444C" w:rsidRDefault="00653A76" w:rsidP="00D172CA">
      <w:pPr>
        <w:pStyle w:val="aff"/>
        <w:numPr>
          <w:ilvl w:val="3"/>
          <w:numId w:val="126"/>
        </w:numPr>
        <w:spacing w:line="276" w:lineRule="auto"/>
        <w:ind w:left="0" w:firstLine="709"/>
        <w:jc w:val="both"/>
        <w:rPr>
          <w:sz w:val="24"/>
        </w:rPr>
      </w:pPr>
      <w:bookmarkStart w:id="200" w:name="_Toc288394090"/>
      <w:bookmarkStart w:id="201" w:name="_Toc288410557"/>
      <w:bookmarkStart w:id="202" w:name="_Toc288410686"/>
      <w:bookmarkStart w:id="203" w:name="_Toc424564334"/>
      <w:r w:rsidRPr="0028444C">
        <w:rPr>
          <w:sz w:val="24"/>
        </w:rPr>
        <w:t xml:space="preserve">Основы </w:t>
      </w:r>
      <w:bookmarkEnd w:id="200"/>
      <w:bookmarkEnd w:id="201"/>
      <w:bookmarkEnd w:id="202"/>
      <w:r w:rsidR="00092A93" w:rsidRPr="0028444C">
        <w:rPr>
          <w:sz w:val="24"/>
        </w:rPr>
        <w:t>религиозных культур и светской этики</w:t>
      </w:r>
      <w:bookmarkEnd w:id="203"/>
      <w:r w:rsidR="003A6B6E" w:rsidRPr="0028444C">
        <w:rPr>
          <w:sz w:val="24"/>
        </w:rPr>
        <w:t xml:space="preserve"> (</w:t>
      </w:r>
      <w:r w:rsidR="00F17F7A" w:rsidRPr="0028444C">
        <w:rPr>
          <w:sz w:val="24"/>
        </w:rPr>
        <w:t>Основное содержание предметной области</w:t>
      </w:r>
    </w:p>
    <w:p w:rsidR="00F17F7A" w:rsidRPr="0028444C" w:rsidRDefault="00F17F7A" w:rsidP="00D51EA7">
      <w:pPr>
        <w:spacing w:line="276" w:lineRule="auto"/>
        <w:ind w:firstLine="709"/>
        <w:jc w:val="both"/>
      </w:pPr>
      <w:r w:rsidRPr="0028444C">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28444C" w:rsidRDefault="00F17F7A" w:rsidP="00D51EA7">
      <w:pPr>
        <w:spacing w:line="276" w:lineRule="auto"/>
        <w:ind w:firstLine="709"/>
        <w:jc w:val="both"/>
        <w:rPr>
          <w:b/>
        </w:rPr>
      </w:pPr>
      <w:r w:rsidRPr="0028444C">
        <w:rPr>
          <w:b/>
        </w:rPr>
        <w:t>Основы мировых религиозных культур</w:t>
      </w:r>
    </w:p>
    <w:p w:rsidR="00F17F7A" w:rsidRPr="0028444C" w:rsidRDefault="00F17F7A" w:rsidP="00D51EA7">
      <w:pPr>
        <w:spacing w:line="276" w:lineRule="auto"/>
        <w:ind w:firstLine="709"/>
        <w:jc w:val="both"/>
      </w:pPr>
      <w:r w:rsidRPr="0028444C">
        <w:t>Россия – наша Родина.</w:t>
      </w:r>
    </w:p>
    <w:p w:rsidR="00F17F7A" w:rsidRPr="0028444C" w:rsidRDefault="00F17F7A" w:rsidP="00D51EA7">
      <w:pPr>
        <w:spacing w:line="276" w:lineRule="auto"/>
        <w:ind w:firstLine="709"/>
        <w:jc w:val="both"/>
      </w:pPr>
      <w:r w:rsidRPr="0028444C">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28444C" w:rsidRDefault="00F17F7A" w:rsidP="00D51EA7">
      <w:pPr>
        <w:spacing w:line="276" w:lineRule="auto"/>
        <w:ind w:firstLine="709"/>
        <w:jc w:val="both"/>
      </w:pPr>
      <w:r w:rsidRPr="0028444C">
        <w:t>Любовь и уважение к Отечеству. Патриотизм многонационального и многоконфессионального народа России.</w:t>
      </w:r>
    </w:p>
    <w:p w:rsidR="00F17F7A" w:rsidRPr="0028444C" w:rsidRDefault="00F17F7A" w:rsidP="00D51EA7">
      <w:pPr>
        <w:spacing w:line="276" w:lineRule="auto"/>
        <w:ind w:firstLine="709"/>
        <w:jc w:val="both"/>
        <w:rPr>
          <w:b/>
        </w:rPr>
      </w:pPr>
      <w:r w:rsidRPr="0028444C">
        <w:rPr>
          <w:b/>
        </w:rPr>
        <w:t>Основы светской этики</w:t>
      </w:r>
    </w:p>
    <w:p w:rsidR="00F17F7A" w:rsidRPr="0028444C" w:rsidRDefault="00F17F7A" w:rsidP="00D51EA7">
      <w:pPr>
        <w:spacing w:line="276" w:lineRule="auto"/>
        <w:ind w:firstLine="709"/>
        <w:jc w:val="both"/>
      </w:pPr>
      <w:r w:rsidRPr="0028444C">
        <w:t>Россия – наша Родина.</w:t>
      </w:r>
    </w:p>
    <w:p w:rsidR="00F17F7A" w:rsidRPr="0028444C" w:rsidRDefault="00F17F7A" w:rsidP="00D51EA7">
      <w:pPr>
        <w:spacing w:line="276" w:lineRule="auto"/>
        <w:ind w:firstLine="709"/>
        <w:jc w:val="both"/>
      </w:pPr>
      <w:r w:rsidRPr="0028444C">
        <w:t>Культура и мораль. Этика и е</w:t>
      </w:r>
      <w:r w:rsidR="00D30361" w:rsidRPr="0028444C">
        <w:t>е</w:t>
      </w:r>
      <w:r w:rsidRPr="0028444C">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28444C" w:rsidRDefault="00F17F7A" w:rsidP="00D51EA7">
      <w:pPr>
        <w:spacing w:line="276" w:lineRule="auto"/>
        <w:ind w:firstLine="709"/>
        <w:jc w:val="both"/>
      </w:pPr>
      <w:r w:rsidRPr="0028444C">
        <w:t>Любовь и уважение к Отечеству. Патриотизм многонационального и многоконфессионального народа России.</w:t>
      </w:r>
    </w:p>
    <w:p w:rsidR="003F7807" w:rsidRPr="0028444C" w:rsidRDefault="003F7807" w:rsidP="00D51EA7">
      <w:pPr>
        <w:pStyle w:val="a3"/>
        <w:spacing w:line="276" w:lineRule="auto"/>
        <w:ind w:firstLine="454"/>
        <w:rPr>
          <w:rFonts w:ascii="Times New Roman" w:hAnsi="Times New Roman"/>
          <w:color w:val="auto"/>
          <w:spacing w:val="-3"/>
          <w:sz w:val="24"/>
          <w:szCs w:val="24"/>
        </w:rPr>
      </w:pPr>
    </w:p>
    <w:p w:rsidR="00653A76" w:rsidRPr="0028444C" w:rsidRDefault="00653A76" w:rsidP="00D172CA">
      <w:pPr>
        <w:pStyle w:val="aff"/>
        <w:numPr>
          <w:ilvl w:val="3"/>
          <w:numId w:val="126"/>
        </w:numPr>
        <w:spacing w:line="276" w:lineRule="auto"/>
        <w:ind w:left="0" w:firstLine="0"/>
        <w:rPr>
          <w:sz w:val="24"/>
        </w:rPr>
      </w:pPr>
      <w:bookmarkStart w:id="204" w:name="_Toc288394091"/>
      <w:bookmarkStart w:id="205" w:name="_Toc288410558"/>
      <w:bookmarkStart w:id="206" w:name="_Toc288410687"/>
      <w:bookmarkStart w:id="207" w:name="_Toc424564335"/>
      <w:r w:rsidRPr="0028444C">
        <w:rPr>
          <w:sz w:val="24"/>
        </w:rPr>
        <w:t>Изобразительное искусство</w:t>
      </w:r>
      <w:bookmarkEnd w:id="204"/>
      <w:bookmarkEnd w:id="205"/>
      <w:bookmarkEnd w:id="206"/>
      <w:bookmarkEnd w:id="207"/>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Виды художественной деятельности</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Восприятие произведений искусства. </w:t>
      </w:r>
      <w:r w:rsidRPr="0028444C">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8444C">
        <w:rPr>
          <w:rFonts w:ascii="Times New Roman" w:hAnsi="Times New Roman"/>
          <w:color w:val="auto"/>
          <w:spacing w:val="2"/>
          <w:sz w:val="24"/>
          <w:szCs w:val="24"/>
        </w:rPr>
        <w:t>ству. Фотография и произведение изобразительного искус</w:t>
      </w:r>
      <w:r w:rsidRPr="0028444C">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28444C">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28444C">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8444C">
        <w:rPr>
          <w:rFonts w:ascii="Times New Roman" w:hAnsi="Times New Roman"/>
          <w:color w:val="auto"/>
          <w:spacing w:val="2"/>
          <w:sz w:val="24"/>
          <w:szCs w:val="24"/>
        </w:rPr>
        <w:t>циональная оценка шедевров национального, российского</w:t>
      </w:r>
      <w:r w:rsidRPr="0028444C">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Рисунок. </w:t>
      </w:r>
      <w:r w:rsidRPr="0028444C">
        <w:rPr>
          <w:rFonts w:ascii="Times New Roman" w:hAnsi="Times New Roman"/>
          <w:color w:val="auto"/>
          <w:sz w:val="24"/>
          <w:szCs w:val="24"/>
        </w:rPr>
        <w:t>Материалы для рисунка: карандаш, ручка, фломастер, уголь, пастель, мелки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 При</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28444C">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28444C">
        <w:rPr>
          <w:rFonts w:ascii="Times New Roman" w:hAnsi="Times New Roman"/>
          <w:color w:val="auto"/>
          <w:sz w:val="24"/>
          <w:szCs w:val="24"/>
        </w:rPr>
        <w:t>общие и характерные черты.</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Живопись. </w:t>
      </w:r>
      <w:r w:rsidRPr="0028444C">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28444C">
        <w:rPr>
          <w:rFonts w:ascii="Times New Roman" w:hAnsi="Times New Roman"/>
          <w:color w:val="auto"/>
          <w:sz w:val="24"/>
          <w:szCs w:val="24"/>
        </w:rPr>
        <w:t>средствами живописи. Цвет </w:t>
      </w:r>
      <w:r w:rsidRPr="0028444C">
        <w:rPr>
          <w:rFonts w:ascii="Times New Roman" w:hAnsi="Times New Roman"/>
          <w:color w:val="auto"/>
          <w:sz w:val="24"/>
          <w:szCs w:val="24"/>
        </w:rPr>
        <w:t xml:space="preserve">основа </w:t>
      </w:r>
      <w:r w:rsidR="00A22907" w:rsidRPr="0028444C">
        <w:rPr>
          <w:rFonts w:ascii="Times New Roman" w:hAnsi="Times New Roman"/>
          <w:color w:val="auto"/>
          <w:sz w:val="24"/>
          <w:szCs w:val="24"/>
        </w:rPr>
        <w:t>языка </w:t>
      </w:r>
      <w:r w:rsidRPr="0028444C">
        <w:rPr>
          <w:rFonts w:ascii="Times New Roman" w:hAnsi="Times New Roman"/>
          <w:color w:val="auto"/>
          <w:sz w:val="24"/>
          <w:szCs w:val="24"/>
        </w:rPr>
        <w:t>живописи.</w:t>
      </w:r>
      <w:r w:rsidRPr="0028444C">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28444C">
        <w:rPr>
          <w:rFonts w:ascii="Times New Roman" w:hAnsi="Times New Roman"/>
          <w:color w:val="auto"/>
          <w:sz w:val="24"/>
          <w:szCs w:val="24"/>
        </w:rPr>
        <w:t>задачами. Образы природы и человека в живописи.</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Скульптура. </w:t>
      </w:r>
      <w:r w:rsidRPr="0028444C">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мы работы </w:t>
      </w:r>
      <w:r w:rsidRPr="0028444C">
        <w:rPr>
          <w:rFonts w:ascii="Times New Roman" w:hAnsi="Times New Roman"/>
          <w:color w:val="auto"/>
          <w:sz w:val="24"/>
          <w:szCs w:val="24"/>
        </w:rPr>
        <w:t xml:space="preserve">с пластическими скульптурными материалами для создания </w:t>
      </w:r>
      <w:r w:rsidRPr="0028444C">
        <w:rPr>
          <w:rFonts w:ascii="Times New Roman" w:hAnsi="Times New Roman"/>
          <w:color w:val="auto"/>
          <w:spacing w:val="2"/>
          <w:sz w:val="24"/>
          <w:szCs w:val="24"/>
        </w:rPr>
        <w:t xml:space="preserve">выразительного образа (пластилин, глина — раскатывание, </w:t>
      </w:r>
      <w:r w:rsidRPr="0028444C">
        <w:rPr>
          <w:rFonts w:ascii="Times New Roman" w:hAnsi="Times New Roman"/>
          <w:color w:val="auto"/>
          <w:sz w:val="24"/>
          <w:szCs w:val="24"/>
        </w:rPr>
        <w:t>набор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ма, вытягивание формы).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Художественное конструирование и дизайн. </w:t>
      </w:r>
      <w:r w:rsidRPr="0028444C">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28444C">
        <w:rPr>
          <w:rFonts w:ascii="Times New Roman" w:hAnsi="Times New Roman"/>
          <w:color w:val="auto"/>
          <w:sz w:val="24"/>
          <w:szCs w:val="24"/>
        </w:rPr>
        <w:t> </w:t>
      </w:r>
      <w:r w:rsidRPr="0028444C">
        <w:rPr>
          <w:rFonts w:ascii="Times New Roman" w:hAnsi="Times New Roman"/>
          <w:color w:val="auto"/>
          <w:sz w:val="24"/>
          <w:szCs w:val="24"/>
        </w:rPr>
        <w:t>др.). Элементарные при</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мы работы с различными материалами для создания </w:t>
      </w:r>
      <w:r w:rsidRPr="0028444C">
        <w:rPr>
          <w:rFonts w:ascii="Times New Roman" w:hAnsi="Times New Roman"/>
          <w:color w:val="auto"/>
          <w:spacing w:val="2"/>
          <w:sz w:val="24"/>
          <w:szCs w:val="24"/>
        </w:rPr>
        <w:t xml:space="preserve">выразительного образа (пластилин — раскатывание, набор </w:t>
      </w:r>
      <w:r w:rsidRPr="0028444C">
        <w:rPr>
          <w:rFonts w:ascii="Times New Roman" w:hAnsi="Times New Roman"/>
          <w:color w:val="auto"/>
          <w:sz w:val="24"/>
          <w:szCs w:val="24"/>
        </w:rPr>
        <w:t>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ма, вытягивание формы; бумага и картон — сгибание, </w:t>
      </w:r>
      <w:r w:rsidRPr="0028444C">
        <w:rPr>
          <w:rFonts w:ascii="Times New Roman" w:hAnsi="Times New Roman"/>
          <w:color w:val="auto"/>
          <w:spacing w:val="2"/>
          <w:sz w:val="24"/>
          <w:szCs w:val="24"/>
        </w:rPr>
        <w:t xml:space="preserve">вырезание). Представление о возможностях использования </w:t>
      </w:r>
      <w:r w:rsidRPr="0028444C">
        <w:rPr>
          <w:rFonts w:ascii="Times New Roman" w:hAnsi="Times New Roman"/>
          <w:color w:val="auto"/>
          <w:sz w:val="24"/>
          <w:szCs w:val="24"/>
        </w:rPr>
        <w:t>навыков художественного конструирования и моделирования в жизни человека.</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pacing w:val="-4"/>
          <w:sz w:val="24"/>
          <w:szCs w:val="24"/>
        </w:rPr>
        <w:t xml:space="preserve">Декоративно­прикладное искусство. </w:t>
      </w:r>
      <w:r w:rsidRPr="0028444C">
        <w:rPr>
          <w:rFonts w:ascii="Times New Roman" w:hAnsi="Times New Roman"/>
          <w:color w:val="auto"/>
          <w:spacing w:val="-4"/>
          <w:sz w:val="24"/>
          <w:szCs w:val="24"/>
        </w:rPr>
        <w:t>Истоки декоративно­</w:t>
      </w:r>
      <w:r w:rsidRPr="0028444C">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28444C">
        <w:rPr>
          <w:rFonts w:ascii="Times New Roman" w:hAnsi="Times New Roman"/>
          <w:color w:val="auto"/>
          <w:spacing w:val="2"/>
          <w:sz w:val="24"/>
          <w:szCs w:val="24"/>
        </w:rPr>
        <w:t xml:space="preserve">жилища, предметов быта, орудий труда, костюма; музыка, </w:t>
      </w:r>
      <w:r w:rsidRPr="0028444C">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28444C">
        <w:rPr>
          <w:rFonts w:ascii="Times New Roman" w:hAnsi="Times New Roman"/>
          <w:color w:val="auto"/>
          <w:spacing w:val="2"/>
          <w:sz w:val="24"/>
          <w:szCs w:val="24"/>
        </w:rPr>
        <w:t>и женской красоте, отраж</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нные в изобразительном искус</w:t>
      </w:r>
      <w:r w:rsidRPr="0028444C">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28444C">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28444C">
        <w:rPr>
          <w:rFonts w:ascii="Times New Roman" w:hAnsi="Times New Roman"/>
          <w:color w:val="auto"/>
          <w:sz w:val="24"/>
          <w:szCs w:val="24"/>
        </w:rPr>
        <w:t>деревьев, морозные узоры на стекле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28444C">
        <w:rPr>
          <w:rFonts w:ascii="Times New Roman" w:hAnsi="Times New Roman"/>
          <w:color w:val="auto"/>
          <w:sz w:val="24"/>
          <w:szCs w:val="24"/>
        </w:rPr>
        <w:t>е</w:t>
      </w:r>
      <w:r w:rsidRPr="0028444C">
        <w:rPr>
          <w:rFonts w:ascii="Times New Roman" w:hAnsi="Times New Roman"/>
          <w:color w:val="auto"/>
          <w:sz w:val="24"/>
          <w:szCs w:val="24"/>
        </w:rPr>
        <w:t>том местных условий).</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Азбука искусства. Как говорит искусство?</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Композиция. </w:t>
      </w:r>
      <w:r w:rsidRPr="0028444C">
        <w:rPr>
          <w:rFonts w:ascii="Times New Roman" w:hAnsi="Times New Roman"/>
          <w:color w:val="auto"/>
          <w:spacing w:val="-2"/>
          <w:sz w:val="24"/>
          <w:szCs w:val="24"/>
        </w:rPr>
        <w:t>Элементарные при</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мы композиции на плос</w:t>
      </w:r>
      <w:r w:rsidRPr="0028444C">
        <w:rPr>
          <w:rFonts w:ascii="Times New Roman" w:hAnsi="Times New Roman"/>
          <w:color w:val="auto"/>
          <w:spacing w:val="2"/>
          <w:sz w:val="24"/>
          <w:szCs w:val="24"/>
        </w:rPr>
        <w:t xml:space="preserve">кости и в пространстве. Понятия: горизонталь, вертикаль </w:t>
      </w:r>
      <w:r w:rsidRPr="0028444C">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мное и светлое, спокойное и динамичное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Цвет. </w:t>
      </w:r>
      <w:r w:rsidRPr="0028444C">
        <w:rPr>
          <w:rFonts w:ascii="Times New Roman" w:hAnsi="Times New Roman"/>
          <w:color w:val="auto"/>
          <w:sz w:val="24"/>
          <w:szCs w:val="24"/>
        </w:rPr>
        <w:t>Основные и составные цвета. Т</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плые и холодные </w:t>
      </w:r>
      <w:r w:rsidRPr="0028444C">
        <w:rPr>
          <w:rFonts w:ascii="Times New Roman" w:hAnsi="Times New Roman"/>
          <w:color w:val="auto"/>
          <w:spacing w:val="2"/>
          <w:sz w:val="24"/>
          <w:szCs w:val="24"/>
        </w:rPr>
        <w:t>цвета. Смешение цветов. Роль белой и ч</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рной красок в эмоциональном звучании</w:t>
      </w:r>
      <w:r w:rsidR="00A22907" w:rsidRPr="0028444C">
        <w:rPr>
          <w:rFonts w:ascii="Times New Roman" w:hAnsi="Times New Roman"/>
          <w:color w:val="auto"/>
          <w:spacing w:val="2"/>
          <w:sz w:val="24"/>
          <w:szCs w:val="24"/>
        </w:rPr>
        <w:t xml:space="preserve"> и выразительности образа. Эмо</w:t>
      </w:r>
      <w:r w:rsidRPr="0028444C">
        <w:rPr>
          <w:rFonts w:ascii="Times New Roman" w:hAnsi="Times New Roman"/>
          <w:color w:val="auto"/>
          <w:spacing w:val="2"/>
          <w:sz w:val="24"/>
          <w:szCs w:val="24"/>
        </w:rPr>
        <w:t>циональные возможности цвета. Практическое овладение ос</w:t>
      </w:r>
      <w:r w:rsidRPr="0028444C">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Линия. </w:t>
      </w:r>
      <w:r w:rsidRPr="0028444C">
        <w:rPr>
          <w:rFonts w:ascii="Times New Roman" w:hAnsi="Times New Roman"/>
          <w:color w:val="auto"/>
          <w:spacing w:val="2"/>
          <w:sz w:val="24"/>
          <w:szCs w:val="24"/>
        </w:rPr>
        <w:t xml:space="preserve">Многообразие линий (тонкие, толстые, прямые, </w:t>
      </w:r>
      <w:r w:rsidRPr="0028444C">
        <w:rPr>
          <w:rFonts w:ascii="Times New Roman" w:hAnsi="Times New Roman"/>
          <w:color w:val="auto"/>
          <w:sz w:val="24"/>
          <w:szCs w:val="24"/>
        </w:rPr>
        <w:t>волнистые, плавные, острые, закругл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Форма. </w:t>
      </w:r>
      <w:r w:rsidRPr="0028444C">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8444C">
        <w:rPr>
          <w:rFonts w:ascii="Times New Roman" w:hAnsi="Times New Roman"/>
          <w:color w:val="auto"/>
          <w:spacing w:val="2"/>
          <w:sz w:val="24"/>
          <w:szCs w:val="24"/>
        </w:rPr>
        <w:t>Трансформация форм. Влияние формы предмета на пред</w:t>
      </w:r>
      <w:r w:rsidRPr="0028444C">
        <w:rPr>
          <w:rFonts w:ascii="Times New Roman" w:hAnsi="Times New Roman"/>
          <w:color w:val="auto"/>
          <w:sz w:val="24"/>
          <w:szCs w:val="24"/>
        </w:rPr>
        <w:t>ставление о его характере. Силуэт.</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Объ</w:t>
      </w:r>
      <w:r w:rsidR="00D30361" w:rsidRPr="0028444C">
        <w:rPr>
          <w:rFonts w:ascii="Times New Roman" w:hAnsi="Times New Roman"/>
          <w:b/>
          <w:bCs/>
          <w:color w:val="auto"/>
          <w:spacing w:val="2"/>
          <w:sz w:val="24"/>
          <w:szCs w:val="24"/>
        </w:rPr>
        <w:t>е</w:t>
      </w:r>
      <w:r w:rsidRPr="0028444C">
        <w:rPr>
          <w:rFonts w:ascii="Times New Roman" w:hAnsi="Times New Roman"/>
          <w:b/>
          <w:bCs/>
          <w:color w:val="auto"/>
          <w:spacing w:val="2"/>
          <w:sz w:val="24"/>
          <w:szCs w:val="24"/>
        </w:rPr>
        <w:t xml:space="preserve">м. </w:t>
      </w:r>
      <w:r w:rsidRPr="0028444C">
        <w:rPr>
          <w:rFonts w:ascii="Times New Roman" w:hAnsi="Times New Roman"/>
          <w:color w:val="auto"/>
          <w:spacing w:val="2"/>
          <w:sz w:val="24"/>
          <w:szCs w:val="24"/>
        </w:rPr>
        <w:t>Объ</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м в пространстве и объ</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м на плоскости. </w:t>
      </w:r>
      <w:r w:rsidRPr="0028444C">
        <w:rPr>
          <w:rFonts w:ascii="Times New Roman" w:hAnsi="Times New Roman"/>
          <w:color w:val="auto"/>
          <w:sz w:val="24"/>
          <w:szCs w:val="24"/>
        </w:rPr>
        <w:t>Способы передачи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ма. Выразительность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мных композиций.</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pacing w:val="2"/>
          <w:sz w:val="24"/>
          <w:szCs w:val="24"/>
        </w:rPr>
        <w:t xml:space="preserve">Ритм. </w:t>
      </w:r>
      <w:r w:rsidRPr="0028444C">
        <w:rPr>
          <w:rFonts w:ascii="Times New Roman" w:hAnsi="Times New Roman"/>
          <w:color w:val="auto"/>
          <w:spacing w:val="2"/>
          <w:sz w:val="24"/>
          <w:szCs w:val="24"/>
        </w:rPr>
        <w:t>Виды ритма (спокойный, замедленный, порыви</w:t>
      </w:r>
      <w:r w:rsidRPr="0028444C">
        <w:rPr>
          <w:rFonts w:ascii="Times New Roman" w:hAnsi="Times New Roman"/>
          <w:color w:val="auto"/>
          <w:sz w:val="24"/>
          <w:szCs w:val="24"/>
        </w:rPr>
        <w:t>стый, беспокойный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28444C" w:rsidRDefault="00653A76" w:rsidP="00D51EA7">
      <w:pPr>
        <w:pStyle w:val="a3"/>
        <w:spacing w:line="276" w:lineRule="auto"/>
        <w:ind w:firstLine="454"/>
        <w:rPr>
          <w:rFonts w:ascii="Times New Roman" w:hAnsi="Times New Roman"/>
          <w:b/>
          <w:bCs/>
          <w:iCs/>
          <w:color w:val="auto"/>
          <w:spacing w:val="-2"/>
          <w:sz w:val="24"/>
          <w:szCs w:val="24"/>
        </w:rPr>
      </w:pPr>
      <w:r w:rsidRPr="0028444C">
        <w:rPr>
          <w:rFonts w:ascii="Times New Roman" w:hAnsi="Times New Roman"/>
          <w:b/>
          <w:bCs/>
          <w:iCs/>
          <w:color w:val="auto"/>
          <w:spacing w:val="-2"/>
          <w:sz w:val="24"/>
          <w:szCs w:val="24"/>
        </w:rPr>
        <w:t>Значимые темы искусства. О ч</w:t>
      </w:r>
      <w:r w:rsidR="00D30361" w:rsidRPr="0028444C">
        <w:rPr>
          <w:rFonts w:ascii="Times New Roman" w:hAnsi="Times New Roman"/>
          <w:b/>
          <w:bCs/>
          <w:iCs/>
          <w:color w:val="auto"/>
          <w:spacing w:val="-2"/>
          <w:sz w:val="24"/>
          <w:szCs w:val="24"/>
        </w:rPr>
        <w:t>е</w:t>
      </w:r>
      <w:r w:rsidRPr="0028444C">
        <w:rPr>
          <w:rFonts w:ascii="Times New Roman" w:hAnsi="Times New Roman"/>
          <w:b/>
          <w:bCs/>
          <w:iCs/>
          <w:color w:val="auto"/>
          <w:spacing w:val="-2"/>
          <w:sz w:val="24"/>
          <w:szCs w:val="24"/>
        </w:rPr>
        <w:t>м говорит искусство?</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Земля — наш общий дом. </w:t>
      </w:r>
      <w:r w:rsidRPr="0028444C">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8444C">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28444C">
        <w:rPr>
          <w:rFonts w:ascii="Times New Roman" w:hAnsi="Times New Roman"/>
          <w:color w:val="auto"/>
          <w:sz w:val="24"/>
          <w:szCs w:val="24"/>
        </w:rPr>
        <w:t>гн</w:t>
      </w:r>
      <w:r w:rsidR="00D30361" w:rsidRPr="0028444C">
        <w:rPr>
          <w:rFonts w:ascii="Times New Roman" w:hAnsi="Times New Roman"/>
          <w:color w:val="auto"/>
          <w:sz w:val="24"/>
          <w:szCs w:val="24"/>
        </w:rPr>
        <w:t>е</w:t>
      </w:r>
      <w:r w:rsidRPr="0028444C">
        <w:rPr>
          <w:rFonts w:ascii="Times New Roman" w:hAnsi="Times New Roman"/>
          <w:color w:val="auto"/>
          <w:sz w:val="24"/>
          <w:szCs w:val="24"/>
        </w:rPr>
        <w:t>зда, норы, ульи, панцирь черепахи, домик улитки и</w:t>
      </w:r>
      <w:r w:rsidRPr="0028444C">
        <w:rPr>
          <w:rFonts w:ascii="Times New Roman" w:hAnsi="Times New Roman"/>
          <w:color w:val="auto"/>
          <w:sz w:val="24"/>
          <w:szCs w:val="24"/>
        </w:rPr>
        <w:t> </w:t>
      </w:r>
      <w:r w:rsidRPr="0028444C">
        <w:rPr>
          <w:rFonts w:ascii="Times New Roman" w:hAnsi="Times New Roman"/>
          <w:color w:val="auto"/>
          <w:sz w:val="24"/>
          <w:szCs w:val="24"/>
        </w:rPr>
        <w:t>т.д.</w:t>
      </w:r>
    </w:p>
    <w:p w:rsidR="00653A76" w:rsidRPr="0028444C" w:rsidRDefault="00653A76" w:rsidP="00D51EA7">
      <w:pPr>
        <w:pStyle w:val="a3"/>
        <w:spacing w:line="276" w:lineRule="auto"/>
        <w:ind w:firstLine="454"/>
        <w:rPr>
          <w:rFonts w:ascii="Times New Roman" w:hAnsi="Times New Roman"/>
          <w:color w:val="auto"/>
          <w:spacing w:val="-2"/>
          <w:sz w:val="24"/>
          <w:szCs w:val="24"/>
        </w:rPr>
      </w:pPr>
      <w:r w:rsidRPr="0028444C">
        <w:rPr>
          <w:rFonts w:ascii="Times New Roman" w:hAnsi="Times New Roman"/>
          <w:color w:val="auto"/>
          <w:spacing w:val="2"/>
          <w:sz w:val="24"/>
          <w:szCs w:val="24"/>
        </w:rPr>
        <w:t>Восприятие и эмоциональная оценка шедевров русского</w:t>
      </w:r>
      <w:r w:rsidRPr="0028444C">
        <w:rPr>
          <w:rFonts w:ascii="Times New Roman" w:hAnsi="Times New Roman"/>
          <w:color w:val="auto"/>
          <w:spacing w:val="2"/>
          <w:sz w:val="24"/>
          <w:szCs w:val="24"/>
        </w:rPr>
        <w:br/>
      </w:r>
      <w:r w:rsidRPr="0028444C">
        <w:rPr>
          <w:rFonts w:ascii="Times New Roman" w:hAnsi="Times New Roman"/>
          <w:color w:val="auto"/>
          <w:spacing w:val="-2"/>
          <w:sz w:val="24"/>
          <w:szCs w:val="24"/>
        </w:rPr>
        <w:t xml:space="preserve">и зарубежного искусства, изображающих природу. Общность </w:t>
      </w:r>
      <w:r w:rsidRPr="0028444C">
        <w:rPr>
          <w:rFonts w:ascii="Times New Roman" w:hAnsi="Times New Roman"/>
          <w:color w:val="auto"/>
          <w:spacing w:val="-3"/>
          <w:sz w:val="24"/>
          <w:szCs w:val="24"/>
        </w:rPr>
        <w:t>тематики, передаваемых чувств, отношения к природе в произ</w:t>
      </w:r>
      <w:r w:rsidRPr="0028444C">
        <w:rPr>
          <w:rFonts w:ascii="Times New Roman" w:hAnsi="Times New Roman"/>
          <w:color w:val="auto"/>
          <w:spacing w:val="-2"/>
          <w:sz w:val="24"/>
          <w:szCs w:val="24"/>
        </w:rPr>
        <w:t>ведениях авторов — представителей разных культур, народов, стран (например, А.</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К.</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Саврасов, И.</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И.</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Левитан, И.</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И.</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Шишкин, Н.</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К.</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Рерих, К.</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Моне, П.</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Сезанн, В.</w:t>
      </w:r>
      <w:r w:rsidRPr="0028444C">
        <w:rPr>
          <w:rFonts w:ascii="Times New Roman" w:eastAsia="MS Mincho" w:hAnsi="Times New Roman"/>
          <w:color w:val="auto"/>
          <w:spacing w:val="-2"/>
          <w:sz w:val="24"/>
          <w:szCs w:val="24"/>
        </w:rPr>
        <w:t> </w:t>
      </w:r>
      <w:r w:rsidRPr="0028444C">
        <w:rPr>
          <w:rFonts w:ascii="Times New Roman" w:hAnsi="Times New Roman"/>
          <w:color w:val="auto"/>
          <w:spacing w:val="-2"/>
          <w:sz w:val="24"/>
          <w:szCs w:val="24"/>
        </w:rPr>
        <w:t>Ван Гог и</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др.).</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2"/>
          <w:sz w:val="24"/>
          <w:szCs w:val="24"/>
        </w:rPr>
        <w:t xml:space="preserve">Знакомство с несколькими наиболее яркими культурами </w:t>
      </w:r>
      <w:r w:rsidRPr="0028444C">
        <w:rPr>
          <w:rFonts w:ascii="Times New Roman" w:hAnsi="Times New Roman"/>
          <w:color w:val="auto"/>
          <w:spacing w:val="-2"/>
          <w:sz w:val="24"/>
          <w:szCs w:val="24"/>
        </w:rPr>
        <w:t xml:space="preserve">мира, представляющими разные народы и эпохи (например, </w:t>
      </w:r>
      <w:r w:rsidRPr="0028444C">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8444C">
        <w:rPr>
          <w:rFonts w:ascii="Times New Roman" w:hAnsi="Times New Roman"/>
          <w:color w:val="auto"/>
          <w:sz w:val="24"/>
          <w:szCs w:val="24"/>
        </w:rPr>
        <w:t>Образы архитектуры и декоративно­прикладного искусства.</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Родина моя — Россия. </w:t>
      </w:r>
      <w:r w:rsidRPr="0028444C">
        <w:rPr>
          <w:rFonts w:ascii="Times New Roman" w:hAnsi="Times New Roman"/>
          <w:color w:val="auto"/>
          <w:sz w:val="24"/>
          <w:szCs w:val="24"/>
        </w:rPr>
        <w:t>Роль природных условий в ха</w:t>
      </w:r>
      <w:r w:rsidRPr="0028444C">
        <w:rPr>
          <w:rFonts w:ascii="Times New Roman" w:hAnsi="Times New Roman"/>
          <w:color w:val="auto"/>
          <w:spacing w:val="2"/>
          <w:sz w:val="24"/>
          <w:szCs w:val="24"/>
        </w:rPr>
        <w:t xml:space="preserve">рактере традиционной культуры народов России. Пейзажи </w:t>
      </w:r>
      <w:r w:rsidRPr="0028444C">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28444C">
        <w:rPr>
          <w:rFonts w:ascii="Times New Roman" w:hAnsi="Times New Roman"/>
          <w:color w:val="auto"/>
          <w:sz w:val="24"/>
          <w:szCs w:val="24"/>
        </w:rPr>
        <w:t>рудий труда, костюма. Связь из</w:t>
      </w:r>
      <w:r w:rsidRPr="0028444C">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28444C">
        <w:rPr>
          <w:rFonts w:ascii="Times New Roman" w:hAnsi="Times New Roman"/>
          <w:color w:val="auto"/>
          <w:sz w:val="24"/>
          <w:szCs w:val="24"/>
        </w:rPr>
        <w:t>е</w:t>
      </w:r>
      <w:r w:rsidRPr="0028444C">
        <w:rPr>
          <w:rFonts w:ascii="Times New Roman" w:hAnsi="Times New Roman"/>
          <w:color w:val="auto"/>
          <w:sz w:val="24"/>
          <w:szCs w:val="24"/>
        </w:rPr>
        <w:t>нные в искусстве. Образ защитникаОтечества.</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Человек и человеческие взаимоотношения. </w:t>
      </w:r>
      <w:r w:rsidRPr="0028444C">
        <w:rPr>
          <w:rFonts w:ascii="Times New Roman" w:hAnsi="Times New Roman"/>
          <w:color w:val="auto"/>
          <w:spacing w:val="2"/>
          <w:sz w:val="24"/>
          <w:szCs w:val="24"/>
        </w:rPr>
        <w:t>Образ че</w:t>
      </w:r>
      <w:r w:rsidRPr="0028444C">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8444C">
        <w:rPr>
          <w:rFonts w:ascii="Times New Roman" w:hAnsi="Times New Roman"/>
          <w:color w:val="auto"/>
          <w:sz w:val="24"/>
          <w:szCs w:val="24"/>
        </w:rPr>
        <w:t> </w:t>
      </w:r>
      <w:r w:rsidRPr="0028444C">
        <w:rPr>
          <w:rFonts w:ascii="Times New Roman" w:hAnsi="Times New Roman"/>
          <w:color w:val="auto"/>
          <w:sz w:val="24"/>
          <w:szCs w:val="24"/>
        </w:rPr>
        <w:t>т.</w:t>
      </w:r>
      <w:r w:rsidRPr="0028444C">
        <w:rPr>
          <w:rFonts w:ascii="Times New Roman" w:hAnsi="Times New Roman"/>
          <w:color w:val="auto"/>
          <w:sz w:val="24"/>
          <w:szCs w:val="24"/>
        </w:rPr>
        <w:t> </w:t>
      </w:r>
      <w:r w:rsidRPr="0028444C">
        <w:rPr>
          <w:rFonts w:ascii="Times New Roman" w:hAnsi="Times New Roman"/>
          <w:color w:val="auto"/>
          <w:sz w:val="24"/>
          <w:szCs w:val="24"/>
        </w:rPr>
        <w:t>д. Образы персонажей, вызывающие гнев, раздражение, презрение.</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Искусство дарит людям красоту. </w:t>
      </w:r>
      <w:r w:rsidRPr="0028444C">
        <w:rPr>
          <w:rFonts w:ascii="Times New Roman" w:hAnsi="Times New Roman"/>
          <w:color w:val="auto"/>
          <w:sz w:val="24"/>
          <w:szCs w:val="24"/>
        </w:rPr>
        <w:t>Искусство вокруг нас сегодня. Использование различных художественных матери</w:t>
      </w:r>
      <w:r w:rsidRPr="0028444C">
        <w:rPr>
          <w:rFonts w:ascii="Times New Roman" w:hAnsi="Times New Roman"/>
          <w:color w:val="auto"/>
          <w:spacing w:val="2"/>
          <w:sz w:val="24"/>
          <w:szCs w:val="24"/>
        </w:rPr>
        <w:t xml:space="preserve">алов и средств для создания проектов красивых, удобных </w:t>
      </w:r>
      <w:r w:rsidRPr="0028444C">
        <w:rPr>
          <w:rFonts w:ascii="Times New Roman" w:hAnsi="Times New Roman"/>
          <w:color w:val="auto"/>
          <w:sz w:val="24"/>
          <w:szCs w:val="24"/>
        </w:rPr>
        <w:t>и выразительных предметов быта, видов транспорта. Пред</w:t>
      </w:r>
      <w:r w:rsidRPr="0028444C">
        <w:rPr>
          <w:rFonts w:ascii="Times New Roman" w:hAnsi="Times New Roman"/>
          <w:color w:val="auto"/>
          <w:spacing w:val="2"/>
          <w:sz w:val="24"/>
          <w:szCs w:val="24"/>
        </w:rPr>
        <w:t xml:space="preserve">ставление о роли изобразительных (пластических) искусств </w:t>
      </w:r>
      <w:r w:rsidRPr="0028444C">
        <w:rPr>
          <w:rFonts w:ascii="Times New Roman" w:hAnsi="Times New Roman"/>
          <w:color w:val="auto"/>
          <w:sz w:val="24"/>
          <w:szCs w:val="24"/>
        </w:rPr>
        <w:t>в повседневной жизни человека, в организации его матери</w:t>
      </w:r>
      <w:r w:rsidRPr="0028444C">
        <w:rPr>
          <w:rFonts w:ascii="Times New Roman" w:hAnsi="Times New Roman"/>
          <w:color w:val="auto"/>
          <w:spacing w:val="2"/>
          <w:sz w:val="24"/>
          <w:szCs w:val="24"/>
        </w:rPr>
        <w:t xml:space="preserve">ального окружения. Отражение в пластических искусствах </w:t>
      </w:r>
      <w:r w:rsidRPr="0028444C">
        <w:rPr>
          <w:rFonts w:ascii="Times New Roman" w:hAnsi="Times New Roman"/>
          <w:color w:val="auto"/>
          <w:sz w:val="24"/>
          <w:szCs w:val="24"/>
        </w:rPr>
        <w:t xml:space="preserve">природных, географических условий, традиций, религиозных </w:t>
      </w:r>
      <w:r w:rsidRPr="0028444C">
        <w:rPr>
          <w:rFonts w:ascii="Times New Roman" w:hAnsi="Times New Roman"/>
          <w:color w:val="auto"/>
          <w:spacing w:val="2"/>
          <w:sz w:val="24"/>
          <w:szCs w:val="24"/>
        </w:rPr>
        <w:t>верований разных народов (на примере изобразительного</w:t>
      </w:r>
      <w:r w:rsidRPr="0028444C">
        <w:rPr>
          <w:rFonts w:ascii="Times New Roman" w:hAnsi="Times New Roman"/>
          <w:color w:val="auto"/>
          <w:spacing w:val="-2"/>
          <w:sz w:val="24"/>
          <w:szCs w:val="24"/>
        </w:rPr>
        <w:t xml:space="preserve">и декоративно­прикладного искусства народов России). Жанр </w:t>
      </w:r>
      <w:r w:rsidRPr="0028444C">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Опыт художественно­творческой деятельности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Освоение основ рисунка, живописи, скульптуры, деко</w:t>
      </w:r>
      <w:r w:rsidRPr="0028444C">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Овладение основами художественной грамоты: компози</w:t>
      </w:r>
      <w:r w:rsidRPr="0028444C">
        <w:rPr>
          <w:rFonts w:ascii="Times New Roman" w:hAnsi="Times New Roman"/>
          <w:color w:val="auto"/>
          <w:sz w:val="24"/>
          <w:szCs w:val="24"/>
        </w:rPr>
        <w:t>цией, формой, ритмом, линией, цветом,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мом, фактурой. </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Выбор и применение выразительных средств для реали</w:t>
      </w:r>
      <w:r w:rsidRPr="0028444C">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 xml:space="preserve">Передача настроения в творческой работе с помощью цвета, </w:t>
      </w:r>
      <w:r w:rsidRPr="0028444C">
        <w:rPr>
          <w:rFonts w:ascii="Times New Roman" w:hAnsi="Times New Roman"/>
          <w:iCs/>
          <w:color w:val="auto"/>
          <w:sz w:val="24"/>
          <w:szCs w:val="24"/>
        </w:rPr>
        <w:t>тона</w:t>
      </w:r>
      <w:r w:rsidRPr="0028444C">
        <w:rPr>
          <w:rFonts w:ascii="Times New Roman" w:hAnsi="Times New Roman"/>
          <w:color w:val="auto"/>
          <w:sz w:val="24"/>
          <w:szCs w:val="24"/>
        </w:rPr>
        <w:t>, композиции, пространства, линии, штриха, пятна, объ</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ма, </w:t>
      </w:r>
      <w:r w:rsidRPr="0028444C">
        <w:rPr>
          <w:rFonts w:ascii="Times New Roman" w:hAnsi="Times New Roman"/>
          <w:iCs/>
          <w:color w:val="auto"/>
          <w:sz w:val="24"/>
          <w:szCs w:val="24"/>
        </w:rPr>
        <w:t>фактуры материала</w:t>
      </w:r>
      <w:r w:rsidRPr="0028444C">
        <w:rPr>
          <w:rFonts w:ascii="Times New Roman" w:hAnsi="Times New Roman"/>
          <w:color w:val="auto"/>
          <w:sz w:val="24"/>
          <w:szCs w:val="24"/>
        </w:rPr>
        <w:t>.</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Использование в индивидуальной и коллективной дея</w:t>
      </w:r>
      <w:r w:rsidRPr="0028444C">
        <w:rPr>
          <w:rFonts w:ascii="Times New Roman" w:hAnsi="Times New Roman"/>
          <w:color w:val="auto"/>
          <w:sz w:val="24"/>
          <w:szCs w:val="24"/>
        </w:rPr>
        <w:t xml:space="preserve">тельности различных художественных техник и материалов: </w:t>
      </w:r>
      <w:r w:rsidRPr="0028444C">
        <w:rPr>
          <w:rFonts w:ascii="Times New Roman" w:hAnsi="Times New Roman"/>
          <w:iCs/>
          <w:color w:val="auto"/>
          <w:spacing w:val="2"/>
          <w:sz w:val="24"/>
          <w:szCs w:val="24"/>
        </w:rPr>
        <w:t>коллажа</w:t>
      </w:r>
      <w:r w:rsidRPr="0028444C">
        <w:rPr>
          <w:rFonts w:ascii="Times New Roman" w:hAnsi="Times New Roman"/>
          <w:color w:val="auto"/>
          <w:spacing w:val="2"/>
          <w:sz w:val="24"/>
          <w:szCs w:val="24"/>
        </w:rPr>
        <w:t xml:space="preserve">, </w:t>
      </w:r>
      <w:r w:rsidRPr="0028444C">
        <w:rPr>
          <w:rFonts w:ascii="Times New Roman" w:hAnsi="Times New Roman"/>
          <w:iCs/>
          <w:color w:val="auto"/>
          <w:spacing w:val="2"/>
          <w:sz w:val="24"/>
          <w:szCs w:val="24"/>
        </w:rPr>
        <w:t>граттажа</w:t>
      </w:r>
      <w:r w:rsidRPr="0028444C">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мки, бумажной пластики, гуаши, акварели, </w:t>
      </w:r>
      <w:r w:rsidRPr="0028444C">
        <w:rPr>
          <w:rFonts w:ascii="Times New Roman" w:hAnsi="Times New Roman"/>
          <w:iCs/>
          <w:color w:val="auto"/>
          <w:spacing w:val="2"/>
          <w:sz w:val="24"/>
          <w:szCs w:val="24"/>
        </w:rPr>
        <w:t>пастели</w:t>
      </w:r>
      <w:r w:rsidRPr="0028444C">
        <w:rPr>
          <w:rFonts w:ascii="Times New Roman" w:hAnsi="Times New Roman"/>
          <w:color w:val="auto"/>
          <w:spacing w:val="2"/>
          <w:sz w:val="24"/>
          <w:szCs w:val="24"/>
        </w:rPr>
        <w:t xml:space="preserve">, </w:t>
      </w:r>
      <w:r w:rsidRPr="0028444C">
        <w:rPr>
          <w:rFonts w:ascii="Times New Roman" w:hAnsi="Times New Roman"/>
          <w:iCs/>
          <w:color w:val="auto"/>
          <w:spacing w:val="2"/>
          <w:sz w:val="24"/>
          <w:szCs w:val="24"/>
        </w:rPr>
        <w:t>восковых</w:t>
      </w:r>
      <w:r w:rsidRPr="0028444C">
        <w:rPr>
          <w:rFonts w:ascii="Times New Roman" w:hAnsi="Times New Roman"/>
          <w:iCs/>
          <w:color w:val="auto"/>
          <w:sz w:val="24"/>
          <w:szCs w:val="24"/>
        </w:rPr>
        <w:t xml:space="preserve"> мелков</w:t>
      </w:r>
      <w:r w:rsidRPr="0028444C">
        <w:rPr>
          <w:rFonts w:ascii="Times New Roman" w:hAnsi="Times New Roman"/>
          <w:color w:val="auto"/>
          <w:sz w:val="24"/>
          <w:szCs w:val="24"/>
        </w:rPr>
        <w:t xml:space="preserve">, </w:t>
      </w:r>
      <w:r w:rsidRPr="0028444C">
        <w:rPr>
          <w:rFonts w:ascii="Times New Roman" w:hAnsi="Times New Roman"/>
          <w:iCs/>
          <w:color w:val="auto"/>
          <w:sz w:val="24"/>
          <w:szCs w:val="24"/>
        </w:rPr>
        <w:t>туши</w:t>
      </w:r>
      <w:r w:rsidRPr="0028444C">
        <w:rPr>
          <w:rFonts w:ascii="Times New Roman" w:hAnsi="Times New Roman"/>
          <w:color w:val="auto"/>
          <w:sz w:val="24"/>
          <w:szCs w:val="24"/>
        </w:rPr>
        <w:t xml:space="preserve">, карандаша, фломастеров, </w:t>
      </w:r>
      <w:r w:rsidRPr="0028444C">
        <w:rPr>
          <w:rFonts w:ascii="Times New Roman" w:hAnsi="Times New Roman"/>
          <w:iCs/>
          <w:color w:val="auto"/>
          <w:sz w:val="24"/>
          <w:szCs w:val="24"/>
        </w:rPr>
        <w:t>пластилина</w:t>
      </w:r>
      <w:r w:rsidRPr="0028444C">
        <w:rPr>
          <w:rFonts w:ascii="Times New Roman" w:hAnsi="Times New Roman"/>
          <w:color w:val="auto"/>
          <w:sz w:val="24"/>
          <w:szCs w:val="24"/>
        </w:rPr>
        <w:t xml:space="preserve">, </w:t>
      </w:r>
      <w:r w:rsidRPr="0028444C">
        <w:rPr>
          <w:rFonts w:ascii="Times New Roman" w:hAnsi="Times New Roman"/>
          <w:iCs/>
          <w:color w:val="auto"/>
          <w:sz w:val="24"/>
          <w:szCs w:val="24"/>
        </w:rPr>
        <w:t>глины</w:t>
      </w:r>
      <w:r w:rsidRPr="0028444C">
        <w:rPr>
          <w:rFonts w:ascii="Times New Roman" w:hAnsi="Times New Roman"/>
          <w:color w:val="auto"/>
          <w:sz w:val="24"/>
          <w:szCs w:val="24"/>
        </w:rPr>
        <w:t>, подручных и природных материалов.</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pacing w:val="-2"/>
          <w:sz w:val="24"/>
          <w:szCs w:val="24"/>
        </w:rPr>
        <w:t xml:space="preserve">Участие в обсуждении содержания и выразительных средств </w:t>
      </w:r>
      <w:r w:rsidRPr="0028444C">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28444C" w:rsidRDefault="003F7807" w:rsidP="00D51EA7">
      <w:pPr>
        <w:pStyle w:val="a3"/>
        <w:spacing w:line="276" w:lineRule="auto"/>
        <w:ind w:firstLine="454"/>
        <w:rPr>
          <w:rFonts w:ascii="Times New Roman" w:hAnsi="Times New Roman"/>
          <w:color w:val="auto"/>
          <w:sz w:val="24"/>
          <w:szCs w:val="24"/>
        </w:rPr>
      </w:pPr>
    </w:p>
    <w:p w:rsidR="00653A76" w:rsidRPr="0028444C" w:rsidRDefault="00653A76" w:rsidP="00D172CA">
      <w:pPr>
        <w:pStyle w:val="aff"/>
        <w:numPr>
          <w:ilvl w:val="3"/>
          <w:numId w:val="126"/>
        </w:numPr>
        <w:spacing w:line="276" w:lineRule="auto"/>
        <w:ind w:left="0" w:firstLine="0"/>
        <w:rPr>
          <w:sz w:val="24"/>
        </w:rPr>
      </w:pPr>
      <w:bookmarkStart w:id="208" w:name="_Toc288394092"/>
      <w:bookmarkStart w:id="209" w:name="_Toc288410559"/>
      <w:bookmarkStart w:id="210" w:name="_Toc288410688"/>
      <w:bookmarkStart w:id="211" w:name="_Toc424564336"/>
      <w:r w:rsidRPr="0028444C">
        <w:rPr>
          <w:sz w:val="24"/>
        </w:rPr>
        <w:t>Музыка</w:t>
      </w:r>
      <w:bookmarkEnd w:id="208"/>
      <w:bookmarkEnd w:id="209"/>
      <w:bookmarkEnd w:id="210"/>
      <w:bookmarkEnd w:id="211"/>
    </w:p>
    <w:p w:rsidR="00BF0EAD" w:rsidRPr="0028444C" w:rsidRDefault="00BF0EAD" w:rsidP="00D51EA7">
      <w:pPr>
        <w:spacing w:line="276" w:lineRule="auto"/>
        <w:ind w:firstLine="709"/>
        <w:contextualSpacing/>
        <w:jc w:val="both"/>
        <w:rPr>
          <w:b/>
          <w:lang w:eastAsia="en-US"/>
        </w:rPr>
      </w:pPr>
      <w:r w:rsidRPr="0028444C">
        <w:rPr>
          <w:b/>
          <w:lang w:eastAsia="en-US"/>
        </w:rPr>
        <w:t>1 класс</w:t>
      </w:r>
    </w:p>
    <w:p w:rsidR="00BF0EAD" w:rsidRPr="0028444C" w:rsidRDefault="00BF0EAD" w:rsidP="00D51EA7">
      <w:pPr>
        <w:spacing w:line="276" w:lineRule="auto"/>
        <w:ind w:firstLine="709"/>
        <w:jc w:val="both"/>
        <w:rPr>
          <w:b/>
          <w:lang w:eastAsia="en-US"/>
        </w:rPr>
      </w:pPr>
      <w:r w:rsidRPr="0028444C">
        <w:rPr>
          <w:b/>
          <w:lang w:eastAsia="en-US"/>
        </w:rPr>
        <w:t>Мир музыкальных звуков</w:t>
      </w:r>
    </w:p>
    <w:p w:rsidR="00BF0EAD" w:rsidRPr="0028444C" w:rsidRDefault="00BF0EAD" w:rsidP="00D51EA7">
      <w:pPr>
        <w:spacing w:line="276" w:lineRule="auto"/>
        <w:ind w:firstLine="709"/>
        <w:jc w:val="both"/>
        <w:rPr>
          <w:lang w:eastAsia="en-US"/>
        </w:rPr>
      </w:pPr>
      <w:r w:rsidRPr="0028444C">
        <w:rPr>
          <w:lang w:eastAsia="en-US"/>
        </w:rPr>
        <w:t xml:space="preserve">Классификация музыкальных звуков. Свойства музыкального звука: тембр, длительность, громкость, высота.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Восприятие и воспроизведение звуков окружающего мира во всем многообразии.</w:t>
      </w:r>
      <w:r w:rsidRPr="0028444C">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w:t>
      </w:r>
      <w:r w:rsidRPr="0028444C">
        <w:rPr>
          <w:lang w:eastAsia="en-US"/>
        </w:rPr>
        <w:t xml:space="preserve"> Первые опыты игры детей на инструментах, различных по способам звукоизвлечения, тембрам. </w:t>
      </w:r>
    </w:p>
    <w:p w:rsidR="00BF0EAD" w:rsidRPr="0028444C" w:rsidRDefault="00BF0EAD" w:rsidP="00D51EA7">
      <w:pPr>
        <w:spacing w:line="276" w:lineRule="auto"/>
        <w:ind w:firstLine="709"/>
        <w:jc w:val="both"/>
        <w:rPr>
          <w:lang w:eastAsia="en-US"/>
        </w:rPr>
      </w:pPr>
      <w:r w:rsidRPr="0028444C">
        <w:rPr>
          <w:b/>
          <w:lang w:eastAsia="en-US"/>
        </w:rPr>
        <w:t>Пение попевок и простых песен.</w:t>
      </w:r>
      <w:r w:rsidRPr="0028444C">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28444C" w:rsidRDefault="00BF0EAD" w:rsidP="00D51EA7">
      <w:pPr>
        <w:spacing w:line="276" w:lineRule="auto"/>
        <w:ind w:firstLine="709"/>
        <w:jc w:val="both"/>
        <w:rPr>
          <w:b/>
          <w:lang w:eastAsia="en-US"/>
        </w:rPr>
      </w:pPr>
      <w:r w:rsidRPr="0028444C">
        <w:rPr>
          <w:b/>
          <w:lang w:eastAsia="en-US"/>
        </w:rPr>
        <w:t>Ритм – движение жизни</w:t>
      </w:r>
    </w:p>
    <w:p w:rsidR="00BF0EAD" w:rsidRPr="0028444C" w:rsidRDefault="00BF0EAD" w:rsidP="00D51EA7">
      <w:pPr>
        <w:spacing w:line="276" w:lineRule="auto"/>
        <w:ind w:firstLine="709"/>
        <w:jc w:val="both"/>
        <w:rPr>
          <w:lang w:eastAsia="en-US"/>
        </w:rPr>
      </w:pPr>
      <w:r w:rsidRPr="0028444C">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51EA7" w:rsidRPr="0028444C" w:rsidRDefault="00D51EA7" w:rsidP="00D51EA7">
      <w:pPr>
        <w:spacing w:line="276" w:lineRule="auto"/>
        <w:ind w:firstLine="709"/>
        <w:jc w:val="both"/>
        <w:rPr>
          <w:b/>
          <w:lang w:eastAsia="en-US"/>
        </w:rPr>
      </w:pP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 xml:space="preserve">Восприятие и воспроизведение ритмов окружающего мира. Ритмические игры. </w:t>
      </w:r>
      <w:r w:rsidRPr="0028444C">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28444C" w:rsidRDefault="00BF0EAD" w:rsidP="00D51EA7">
      <w:pPr>
        <w:spacing w:line="276" w:lineRule="auto"/>
        <w:ind w:firstLine="709"/>
        <w:jc w:val="both"/>
        <w:rPr>
          <w:lang w:eastAsia="en-US"/>
        </w:rPr>
      </w:pPr>
      <w:r w:rsidRPr="0028444C">
        <w:rPr>
          <w:b/>
          <w:lang w:eastAsia="en-US"/>
        </w:rPr>
        <w:t>Игра в детском шумовом оркестре.</w:t>
      </w:r>
      <w:r w:rsidRPr="0028444C">
        <w:rPr>
          <w:lang w:eastAsia="en-US"/>
        </w:rPr>
        <w:t xml:space="preserve"> Простые ритмические аккомпанементы к музыкальным произведениям.</w:t>
      </w:r>
    </w:p>
    <w:p w:rsidR="00BF0EAD" w:rsidRPr="0028444C" w:rsidRDefault="00BF0EAD" w:rsidP="00D51EA7">
      <w:pPr>
        <w:spacing w:line="276" w:lineRule="auto"/>
        <w:ind w:firstLine="709"/>
        <w:jc w:val="both"/>
        <w:rPr>
          <w:lang w:eastAsia="en-US"/>
        </w:rPr>
      </w:pPr>
      <w:r w:rsidRPr="0028444C">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28444C" w:rsidRDefault="00BF0EAD" w:rsidP="00D51EA7">
      <w:pPr>
        <w:spacing w:line="276" w:lineRule="auto"/>
        <w:ind w:firstLine="709"/>
        <w:jc w:val="both"/>
        <w:rPr>
          <w:lang w:eastAsia="en-US"/>
        </w:rPr>
      </w:pPr>
      <w:r w:rsidRPr="0028444C">
        <w:rPr>
          <w:b/>
          <w:lang w:eastAsia="en-US"/>
        </w:rPr>
        <w:t>Мелодия – царица музыки</w:t>
      </w:r>
    </w:p>
    <w:p w:rsidR="00BF0EAD" w:rsidRPr="0028444C" w:rsidRDefault="00BF0EAD" w:rsidP="00D51EA7">
      <w:pPr>
        <w:spacing w:line="276" w:lineRule="auto"/>
        <w:ind w:firstLine="709"/>
        <w:jc w:val="both"/>
        <w:rPr>
          <w:lang w:eastAsia="en-US"/>
        </w:rPr>
      </w:pPr>
      <w:r w:rsidRPr="0028444C">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Слушание музыкальных произведений яркого интонационно-образного содержания.</w:t>
      </w:r>
      <w:r w:rsidRPr="0028444C">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28444C" w:rsidRDefault="00BF0EAD" w:rsidP="00D51EA7">
      <w:pPr>
        <w:spacing w:line="276" w:lineRule="auto"/>
        <w:ind w:firstLine="709"/>
        <w:jc w:val="both"/>
        <w:rPr>
          <w:lang w:eastAsia="en-US"/>
        </w:rPr>
      </w:pPr>
      <w:r w:rsidRPr="0028444C">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28444C" w:rsidRDefault="00BF0EAD" w:rsidP="00D51EA7">
      <w:pPr>
        <w:spacing w:line="276" w:lineRule="auto"/>
        <w:ind w:firstLine="709"/>
        <w:jc w:val="both"/>
        <w:rPr>
          <w:lang w:eastAsia="en-US"/>
        </w:rPr>
      </w:pPr>
      <w:r w:rsidRPr="0028444C">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28444C" w:rsidRDefault="00BF0EAD" w:rsidP="00D51EA7">
      <w:pPr>
        <w:spacing w:line="276" w:lineRule="auto"/>
        <w:ind w:firstLine="709"/>
        <w:jc w:val="both"/>
        <w:rPr>
          <w:lang w:eastAsia="en-US"/>
        </w:rPr>
      </w:pPr>
      <w:r w:rsidRPr="0028444C">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28444C" w:rsidRDefault="00BF0EAD" w:rsidP="00D51EA7">
      <w:pPr>
        <w:spacing w:line="276" w:lineRule="auto"/>
        <w:ind w:firstLine="709"/>
        <w:jc w:val="both"/>
        <w:rPr>
          <w:lang w:eastAsia="en-US"/>
        </w:rPr>
      </w:pPr>
      <w:r w:rsidRPr="0028444C">
        <w:rPr>
          <w:b/>
          <w:lang w:eastAsia="en-US"/>
        </w:rPr>
        <w:t>Музыкальные краски</w:t>
      </w:r>
    </w:p>
    <w:p w:rsidR="00BF0EAD" w:rsidRPr="0028444C" w:rsidRDefault="00BF0EAD" w:rsidP="00D51EA7">
      <w:pPr>
        <w:spacing w:line="276" w:lineRule="auto"/>
        <w:ind w:firstLine="709"/>
        <w:jc w:val="both"/>
        <w:rPr>
          <w:lang w:eastAsia="en-US"/>
        </w:rPr>
      </w:pPr>
      <w:r w:rsidRPr="0028444C">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Слушание музыкальных произведений с контрастными образами, пьес различного ладового наклонения.</w:t>
      </w:r>
      <w:r w:rsidRPr="0028444C">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28444C" w:rsidRDefault="00BF0EAD" w:rsidP="00D51EA7">
      <w:pPr>
        <w:spacing w:line="276" w:lineRule="auto"/>
        <w:ind w:firstLine="709"/>
        <w:jc w:val="both"/>
        <w:rPr>
          <w:lang w:eastAsia="en-US"/>
        </w:rPr>
      </w:pPr>
      <w:r w:rsidRPr="0028444C">
        <w:rPr>
          <w:b/>
          <w:lang w:eastAsia="en-US"/>
        </w:rPr>
        <w:t>Пластическое интонирование, двигательная импровизация под музыку разного характера.</w:t>
      </w:r>
      <w:r w:rsidRPr="0028444C">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28444C" w:rsidRDefault="00BF0EAD" w:rsidP="00D51EA7">
      <w:pPr>
        <w:spacing w:line="276" w:lineRule="auto"/>
        <w:ind w:firstLine="709"/>
        <w:jc w:val="both"/>
        <w:rPr>
          <w:lang w:eastAsia="en-US"/>
        </w:rPr>
      </w:pPr>
      <w:r w:rsidRPr="0028444C">
        <w:rPr>
          <w:b/>
          <w:lang w:eastAsia="en-US"/>
        </w:rPr>
        <w:t>Исполнение песен, написанных в разных ладах.</w:t>
      </w:r>
      <w:r w:rsidRPr="0028444C">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28444C" w:rsidRDefault="00BF0EAD" w:rsidP="00D51EA7">
      <w:pPr>
        <w:spacing w:line="276" w:lineRule="auto"/>
        <w:ind w:firstLine="709"/>
        <w:jc w:val="both"/>
        <w:rPr>
          <w:lang w:eastAsia="en-US"/>
        </w:rPr>
      </w:pPr>
      <w:r w:rsidRPr="0028444C">
        <w:rPr>
          <w:b/>
          <w:lang w:eastAsia="en-US"/>
        </w:rPr>
        <w:t>Игры-драматизации</w:t>
      </w:r>
      <w:r w:rsidRPr="0028444C">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28444C" w:rsidRDefault="00BF0EAD" w:rsidP="00D51EA7">
      <w:pPr>
        <w:spacing w:line="276" w:lineRule="auto"/>
        <w:ind w:firstLine="709"/>
        <w:jc w:val="both"/>
        <w:rPr>
          <w:b/>
          <w:lang w:eastAsia="en-US"/>
        </w:rPr>
      </w:pPr>
      <w:r w:rsidRPr="0028444C">
        <w:rPr>
          <w:b/>
          <w:lang w:eastAsia="en-US"/>
        </w:rPr>
        <w:t>Музыкальные жанры: песня, танец, марш</w:t>
      </w:r>
    </w:p>
    <w:p w:rsidR="00BF0EAD" w:rsidRPr="0028444C" w:rsidRDefault="00BF0EAD" w:rsidP="00D51EA7">
      <w:pPr>
        <w:spacing w:line="276" w:lineRule="auto"/>
        <w:ind w:firstLine="709"/>
        <w:jc w:val="both"/>
        <w:rPr>
          <w:lang w:eastAsia="en-US"/>
        </w:rPr>
      </w:pPr>
      <w:r w:rsidRPr="0028444C">
        <w:rPr>
          <w:lang w:eastAsia="en-US"/>
        </w:rPr>
        <w:t>Формирование первичных аналитических навыков. Определение особенностей основных жанров музыки: песня, танец, марш.</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Слушание музыкальных произведений, имеющих ярко выраженную жанровую основу.</w:t>
      </w:r>
      <w:r w:rsidRPr="0028444C">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28444C" w:rsidRDefault="00BF0EAD" w:rsidP="00D51EA7">
      <w:pPr>
        <w:spacing w:line="276" w:lineRule="auto"/>
        <w:ind w:firstLine="709"/>
        <w:jc w:val="both"/>
        <w:rPr>
          <w:lang w:eastAsia="en-US"/>
        </w:rPr>
      </w:pPr>
      <w:r w:rsidRPr="0028444C">
        <w:rPr>
          <w:b/>
          <w:lang w:eastAsia="en-US"/>
        </w:rPr>
        <w:t>Сочинение простых инструментальных аккомпанементов как сопровождения к песенной, танцевальной и маршевой музыке.</w:t>
      </w:r>
      <w:r w:rsidRPr="0028444C">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28444C" w:rsidRDefault="00BF0EAD" w:rsidP="00D51EA7">
      <w:pPr>
        <w:spacing w:line="276" w:lineRule="auto"/>
        <w:ind w:firstLine="709"/>
        <w:jc w:val="both"/>
        <w:rPr>
          <w:lang w:eastAsia="en-US"/>
        </w:rPr>
      </w:pPr>
      <w:r w:rsidRPr="0028444C">
        <w:rPr>
          <w:b/>
          <w:lang w:eastAsia="en-US"/>
        </w:rPr>
        <w:t>Исполнение хоровых и инструментальных произведений разных жанров. Двигательная импровизация.</w:t>
      </w:r>
      <w:r w:rsidRPr="0028444C">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28444C" w:rsidRDefault="00BF0EAD" w:rsidP="00D51EA7">
      <w:pPr>
        <w:spacing w:line="276" w:lineRule="auto"/>
        <w:ind w:firstLine="709"/>
        <w:jc w:val="both"/>
        <w:rPr>
          <w:lang w:eastAsia="en-US"/>
        </w:rPr>
      </w:pPr>
      <w:r w:rsidRPr="0028444C">
        <w:rPr>
          <w:b/>
          <w:lang w:eastAsia="en-US"/>
        </w:rPr>
        <w:t>Музыкальная азбука или где живут ноты</w:t>
      </w:r>
    </w:p>
    <w:p w:rsidR="00BF0EAD" w:rsidRPr="0028444C" w:rsidRDefault="00BF0EAD" w:rsidP="00D51EA7">
      <w:pPr>
        <w:spacing w:line="276" w:lineRule="auto"/>
        <w:ind w:firstLine="709"/>
        <w:jc w:val="both"/>
        <w:rPr>
          <w:lang w:eastAsia="en-US"/>
        </w:rPr>
      </w:pPr>
      <w:r w:rsidRPr="0028444C">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Игровые дидактические упражнения с использованием наглядного материала.</w:t>
      </w:r>
      <w:r w:rsidRPr="0028444C">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28444C" w:rsidRDefault="00BF0EAD" w:rsidP="00D51EA7">
      <w:pPr>
        <w:spacing w:line="276" w:lineRule="auto"/>
        <w:ind w:firstLine="709"/>
        <w:jc w:val="both"/>
        <w:rPr>
          <w:lang w:eastAsia="en-US"/>
        </w:rPr>
      </w:pPr>
      <w:r w:rsidRPr="0028444C">
        <w:rPr>
          <w:b/>
          <w:lang w:eastAsia="en-US"/>
        </w:rPr>
        <w:t>Слушание музыкальных произведений с использованием элементарной графической записи.</w:t>
      </w:r>
      <w:r w:rsidRPr="0028444C">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28444C" w:rsidRDefault="00BF0EAD" w:rsidP="00D51EA7">
      <w:pPr>
        <w:spacing w:line="276" w:lineRule="auto"/>
        <w:ind w:firstLine="709"/>
        <w:jc w:val="both"/>
        <w:rPr>
          <w:lang w:eastAsia="en-US"/>
        </w:rPr>
      </w:pPr>
      <w:r w:rsidRPr="0028444C">
        <w:rPr>
          <w:b/>
          <w:lang w:eastAsia="en-US"/>
        </w:rPr>
        <w:t xml:space="preserve">Пение с применением ручных знаков. Пение простейших песен по нотам. </w:t>
      </w:r>
      <w:r w:rsidRPr="0028444C">
        <w:rPr>
          <w:lang w:eastAsia="en-US"/>
        </w:rPr>
        <w:t>Разучивание и исполнение песен с применением ручных знаков. Пение разученных ранее песен по нотам.</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w:t>
      </w:r>
      <w:r w:rsidRPr="0028444C">
        <w:rPr>
          <w:lang w:eastAsia="en-US"/>
        </w:rPr>
        <w:t>. Первые навыки игры по нотам.</w:t>
      </w:r>
    </w:p>
    <w:p w:rsidR="00D51EA7" w:rsidRPr="0028444C" w:rsidRDefault="00D51EA7" w:rsidP="00D51EA7">
      <w:pPr>
        <w:spacing w:line="276" w:lineRule="auto"/>
        <w:ind w:firstLine="709"/>
        <w:jc w:val="both"/>
        <w:rPr>
          <w:b/>
          <w:lang w:eastAsia="en-US"/>
        </w:rPr>
      </w:pPr>
    </w:p>
    <w:p w:rsidR="00BF0EAD" w:rsidRPr="0028444C" w:rsidRDefault="00BF0EAD" w:rsidP="00D51EA7">
      <w:pPr>
        <w:spacing w:line="276" w:lineRule="auto"/>
        <w:ind w:firstLine="709"/>
        <w:jc w:val="both"/>
        <w:rPr>
          <w:b/>
          <w:lang w:eastAsia="en-US"/>
        </w:rPr>
      </w:pPr>
      <w:r w:rsidRPr="0028444C">
        <w:rPr>
          <w:b/>
          <w:lang w:eastAsia="en-US"/>
        </w:rPr>
        <w:t>Я – артист</w:t>
      </w:r>
    </w:p>
    <w:p w:rsidR="00BF0EAD" w:rsidRPr="0028444C" w:rsidRDefault="00BF0EAD" w:rsidP="00D51EA7">
      <w:pPr>
        <w:spacing w:line="276" w:lineRule="auto"/>
        <w:ind w:firstLine="709"/>
        <w:jc w:val="both"/>
        <w:rPr>
          <w:lang w:eastAsia="en-US"/>
        </w:rPr>
      </w:pPr>
      <w:r w:rsidRPr="0028444C">
        <w:rPr>
          <w:lang w:eastAsia="en-US"/>
        </w:rPr>
        <w:t>Сольное и ансамблевое музицирование (вокальное и инструментальное). Творческое соревнование.</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Исполнение пройденных хоровых и инструментальных произведений</w:t>
      </w:r>
      <w:r w:rsidRPr="0028444C">
        <w:rPr>
          <w:lang w:eastAsia="en-US"/>
        </w:rPr>
        <w:t xml:space="preserve"> в школьных мероприятиях.</w:t>
      </w:r>
    </w:p>
    <w:p w:rsidR="00BF0EAD" w:rsidRPr="0028444C" w:rsidRDefault="00BF0EAD" w:rsidP="00D51EA7">
      <w:pPr>
        <w:spacing w:line="276" w:lineRule="auto"/>
        <w:ind w:firstLine="709"/>
        <w:jc w:val="both"/>
        <w:rPr>
          <w:lang w:eastAsia="en-US"/>
        </w:rPr>
      </w:pPr>
      <w:r w:rsidRPr="0028444C">
        <w:rPr>
          <w:b/>
          <w:lang w:eastAsia="en-US"/>
        </w:rPr>
        <w:t>Командные состязания</w:t>
      </w:r>
      <w:r w:rsidRPr="0028444C">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28444C" w:rsidRDefault="00BF0EAD" w:rsidP="00D51EA7">
      <w:pPr>
        <w:spacing w:line="276" w:lineRule="auto"/>
        <w:ind w:firstLine="709"/>
        <w:jc w:val="both"/>
        <w:rPr>
          <w:lang w:eastAsia="en-US"/>
        </w:rPr>
      </w:pPr>
      <w:r w:rsidRPr="0028444C">
        <w:rPr>
          <w:b/>
          <w:lang w:eastAsia="en-US"/>
        </w:rPr>
        <w:t>Развитие навыка импровизации</w:t>
      </w:r>
      <w:r w:rsidRPr="0028444C">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28444C" w:rsidRDefault="00BF0EAD" w:rsidP="00D51EA7">
      <w:pPr>
        <w:spacing w:line="276" w:lineRule="auto"/>
        <w:ind w:firstLine="709"/>
        <w:jc w:val="both"/>
        <w:rPr>
          <w:b/>
          <w:lang w:eastAsia="en-US"/>
        </w:rPr>
      </w:pPr>
      <w:r w:rsidRPr="0028444C">
        <w:rPr>
          <w:b/>
          <w:lang w:eastAsia="en-US"/>
        </w:rPr>
        <w:t>Музыкально-театрализованное представление</w:t>
      </w:r>
    </w:p>
    <w:p w:rsidR="00BF0EAD" w:rsidRPr="0028444C" w:rsidRDefault="00BF0EAD" w:rsidP="00D51EA7">
      <w:pPr>
        <w:spacing w:line="276" w:lineRule="auto"/>
        <w:ind w:firstLine="709"/>
        <w:jc w:val="both"/>
        <w:rPr>
          <w:lang w:eastAsia="en-US"/>
        </w:rPr>
      </w:pPr>
      <w:r w:rsidRPr="0028444C">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28444C" w:rsidRDefault="00BF0EAD" w:rsidP="00D51EA7">
      <w:pPr>
        <w:spacing w:line="276" w:lineRule="auto"/>
        <w:ind w:firstLine="709"/>
        <w:contextualSpacing/>
        <w:jc w:val="both"/>
        <w:rPr>
          <w:b/>
          <w:lang w:eastAsia="en-US"/>
        </w:rPr>
      </w:pPr>
      <w:r w:rsidRPr="0028444C">
        <w:rPr>
          <w:b/>
          <w:lang w:eastAsia="en-US"/>
        </w:rPr>
        <w:t>2 класс</w:t>
      </w:r>
    </w:p>
    <w:p w:rsidR="00BF0EAD" w:rsidRPr="0028444C" w:rsidRDefault="00BF0EAD" w:rsidP="00D51EA7">
      <w:pPr>
        <w:spacing w:line="276" w:lineRule="auto"/>
        <w:ind w:firstLine="709"/>
        <w:contextualSpacing/>
        <w:jc w:val="both"/>
        <w:rPr>
          <w:b/>
          <w:lang w:eastAsia="en-US"/>
        </w:rPr>
      </w:pPr>
      <w:r w:rsidRPr="0028444C">
        <w:rPr>
          <w:b/>
          <w:lang w:eastAsia="en-US"/>
        </w:rPr>
        <w:t xml:space="preserve">Народное музыкальное искусство. Традиции и обряды </w:t>
      </w:r>
    </w:p>
    <w:p w:rsidR="00BF0EAD" w:rsidRPr="0028444C" w:rsidRDefault="00BF0EAD" w:rsidP="00D51EA7">
      <w:pPr>
        <w:spacing w:line="276" w:lineRule="auto"/>
        <w:ind w:firstLine="709"/>
        <w:contextualSpacing/>
        <w:jc w:val="both"/>
        <w:rPr>
          <w:lang w:eastAsia="en-US"/>
        </w:rPr>
      </w:pPr>
      <w:r w:rsidRPr="0028444C">
        <w:rPr>
          <w:lang w:eastAsia="en-US"/>
        </w:rPr>
        <w:t>Музыкальный фольклор. Народные игры. Народные инструменты. Годовой круг календарных праздников</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Музыкально-игровая деятельность</w:t>
      </w:r>
      <w:r w:rsidRPr="0028444C">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8444C">
        <w:rPr>
          <w:rFonts w:eastAsia="SimSun"/>
          <w:kern w:val="2"/>
          <w:lang w:eastAsia="hi-IN" w:bidi="hi-IN"/>
        </w:rPr>
        <w:t xml:space="preserve">риобщение детей к игровой традиционной народной культуре: </w:t>
      </w:r>
      <w:r w:rsidRPr="0028444C">
        <w:rPr>
          <w:lang w:eastAsia="en-US"/>
        </w:rPr>
        <w:t xml:space="preserve">народные игры с музыкальным сопровождением. Примеры: </w:t>
      </w:r>
      <w:r w:rsidRPr="0028444C">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28444C" w:rsidRDefault="00BF0EAD" w:rsidP="00D51EA7">
      <w:pPr>
        <w:spacing w:line="276" w:lineRule="auto"/>
        <w:ind w:firstLine="709"/>
        <w:contextualSpacing/>
        <w:jc w:val="both"/>
        <w:rPr>
          <w:lang w:eastAsia="en-US"/>
        </w:rPr>
      </w:pPr>
      <w:r w:rsidRPr="0028444C">
        <w:rPr>
          <w:b/>
          <w:lang w:eastAsia="en-US"/>
        </w:rPr>
        <w:t>Игра на народных инструментах</w:t>
      </w:r>
      <w:r w:rsidRPr="0028444C">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28444C" w:rsidRDefault="00BF0EAD" w:rsidP="00D51EA7">
      <w:pPr>
        <w:spacing w:line="276" w:lineRule="auto"/>
        <w:ind w:firstLine="709"/>
        <w:contextualSpacing/>
        <w:jc w:val="both"/>
        <w:rPr>
          <w:lang w:eastAsia="en-US"/>
        </w:rPr>
      </w:pPr>
      <w:r w:rsidRPr="0028444C">
        <w:rPr>
          <w:b/>
          <w:lang w:eastAsia="en-US"/>
        </w:rPr>
        <w:t>Слушание произведений в исполнении фольклорных коллективов</w:t>
      </w:r>
      <w:r w:rsidRPr="0028444C">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28444C" w:rsidRDefault="00BF0EAD" w:rsidP="00D51EA7">
      <w:pPr>
        <w:spacing w:line="276" w:lineRule="auto"/>
        <w:ind w:firstLine="709"/>
        <w:jc w:val="both"/>
        <w:rPr>
          <w:b/>
          <w:lang w:eastAsia="en-US"/>
        </w:rPr>
      </w:pPr>
      <w:r w:rsidRPr="0028444C">
        <w:rPr>
          <w:b/>
          <w:lang w:eastAsia="en-US"/>
        </w:rPr>
        <w:t>Широка страна моя родная</w:t>
      </w:r>
    </w:p>
    <w:p w:rsidR="00BF0EAD" w:rsidRPr="0028444C" w:rsidRDefault="00BF0EAD" w:rsidP="00D51EA7">
      <w:pPr>
        <w:spacing w:line="276" w:lineRule="auto"/>
        <w:ind w:firstLine="709"/>
        <w:jc w:val="both"/>
        <w:rPr>
          <w:lang w:eastAsia="en-US"/>
        </w:rPr>
      </w:pPr>
      <w:r w:rsidRPr="0028444C">
        <w:rPr>
          <w:lang w:eastAsia="en-US"/>
        </w:rPr>
        <w:t>Государственные символы России (герб, флаг, гимн). Гимн – главная песня народов нашей страны. Гимн Российской Федерации.</w:t>
      </w:r>
    </w:p>
    <w:p w:rsidR="00BF0EAD" w:rsidRPr="0028444C" w:rsidRDefault="00BF0EAD" w:rsidP="00D51EA7">
      <w:pPr>
        <w:spacing w:line="276" w:lineRule="auto"/>
        <w:ind w:firstLine="709"/>
        <w:jc w:val="both"/>
        <w:rPr>
          <w:lang w:eastAsia="en-US"/>
        </w:rPr>
      </w:pPr>
      <w:r w:rsidRPr="0028444C">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Разучивание и исполнение Гимна Российской Федерации. Исполнение гимна своей республики, города, школы</w:t>
      </w:r>
      <w:r w:rsidRPr="0028444C">
        <w:rPr>
          <w:lang w:eastAsia="en-US"/>
        </w:rPr>
        <w:t>. Применение знаний о способах и приемах выразительного пения.</w:t>
      </w:r>
    </w:p>
    <w:p w:rsidR="00BF0EAD" w:rsidRPr="0028444C" w:rsidRDefault="00BF0EAD" w:rsidP="00D51EA7">
      <w:pPr>
        <w:spacing w:line="276" w:lineRule="auto"/>
        <w:ind w:firstLine="709"/>
        <w:contextualSpacing/>
        <w:jc w:val="both"/>
        <w:rPr>
          <w:lang w:eastAsia="en-US"/>
        </w:rPr>
      </w:pPr>
      <w:r w:rsidRPr="0028444C">
        <w:rPr>
          <w:b/>
          <w:lang w:eastAsia="en-US"/>
        </w:rPr>
        <w:t>Слушание музыки отечественных композиторов. Элементарный анализ особенностей мелодии.</w:t>
      </w:r>
      <w:r w:rsidRPr="0028444C">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28444C" w:rsidRDefault="00BF0EAD" w:rsidP="00D51EA7">
      <w:pPr>
        <w:spacing w:line="276" w:lineRule="auto"/>
        <w:ind w:firstLine="709"/>
        <w:jc w:val="both"/>
        <w:rPr>
          <w:i/>
          <w:lang w:eastAsia="en-US"/>
        </w:rPr>
      </w:pPr>
      <w:r w:rsidRPr="0028444C">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w:t>
      </w:r>
      <w:r w:rsidRPr="0028444C">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28444C" w:rsidRDefault="00BF0EAD" w:rsidP="00D51EA7">
      <w:pPr>
        <w:spacing w:line="276" w:lineRule="auto"/>
        <w:ind w:firstLine="709"/>
        <w:jc w:val="both"/>
        <w:rPr>
          <w:b/>
          <w:lang w:eastAsia="en-US"/>
        </w:rPr>
      </w:pPr>
      <w:r w:rsidRPr="0028444C">
        <w:rPr>
          <w:b/>
          <w:lang w:eastAsia="en-US"/>
        </w:rPr>
        <w:t>Музыкальное время и его особенности</w:t>
      </w:r>
    </w:p>
    <w:p w:rsidR="00BF0EAD" w:rsidRPr="0028444C" w:rsidRDefault="00BF0EAD" w:rsidP="00D51EA7">
      <w:pPr>
        <w:spacing w:line="276" w:lineRule="auto"/>
        <w:ind w:firstLine="709"/>
        <w:jc w:val="both"/>
        <w:rPr>
          <w:lang w:eastAsia="en-US"/>
        </w:rPr>
      </w:pPr>
      <w:r w:rsidRPr="0028444C">
        <w:rPr>
          <w:lang w:eastAsia="en-US"/>
        </w:rPr>
        <w:t xml:space="preserve">Метроритм. Длительности и паузы в простых ритмических рисунках. Ритмоформулы. Такт. Размер.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Игровые дидактические упражнения с использованием наглядного материала.</w:t>
      </w:r>
      <w:r w:rsidRPr="0028444C">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28444C" w:rsidRDefault="00BF0EAD" w:rsidP="00D51EA7">
      <w:pPr>
        <w:spacing w:line="276" w:lineRule="auto"/>
        <w:ind w:firstLine="709"/>
        <w:jc w:val="both"/>
        <w:rPr>
          <w:lang w:eastAsia="en-US"/>
        </w:rPr>
      </w:pPr>
      <w:r w:rsidRPr="0028444C">
        <w:rPr>
          <w:b/>
          <w:lang w:eastAsia="en-US"/>
        </w:rPr>
        <w:t>Ритмические игры.</w:t>
      </w:r>
      <w:r w:rsidRPr="0028444C">
        <w:rPr>
          <w:lang w:eastAsia="en-US"/>
        </w:rPr>
        <w:t xml:space="preserve"> Ритмические «паззлы», ритмическая эстафета, ритмическое эхо, простые ритмические каноны. </w:t>
      </w:r>
    </w:p>
    <w:p w:rsidR="00BF0EAD" w:rsidRPr="0028444C" w:rsidRDefault="00BF0EAD" w:rsidP="00D51EA7">
      <w:pPr>
        <w:spacing w:line="276" w:lineRule="auto"/>
        <w:ind w:firstLine="709"/>
        <w:contextualSpacing/>
        <w:jc w:val="both"/>
        <w:rPr>
          <w:lang w:eastAsia="en-US"/>
        </w:rPr>
      </w:pPr>
      <w:r w:rsidRPr="0028444C">
        <w:rPr>
          <w:b/>
          <w:lang w:eastAsia="en-US"/>
        </w:rPr>
        <w:t>Игра на элементарных музыкальных инструментах в ансамбле</w:t>
      </w:r>
      <w:r w:rsidRPr="0028444C">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28444C" w:rsidRDefault="00BF0EAD" w:rsidP="00D51EA7">
      <w:pPr>
        <w:spacing w:line="276" w:lineRule="auto"/>
        <w:ind w:firstLine="709"/>
        <w:contextualSpacing/>
        <w:jc w:val="both"/>
        <w:rPr>
          <w:lang w:eastAsia="en-US"/>
        </w:rPr>
      </w:pPr>
      <w:r w:rsidRPr="0028444C">
        <w:rPr>
          <w:b/>
          <w:lang w:eastAsia="en-US"/>
        </w:rPr>
        <w:t>Разучивание и исполнение хоровых и инструментальных произведений</w:t>
      </w:r>
      <w:r w:rsidRPr="0028444C">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28444C" w:rsidRDefault="00BF0EAD" w:rsidP="00D51EA7">
      <w:pPr>
        <w:spacing w:line="276" w:lineRule="auto"/>
        <w:ind w:firstLine="709"/>
        <w:jc w:val="both"/>
        <w:rPr>
          <w:lang w:eastAsia="en-US"/>
        </w:rPr>
      </w:pPr>
      <w:r w:rsidRPr="0028444C">
        <w:rPr>
          <w:b/>
          <w:lang w:eastAsia="en-US"/>
        </w:rPr>
        <w:t>Музыкальная грамота</w:t>
      </w:r>
    </w:p>
    <w:p w:rsidR="00BF0EAD" w:rsidRPr="0028444C" w:rsidRDefault="00BF0EAD" w:rsidP="00D51EA7">
      <w:pPr>
        <w:spacing w:line="276" w:lineRule="auto"/>
        <w:ind w:firstLine="709"/>
        <w:jc w:val="both"/>
        <w:rPr>
          <w:lang w:eastAsia="en-US"/>
        </w:rPr>
      </w:pPr>
      <w:r w:rsidRPr="0028444C">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Чтение нотной записи</w:t>
      </w:r>
      <w:r w:rsidRPr="0028444C">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8444C" w:rsidRDefault="00BF0EAD" w:rsidP="00D51EA7">
      <w:pPr>
        <w:spacing w:line="276" w:lineRule="auto"/>
        <w:ind w:firstLine="709"/>
        <w:jc w:val="both"/>
        <w:rPr>
          <w:lang w:eastAsia="en-US"/>
        </w:rPr>
      </w:pPr>
      <w:r w:rsidRPr="0028444C">
        <w:rPr>
          <w:b/>
          <w:lang w:eastAsia="en-US"/>
        </w:rPr>
        <w:t xml:space="preserve">Игровые дидактические упражнения с использованием наглядного материала. </w:t>
      </w:r>
      <w:r w:rsidRPr="0028444C">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28444C" w:rsidRDefault="00BF0EAD" w:rsidP="00D51EA7">
      <w:pPr>
        <w:spacing w:line="276" w:lineRule="auto"/>
        <w:ind w:firstLine="709"/>
        <w:jc w:val="both"/>
        <w:rPr>
          <w:lang w:eastAsia="en-US"/>
        </w:rPr>
      </w:pPr>
      <w:r w:rsidRPr="0028444C">
        <w:rPr>
          <w:b/>
          <w:lang w:eastAsia="en-US"/>
        </w:rPr>
        <w:t>Пение мелодических интервалов</w:t>
      </w:r>
      <w:r w:rsidRPr="0028444C">
        <w:rPr>
          <w:lang w:eastAsia="en-US"/>
        </w:rPr>
        <w:t xml:space="preserve"> с использованием ручных знаков.</w:t>
      </w:r>
    </w:p>
    <w:p w:rsidR="00BF0EAD" w:rsidRPr="0028444C" w:rsidRDefault="00BF0EAD" w:rsidP="00D51EA7">
      <w:pPr>
        <w:spacing w:line="276" w:lineRule="auto"/>
        <w:ind w:firstLine="709"/>
        <w:jc w:val="both"/>
        <w:rPr>
          <w:lang w:eastAsia="en-US"/>
        </w:rPr>
      </w:pPr>
      <w:r w:rsidRPr="0028444C">
        <w:rPr>
          <w:b/>
          <w:lang w:eastAsia="en-US"/>
        </w:rPr>
        <w:t>Прослушивание и узнавание</w:t>
      </w:r>
      <w:r w:rsidRPr="0028444C">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28444C" w:rsidRDefault="00BF0EAD" w:rsidP="00D51EA7">
      <w:pPr>
        <w:spacing w:line="276" w:lineRule="auto"/>
        <w:ind w:firstLine="709"/>
        <w:contextualSpacing/>
        <w:jc w:val="both"/>
        <w:rPr>
          <w:lang w:eastAsia="en-US"/>
        </w:rPr>
      </w:pPr>
      <w:r w:rsidRPr="0028444C">
        <w:rPr>
          <w:b/>
          <w:lang w:eastAsia="en-US"/>
        </w:rPr>
        <w:t>Игра на элементарных музыкальных инструментах в ансамбле.</w:t>
      </w:r>
      <w:r w:rsidRPr="0028444C">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28444C" w:rsidRDefault="00BF0EAD" w:rsidP="00D51EA7">
      <w:pPr>
        <w:spacing w:line="276" w:lineRule="auto"/>
        <w:ind w:firstLine="709"/>
        <w:jc w:val="both"/>
        <w:rPr>
          <w:b/>
          <w:lang w:eastAsia="en-US"/>
        </w:rPr>
      </w:pPr>
      <w:r w:rsidRPr="0028444C">
        <w:rPr>
          <w:b/>
          <w:lang w:eastAsia="en-US"/>
        </w:rPr>
        <w:t xml:space="preserve"> «Музыкальный конструктор»</w:t>
      </w:r>
    </w:p>
    <w:p w:rsidR="00BF0EAD" w:rsidRPr="0028444C" w:rsidRDefault="00BF0EAD" w:rsidP="00D51EA7">
      <w:pPr>
        <w:spacing w:line="276" w:lineRule="auto"/>
        <w:ind w:firstLine="709"/>
        <w:jc w:val="both"/>
        <w:rPr>
          <w:lang w:eastAsia="en-US"/>
        </w:rPr>
      </w:pPr>
      <w:r w:rsidRPr="0028444C">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Слушание музыкальных произведений</w:t>
      </w:r>
      <w:r w:rsidRPr="0028444C">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28444C" w:rsidRDefault="00BF0EAD" w:rsidP="00D51EA7">
      <w:pPr>
        <w:spacing w:line="276" w:lineRule="auto"/>
        <w:ind w:firstLine="709"/>
        <w:contextualSpacing/>
        <w:jc w:val="both"/>
        <w:rPr>
          <w:lang w:eastAsia="en-US"/>
        </w:rPr>
      </w:pPr>
      <w:r w:rsidRPr="0028444C">
        <w:rPr>
          <w:b/>
          <w:lang w:eastAsia="en-US"/>
        </w:rPr>
        <w:t xml:space="preserve">Игра на элементарных музыкальных инструментах в ансамбле. </w:t>
      </w:r>
      <w:r w:rsidRPr="0028444C">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28444C" w:rsidRDefault="00BF0EAD" w:rsidP="00D51EA7">
      <w:pPr>
        <w:spacing w:line="276" w:lineRule="auto"/>
        <w:ind w:firstLine="709"/>
        <w:jc w:val="both"/>
        <w:rPr>
          <w:lang w:eastAsia="en-US"/>
        </w:rPr>
      </w:pPr>
      <w:r w:rsidRPr="0028444C">
        <w:rPr>
          <w:b/>
          <w:lang w:eastAsia="en-US"/>
        </w:rPr>
        <w:t>Сочинение простейших мелодий</w:t>
      </w:r>
      <w:r w:rsidRPr="0028444C">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28444C" w:rsidRDefault="00BF0EAD" w:rsidP="00D51EA7">
      <w:pPr>
        <w:spacing w:line="276" w:lineRule="auto"/>
        <w:ind w:firstLine="709"/>
        <w:jc w:val="both"/>
        <w:rPr>
          <w:lang w:eastAsia="en-US"/>
        </w:rPr>
      </w:pPr>
      <w:r w:rsidRPr="0028444C">
        <w:rPr>
          <w:b/>
          <w:lang w:eastAsia="en-US"/>
        </w:rPr>
        <w:t>Исполнение песен</w:t>
      </w:r>
      <w:r w:rsidRPr="0028444C">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28444C" w:rsidRDefault="00BF0EAD" w:rsidP="00D51EA7">
      <w:pPr>
        <w:spacing w:line="276" w:lineRule="auto"/>
        <w:ind w:firstLine="709"/>
        <w:jc w:val="both"/>
        <w:rPr>
          <w:b/>
          <w:lang w:eastAsia="en-US"/>
        </w:rPr>
      </w:pPr>
      <w:r w:rsidRPr="0028444C">
        <w:rPr>
          <w:b/>
          <w:lang w:eastAsia="en-US"/>
        </w:rPr>
        <w:t>Жанровое разнообразие в музыке</w:t>
      </w:r>
    </w:p>
    <w:p w:rsidR="00BF0EAD" w:rsidRPr="0028444C" w:rsidRDefault="00BF0EAD" w:rsidP="00D51EA7">
      <w:pPr>
        <w:spacing w:line="276" w:lineRule="auto"/>
        <w:ind w:firstLine="709"/>
        <w:jc w:val="both"/>
        <w:rPr>
          <w:lang w:eastAsia="en-US"/>
        </w:rPr>
      </w:pPr>
      <w:r w:rsidRPr="0028444C">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Слушание классических музыкальных произведений с определением их жанровой основы.</w:t>
      </w:r>
      <w:r w:rsidRPr="0028444C">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28444C" w:rsidRDefault="00BF0EAD" w:rsidP="00D51EA7">
      <w:pPr>
        <w:spacing w:line="276" w:lineRule="auto"/>
        <w:ind w:firstLine="709"/>
        <w:contextualSpacing/>
        <w:jc w:val="both"/>
        <w:rPr>
          <w:lang w:eastAsia="en-US"/>
        </w:rPr>
      </w:pPr>
      <w:r w:rsidRPr="0028444C">
        <w:rPr>
          <w:b/>
          <w:lang w:eastAsia="en-US"/>
        </w:rPr>
        <w:t>Пластическое интонирование</w:t>
      </w:r>
      <w:r w:rsidRPr="0028444C">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28444C" w:rsidRDefault="00BF0EAD" w:rsidP="00D51EA7">
      <w:pPr>
        <w:spacing w:line="276" w:lineRule="auto"/>
        <w:ind w:firstLine="709"/>
        <w:contextualSpacing/>
        <w:jc w:val="both"/>
        <w:rPr>
          <w:lang w:eastAsia="en-US"/>
        </w:rPr>
      </w:pPr>
      <w:r w:rsidRPr="0028444C">
        <w:rPr>
          <w:b/>
          <w:lang w:eastAsia="en-US"/>
        </w:rPr>
        <w:t>Создание презентации</w:t>
      </w:r>
      <w:r w:rsidRPr="0028444C">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28444C" w:rsidRDefault="00BF0EAD" w:rsidP="00D51EA7">
      <w:pPr>
        <w:spacing w:line="276" w:lineRule="auto"/>
        <w:ind w:firstLine="709"/>
        <w:contextualSpacing/>
        <w:jc w:val="both"/>
        <w:rPr>
          <w:lang w:eastAsia="en-US"/>
        </w:rPr>
      </w:pPr>
      <w:r w:rsidRPr="0028444C">
        <w:rPr>
          <w:b/>
          <w:lang w:eastAsia="en-US"/>
        </w:rPr>
        <w:t>Исполнение песен</w:t>
      </w:r>
      <w:r w:rsidRPr="0028444C">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28444C" w:rsidRDefault="00BF0EAD" w:rsidP="00D51EA7">
      <w:pPr>
        <w:spacing w:line="276" w:lineRule="auto"/>
        <w:ind w:firstLine="709"/>
        <w:contextualSpacing/>
        <w:jc w:val="both"/>
        <w:rPr>
          <w:lang w:eastAsia="en-US"/>
        </w:rPr>
      </w:pPr>
      <w:r w:rsidRPr="0028444C">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28444C" w:rsidRDefault="00BF0EAD" w:rsidP="00D51EA7">
      <w:pPr>
        <w:spacing w:line="276" w:lineRule="auto"/>
        <w:ind w:firstLine="709"/>
        <w:jc w:val="both"/>
        <w:rPr>
          <w:b/>
          <w:lang w:eastAsia="en-US"/>
        </w:rPr>
      </w:pPr>
      <w:r w:rsidRPr="0028444C">
        <w:rPr>
          <w:b/>
          <w:lang w:eastAsia="en-US"/>
        </w:rPr>
        <w:t>Я – артист</w:t>
      </w:r>
    </w:p>
    <w:p w:rsidR="00BF0EAD" w:rsidRPr="0028444C" w:rsidRDefault="00BF0EAD" w:rsidP="00D51EA7">
      <w:pPr>
        <w:spacing w:line="276" w:lineRule="auto"/>
        <w:ind w:firstLine="709"/>
        <w:jc w:val="both"/>
        <w:rPr>
          <w:lang w:eastAsia="en-US"/>
        </w:rPr>
      </w:pPr>
      <w:r w:rsidRPr="0028444C">
        <w:rPr>
          <w:lang w:eastAsia="en-US"/>
        </w:rPr>
        <w:t xml:space="preserve">Сольное и ансамблевое музицирование (вокальное и инструментальное). Творческое соревнование. </w:t>
      </w:r>
    </w:p>
    <w:p w:rsidR="00BF0EAD" w:rsidRPr="0028444C" w:rsidRDefault="00BF0EAD" w:rsidP="00D51EA7">
      <w:pPr>
        <w:spacing w:line="276" w:lineRule="auto"/>
        <w:ind w:firstLine="709"/>
        <w:jc w:val="both"/>
        <w:rPr>
          <w:lang w:eastAsia="en-US"/>
        </w:rPr>
      </w:pPr>
      <w:r w:rsidRPr="0028444C">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Исполнение пройденных хоровых и инструментальных произведений</w:t>
      </w:r>
      <w:r w:rsidRPr="0028444C">
        <w:rPr>
          <w:lang w:eastAsia="en-US"/>
        </w:rPr>
        <w:t xml:space="preserve"> в школьных мероприятиях, посвященных праздникам, торжественным событиям. </w:t>
      </w:r>
    </w:p>
    <w:p w:rsidR="00BF0EAD" w:rsidRPr="0028444C" w:rsidRDefault="00BF0EAD" w:rsidP="00D51EA7">
      <w:pPr>
        <w:spacing w:line="276" w:lineRule="auto"/>
        <w:ind w:firstLine="709"/>
        <w:jc w:val="both"/>
        <w:rPr>
          <w:lang w:eastAsia="en-US"/>
        </w:rPr>
      </w:pPr>
      <w:r w:rsidRPr="0028444C">
        <w:rPr>
          <w:b/>
          <w:lang w:eastAsia="en-US"/>
        </w:rPr>
        <w:t>Подготовка концертных программ</w:t>
      </w:r>
      <w:r w:rsidRPr="0028444C">
        <w:rPr>
          <w:lang w:eastAsia="en-US"/>
        </w:rPr>
        <w:t xml:space="preserve">, включающих произведения для хорового и инструментального (либо совместного) музицирования. </w:t>
      </w:r>
    </w:p>
    <w:p w:rsidR="00BF0EAD" w:rsidRPr="0028444C" w:rsidRDefault="00BF0EAD" w:rsidP="00D51EA7">
      <w:pPr>
        <w:spacing w:line="276" w:lineRule="auto"/>
        <w:ind w:firstLine="709"/>
        <w:jc w:val="both"/>
        <w:rPr>
          <w:i/>
          <w:lang w:eastAsia="en-US"/>
        </w:rPr>
      </w:pPr>
      <w:r w:rsidRPr="0028444C">
        <w:rPr>
          <w:i/>
          <w:lang w:eastAsia="en-US"/>
        </w:rPr>
        <w:t>Участие в школьных, региональных и всероссийских музыкально-исполнительских фестивалях, конкурсах и т.д.</w:t>
      </w:r>
    </w:p>
    <w:p w:rsidR="00BF0EAD" w:rsidRPr="0028444C" w:rsidRDefault="00BF0EAD" w:rsidP="00D51EA7">
      <w:pPr>
        <w:spacing w:line="276" w:lineRule="auto"/>
        <w:ind w:firstLine="709"/>
        <w:jc w:val="both"/>
        <w:rPr>
          <w:lang w:eastAsia="en-US"/>
        </w:rPr>
      </w:pPr>
      <w:r w:rsidRPr="0028444C">
        <w:rPr>
          <w:b/>
          <w:lang w:eastAsia="en-US"/>
        </w:rPr>
        <w:t>Командные состязания</w:t>
      </w:r>
      <w:r w:rsidRPr="0028444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 Совершенствование навыка импровизации</w:t>
      </w:r>
      <w:r w:rsidRPr="0028444C">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28444C" w:rsidRDefault="00BF0EAD" w:rsidP="00D51EA7">
      <w:pPr>
        <w:spacing w:line="276" w:lineRule="auto"/>
        <w:ind w:firstLine="709"/>
        <w:jc w:val="both"/>
        <w:rPr>
          <w:b/>
          <w:lang w:eastAsia="en-US"/>
        </w:rPr>
      </w:pPr>
      <w:r w:rsidRPr="0028444C">
        <w:rPr>
          <w:b/>
          <w:lang w:eastAsia="en-US"/>
        </w:rPr>
        <w:t>Музыкально-театрализованное представление</w:t>
      </w:r>
    </w:p>
    <w:p w:rsidR="00BF0EAD" w:rsidRPr="0028444C" w:rsidRDefault="00BF0EAD" w:rsidP="00D51EA7">
      <w:pPr>
        <w:spacing w:line="276" w:lineRule="auto"/>
        <w:ind w:firstLine="709"/>
        <w:jc w:val="both"/>
        <w:rPr>
          <w:lang w:eastAsia="en-US"/>
        </w:rPr>
      </w:pPr>
      <w:r w:rsidRPr="0028444C">
        <w:rPr>
          <w:lang w:eastAsia="en-US"/>
        </w:rPr>
        <w:t>Музыкально-театрализованное представление как результат освоения программы во втором классе.</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28444C" w:rsidRDefault="00BF0EAD" w:rsidP="00D51EA7">
      <w:pPr>
        <w:spacing w:line="276" w:lineRule="auto"/>
        <w:ind w:firstLine="709"/>
        <w:jc w:val="both"/>
        <w:rPr>
          <w:b/>
          <w:lang w:eastAsia="en-US"/>
        </w:rPr>
      </w:pPr>
      <w:r w:rsidRPr="0028444C">
        <w:rPr>
          <w:b/>
          <w:lang w:eastAsia="en-US"/>
        </w:rPr>
        <w:t>3 класс</w:t>
      </w:r>
    </w:p>
    <w:p w:rsidR="00BF0EAD" w:rsidRPr="0028444C" w:rsidRDefault="00BF0EAD" w:rsidP="00D51EA7">
      <w:pPr>
        <w:spacing w:line="276" w:lineRule="auto"/>
        <w:ind w:firstLine="709"/>
        <w:jc w:val="both"/>
        <w:rPr>
          <w:b/>
          <w:lang w:eastAsia="en-US"/>
        </w:rPr>
      </w:pPr>
      <w:r w:rsidRPr="0028444C">
        <w:rPr>
          <w:b/>
          <w:lang w:eastAsia="en-US"/>
        </w:rPr>
        <w:t xml:space="preserve">Музыкальный проект «Сочиняем сказку». </w:t>
      </w:r>
    </w:p>
    <w:p w:rsidR="00BF0EAD" w:rsidRPr="0028444C" w:rsidRDefault="00BF0EAD" w:rsidP="00D51EA7">
      <w:pPr>
        <w:spacing w:line="276" w:lineRule="auto"/>
        <w:ind w:firstLine="709"/>
        <w:jc w:val="both"/>
        <w:rPr>
          <w:lang w:eastAsia="en-US"/>
        </w:rPr>
      </w:pPr>
      <w:r w:rsidRPr="0028444C">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Разработка плана</w:t>
      </w:r>
      <w:r w:rsidRPr="0028444C">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28444C" w:rsidRDefault="00BF0EAD" w:rsidP="00D51EA7">
      <w:pPr>
        <w:spacing w:line="276" w:lineRule="auto"/>
        <w:ind w:firstLine="709"/>
        <w:jc w:val="both"/>
        <w:rPr>
          <w:b/>
          <w:lang w:eastAsia="en-US"/>
        </w:rPr>
      </w:pPr>
      <w:r w:rsidRPr="0028444C">
        <w:rPr>
          <w:b/>
          <w:lang w:eastAsia="en-US"/>
        </w:rPr>
        <w:t>Создание информационного сопровождения проекта</w:t>
      </w:r>
      <w:r w:rsidRPr="0028444C">
        <w:rPr>
          <w:lang w:eastAsia="en-US"/>
        </w:rPr>
        <w:t xml:space="preserve"> (афиша, презентация, пригласительные билеты и т.д.).</w:t>
      </w:r>
    </w:p>
    <w:p w:rsidR="00BF0EAD" w:rsidRPr="0028444C" w:rsidRDefault="00BF0EAD" w:rsidP="00D51EA7">
      <w:pPr>
        <w:spacing w:line="276" w:lineRule="auto"/>
        <w:ind w:firstLine="709"/>
        <w:jc w:val="both"/>
        <w:rPr>
          <w:lang w:eastAsia="en-US"/>
        </w:rPr>
      </w:pPr>
      <w:r w:rsidRPr="0028444C">
        <w:rPr>
          <w:b/>
          <w:lang w:eastAsia="en-US"/>
        </w:rPr>
        <w:t>Разучивание и исполнение песенного ансамблевого и хорового материала как части проекта.</w:t>
      </w:r>
      <w:r w:rsidRPr="0028444C">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28444C" w:rsidRDefault="00BF0EAD" w:rsidP="00D51EA7">
      <w:pPr>
        <w:spacing w:line="276" w:lineRule="auto"/>
        <w:ind w:firstLine="709"/>
        <w:jc w:val="both"/>
        <w:rPr>
          <w:lang w:eastAsia="en-US"/>
        </w:rPr>
      </w:pPr>
      <w:r w:rsidRPr="0028444C">
        <w:rPr>
          <w:b/>
          <w:lang w:eastAsia="en-US"/>
        </w:rPr>
        <w:t>Практическое освоение и применение элементов музыкальной грамоты</w:t>
      </w:r>
      <w:r w:rsidRPr="0028444C">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28444C" w:rsidRDefault="00BF0EAD" w:rsidP="00D51EA7">
      <w:pPr>
        <w:spacing w:line="276" w:lineRule="auto"/>
        <w:ind w:firstLine="709"/>
        <w:jc w:val="both"/>
        <w:rPr>
          <w:lang w:eastAsia="en-US"/>
        </w:rPr>
      </w:pPr>
      <w:r w:rsidRPr="0028444C">
        <w:rPr>
          <w:b/>
          <w:lang w:eastAsia="en-US"/>
        </w:rPr>
        <w:t>Работа над метроритмом</w:t>
      </w:r>
      <w:r w:rsidRPr="0028444C">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28444C" w:rsidRDefault="00BF0EAD" w:rsidP="00D51EA7">
      <w:pPr>
        <w:spacing w:line="276" w:lineRule="auto"/>
        <w:ind w:firstLine="709"/>
        <w:contextualSpacing/>
        <w:jc w:val="both"/>
        <w:rPr>
          <w:lang w:eastAsia="en-US"/>
        </w:rPr>
      </w:pPr>
      <w:r w:rsidRPr="0028444C">
        <w:rPr>
          <w:b/>
          <w:lang w:eastAsia="en-US"/>
        </w:rPr>
        <w:t>Игра на элементарных музыкальных инструментах в ансамбле</w:t>
      </w:r>
      <w:r w:rsidRPr="0028444C">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28444C" w:rsidRDefault="00BF0EAD" w:rsidP="00D51EA7">
      <w:pPr>
        <w:spacing w:line="276" w:lineRule="auto"/>
        <w:ind w:firstLine="709"/>
        <w:jc w:val="both"/>
        <w:rPr>
          <w:lang w:eastAsia="en-US"/>
        </w:rPr>
      </w:pPr>
      <w:r w:rsidRPr="0028444C">
        <w:rPr>
          <w:b/>
          <w:lang w:eastAsia="en-US"/>
        </w:rPr>
        <w:t>Соревнование классов</w:t>
      </w:r>
      <w:r w:rsidRPr="0028444C">
        <w:rPr>
          <w:lang w:eastAsia="en-US"/>
        </w:rPr>
        <w:t xml:space="preserve"> на лучший музыкальный проект «Сочиняем сказку».</w:t>
      </w:r>
    </w:p>
    <w:p w:rsidR="00BF0EAD" w:rsidRPr="0028444C" w:rsidRDefault="00BF0EAD" w:rsidP="00D51EA7">
      <w:pPr>
        <w:spacing w:line="276" w:lineRule="auto"/>
        <w:ind w:firstLine="709"/>
        <w:jc w:val="both"/>
        <w:rPr>
          <w:lang w:eastAsia="en-US"/>
        </w:rPr>
      </w:pPr>
      <w:r w:rsidRPr="0028444C">
        <w:rPr>
          <w:b/>
          <w:lang w:eastAsia="en-US"/>
        </w:rPr>
        <w:t>Широка страна моя родная</w:t>
      </w:r>
    </w:p>
    <w:p w:rsidR="00BF0EAD" w:rsidRPr="0028444C" w:rsidRDefault="00BF0EAD" w:rsidP="00D51EA7">
      <w:pPr>
        <w:spacing w:line="276" w:lineRule="auto"/>
        <w:ind w:firstLine="709"/>
        <w:jc w:val="both"/>
        <w:rPr>
          <w:lang w:eastAsia="en-US"/>
        </w:rPr>
      </w:pPr>
      <w:r w:rsidRPr="0028444C">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28444C" w:rsidRDefault="00BF0EAD" w:rsidP="00D51EA7">
      <w:pPr>
        <w:spacing w:line="276" w:lineRule="auto"/>
        <w:ind w:firstLine="709"/>
        <w:jc w:val="both"/>
        <w:rPr>
          <w:lang w:eastAsia="en-US"/>
        </w:rPr>
      </w:pPr>
      <w:r w:rsidRPr="0028444C">
        <w:rPr>
          <w:b/>
          <w:lang w:eastAsia="en-US"/>
        </w:rPr>
        <w:t>Исполнение песен</w:t>
      </w:r>
      <w:r w:rsidRPr="0028444C">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28444C">
        <w:rPr>
          <w:lang w:val="en-US" w:eastAsia="en-US"/>
        </w:rPr>
        <w:t>acapella</w:t>
      </w:r>
      <w:r w:rsidRPr="0028444C">
        <w:rPr>
          <w:lang w:eastAsia="en-US"/>
        </w:rPr>
        <w:t>, канонов, включение элементов двухголосия. Разучивание песен по нотам.</w:t>
      </w:r>
    </w:p>
    <w:p w:rsidR="00BF0EAD" w:rsidRPr="0028444C" w:rsidRDefault="00BF0EAD" w:rsidP="00D51EA7">
      <w:pPr>
        <w:spacing w:line="276" w:lineRule="auto"/>
        <w:ind w:firstLine="709"/>
        <w:jc w:val="both"/>
        <w:rPr>
          <w:lang w:eastAsia="en-US"/>
        </w:rPr>
      </w:pPr>
      <w:r w:rsidRPr="0028444C">
        <w:rPr>
          <w:b/>
          <w:lang w:eastAsia="en-US"/>
        </w:rPr>
        <w:t>Игра на музыкальных инструментах в ансамбле</w:t>
      </w:r>
      <w:r w:rsidRPr="0028444C">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28444C" w:rsidRDefault="00BF0EAD" w:rsidP="00D51EA7">
      <w:pPr>
        <w:spacing w:line="276" w:lineRule="auto"/>
        <w:ind w:firstLine="709"/>
        <w:jc w:val="both"/>
        <w:rPr>
          <w:lang w:eastAsia="en-US"/>
        </w:rPr>
      </w:pPr>
      <w:r w:rsidRPr="0028444C">
        <w:rPr>
          <w:b/>
          <w:lang w:eastAsia="en-US"/>
        </w:rPr>
        <w:t>Игры-драматизации</w:t>
      </w:r>
      <w:r w:rsidRPr="0028444C">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28444C" w:rsidRDefault="00BF0EAD" w:rsidP="00D51EA7">
      <w:pPr>
        <w:spacing w:line="276" w:lineRule="auto"/>
        <w:ind w:firstLine="709"/>
        <w:contextualSpacing/>
        <w:jc w:val="both"/>
        <w:rPr>
          <w:b/>
          <w:lang w:eastAsia="en-US"/>
        </w:rPr>
      </w:pPr>
      <w:r w:rsidRPr="0028444C">
        <w:rPr>
          <w:b/>
          <w:lang w:eastAsia="en-US"/>
        </w:rPr>
        <w:t>Хоровая планета</w:t>
      </w:r>
    </w:p>
    <w:p w:rsidR="00BF0EAD" w:rsidRPr="0028444C" w:rsidRDefault="00BF0EAD" w:rsidP="00D51EA7">
      <w:pPr>
        <w:spacing w:line="276" w:lineRule="auto"/>
        <w:ind w:firstLine="709"/>
        <w:contextualSpacing/>
        <w:jc w:val="both"/>
        <w:rPr>
          <w:lang w:eastAsia="en-US"/>
        </w:rPr>
      </w:pPr>
      <w:r w:rsidRPr="0028444C">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uppressAutoHyphens/>
        <w:autoSpaceDN w:val="0"/>
        <w:spacing w:line="276" w:lineRule="auto"/>
        <w:ind w:firstLine="709"/>
        <w:jc w:val="both"/>
        <w:rPr>
          <w:rFonts w:eastAsia="Calibri"/>
          <w:kern w:val="3"/>
          <w:lang w:eastAsia="zh-CN" w:bidi="hi-IN"/>
        </w:rPr>
      </w:pPr>
      <w:r w:rsidRPr="0028444C">
        <w:rPr>
          <w:rFonts w:eastAsia="Calibri"/>
          <w:b/>
          <w:kern w:val="3"/>
          <w:lang w:eastAsia="zh-CN" w:bidi="hi-IN"/>
        </w:rPr>
        <w:t>Слушание произведений</w:t>
      </w:r>
      <w:r w:rsidRPr="0028444C">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28444C">
        <w:rPr>
          <w:rFonts w:eastAsia="Calibri"/>
          <w:kern w:val="3"/>
          <w:lang w:bidi="hi-IN"/>
        </w:rPr>
        <w:t>усского народного хора им. М.Е. Пятницкого</w:t>
      </w:r>
      <w:r w:rsidRPr="0028444C">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28444C" w:rsidRDefault="00BF0EAD" w:rsidP="00D51EA7">
      <w:pPr>
        <w:spacing w:line="276" w:lineRule="auto"/>
        <w:ind w:firstLine="709"/>
        <w:jc w:val="both"/>
        <w:rPr>
          <w:b/>
          <w:lang w:eastAsia="en-US"/>
        </w:rPr>
      </w:pPr>
      <w:r w:rsidRPr="0028444C">
        <w:rPr>
          <w:b/>
          <w:lang w:eastAsia="en-US"/>
        </w:rPr>
        <w:t>Совершенствование хорового исполнения</w:t>
      </w:r>
      <w:r w:rsidRPr="0028444C">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28444C" w:rsidRDefault="00BF0EAD" w:rsidP="00D51EA7">
      <w:pPr>
        <w:spacing w:line="276" w:lineRule="auto"/>
        <w:ind w:firstLine="709"/>
        <w:jc w:val="both"/>
        <w:rPr>
          <w:b/>
          <w:lang w:eastAsia="en-US"/>
        </w:rPr>
      </w:pPr>
      <w:r w:rsidRPr="0028444C">
        <w:rPr>
          <w:b/>
          <w:lang w:eastAsia="en-US"/>
        </w:rPr>
        <w:t>Мир оркестра</w:t>
      </w:r>
    </w:p>
    <w:p w:rsidR="00BF0EAD" w:rsidRPr="0028444C" w:rsidRDefault="00BF0EAD" w:rsidP="00D51EA7">
      <w:pPr>
        <w:spacing w:line="276" w:lineRule="auto"/>
        <w:ind w:firstLine="709"/>
        <w:contextualSpacing/>
        <w:jc w:val="both"/>
        <w:rPr>
          <w:lang w:eastAsia="en-US"/>
        </w:rPr>
      </w:pPr>
      <w:r w:rsidRPr="0028444C">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Слушание фрагментов произведений мировой музыкальной классики</w:t>
      </w:r>
      <w:r w:rsidRPr="0028444C">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28444C" w:rsidRDefault="00BF0EAD" w:rsidP="00D51EA7">
      <w:pPr>
        <w:spacing w:line="276" w:lineRule="auto"/>
        <w:ind w:firstLine="709"/>
        <w:contextualSpacing/>
        <w:jc w:val="both"/>
        <w:rPr>
          <w:lang w:eastAsia="en-US"/>
        </w:rPr>
      </w:pPr>
      <w:r w:rsidRPr="0028444C">
        <w:rPr>
          <w:b/>
          <w:lang w:eastAsia="en-US"/>
        </w:rPr>
        <w:t>Музыкальная викторина</w:t>
      </w:r>
      <w:r w:rsidRPr="0028444C">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28444C" w:rsidRDefault="00BF0EAD" w:rsidP="00D51EA7">
      <w:pPr>
        <w:spacing w:line="276" w:lineRule="auto"/>
        <w:ind w:firstLine="709"/>
        <w:contextualSpacing/>
        <w:jc w:val="both"/>
        <w:rPr>
          <w:lang w:eastAsia="en-US"/>
        </w:rPr>
      </w:pPr>
      <w:r w:rsidRPr="0028444C">
        <w:rPr>
          <w:b/>
          <w:lang w:eastAsia="en-US"/>
        </w:rPr>
        <w:t>Игра на музыкальных инструментах в ансамбле</w:t>
      </w:r>
      <w:r w:rsidRPr="0028444C">
        <w:rPr>
          <w:lang w:eastAsia="en-US"/>
        </w:rPr>
        <w:t xml:space="preserve">. Исполнение инструментальных миниатюр «соло-тутти» оркестром элементарных инструментов. </w:t>
      </w:r>
    </w:p>
    <w:p w:rsidR="00BF0EAD" w:rsidRPr="0028444C" w:rsidRDefault="00BF0EAD" w:rsidP="00D51EA7">
      <w:pPr>
        <w:spacing w:line="276" w:lineRule="auto"/>
        <w:ind w:firstLine="709"/>
        <w:contextualSpacing/>
        <w:jc w:val="both"/>
        <w:rPr>
          <w:lang w:eastAsia="en-US"/>
        </w:rPr>
      </w:pPr>
      <w:r w:rsidRPr="0028444C">
        <w:rPr>
          <w:b/>
          <w:lang w:eastAsia="en-US"/>
        </w:rPr>
        <w:t>Исполнение песен</w:t>
      </w:r>
      <w:r w:rsidRPr="0028444C">
        <w:rPr>
          <w:lang w:eastAsia="en-US"/>
        </w:rPr>
        <w:t xml:space="preserve"> в сопровождении оркестра элементарного музицирования. Начальные навыки пения под фонограмму.</w:t>
      </w:r>
    </w:p>
    <w:p w:rsidR="00BF0EAD" w:rsidRPr="0028444C" w:rsidRDefault="00BF0EAD" w:rsidP="00D51EA7">
      <w:pPr>
        <w:spacing w:line="276" w:lineRule="auto"/>
        <w:ind w:firstLine="709"/>
        <w:jc w:val="both"/>
        <w:rPr>
          <w:b/>
          <w:lang w:eastAsia="en-US"/>
        </w:rPr>
      </w:pPr>
      <w:r w:rsidRPr="0028444C">
        <w:rPr>
          <w:b/>
          <w:lang w:eastAsia="en-US"/>
        </w:rPr>
        <w:t>Музыкальная грамота</w:t>
      </w:r>
    </w:p>
    <w:p w:rsidR="00BF0EAD" w:rsidRPr="0028444C" w:rsidRDefault="00BF0EAD" w:rsidP="00D51EA7">
      <w:pPr>
        <w:spacing w:line="276" w:lineRule="auto"/>
        <w:ind w:firstLine="709"/>
        <w:jc w:val="both"/>
        <w:rPr>
          <w:lang w:eastAsia="en-US"/>
        </w:rPr>
      </w:pPr>
      <w:r w:rsidRPr="0028444C">
        <w:rPr>
          <w:lang w:eastAsia="en-US"/>
        </w:rPr>
        <w:t>Основы музыкальной грамоты. Чтение нот. Пение по нотам с тактированием. Исполнение канонов. Интервалы и трезвучия.</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Чтение нот</w:t>
      </w:r>
      <w:r w:rsidRPr="0028444C">
        <w:rPr>
          <w:lang w:eastAsia="en-US"/>
        </w:rPr>
        <w:t xml:space="preserve"> хоровых и оркестровых партий.</w:t>
      </w:r>
    </w:p>
    <w:p w:rsidR="00BF0EAD" w:rsidRPr="0028444C" w:rsidRDefault="00BF0EAD" w:rsidP="00D51EA7">
      <w:pPr>
        <w:spacing w:line="276" w:lineRule="auto"/>
        <w:ind w:firstLine="709"/>
        <w:jc w:val="both"/>
        <w:rPr>
          <w:lang w:eastAsia="en-US"/>
        </w:rPr>
      </w:pPr>
      <w:r w:rsidRPr="0028444C">
        <w:rPr>
          <w:b/>
          <w:lang w:eastAsia="en-US"/>
        </w:rPr>
        <w:t>Освоение новых элементов</w:t>
      </w:r>
      <w:r w:rsidRPr="0028444C">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28444C" w:rsidRDefault="00BF0EAD" w:rsidP="00D51EA7">
      <w:pPr>
        <w:spacing w:line="276" w:lineRule="auto"/>
        <w:ind w:firstLine="709"/>
        <w:jc w:val="both"/>
        <w:rPr>
          <w:lang w:eastAsia="en-US"/>
        </w:rPr>
      </w:pPr>
      <w:r w:rsidRPr="0028444C">
        <w:rPr>
          <w:b/>
          <w:lang w:eastAsia="en-US"/>
        </w:rPr>
        <w:t>Подбор по слуху</w:t>
      </w:r>
      <w:r w:rsidRPr="0028444C">
        <w:rPr>
          <w:lang w:eastAsia="en-US"/>
        </w:rPr>
        <w:t xml:space="preserve"> с помощью учителя пройденных песен на металлофоне, ксилофоне, синтезаторе. </w:t>
      </w:r>
    </w:p>
    <w:p w:rsidR="00BF0EAD" w:rsidRPr="0028444C" w:rsidRDefault="00BF0EAD" w:rsidP="00D51EA7">
      <w:pPr>
        <w:spacing w:line="276" w:lineRule="auto"/>
        <w:ind w:firstLine="709"/>
        <w:contextualSpacing/>
        <w:jc w:val="both"/>
        <w:rPr>
          <w:lang w:eastAsia="en-US"/>
        </w:rPr>
      </w:pPr>
      <w:r w:rsidRPr="0028444C">
        <w:rPr>
          <w:b/>
          <w:lang w:eastAsia="en-US"/>
        </w:rPr>
        <w:t>Музыкально-игровая деятельность</w:t>
      </w:r>
      <w:r w:rsidRPr="0028444C">
        <w:rPr>
          <w:lang w:eastAsia="en-US"/>
        </w:rPr>
        <w:t xml:space="preserve">: двигательные, ритмические и мелодические каноны-эстафеты в коллективном музицировании. </w:t>
      </w:r>
    </w:p>
    <w:p w:rsidR="00BF0EAD" w:rsidRPr="0028444C" w:rsidRDefault="00BF0EAD" w:rsidP="00D51EA7">
      <w:pPr>
        <w:spacing w:line="276" w:lineRule="auto"/>
        <w:ind w:firstLine="709"/>
        <w:jc w:val="both"/>
        <w:rPr>
          <w:lang w:eastAsia="en-US"/>
        </w:rPr>
      </w:pPr>
      <w:r w:rsidRPr="0028444C">
        <w:rPr>
          <w:b/>
          <w:lang w:eastAsia="en-US"/>
        </w:rPr>
        <w:t>Сочинение ритмических рисунков</w:t>
      </w:r>
      <w:r w:rsidRPr="0028444C">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 Импровизация</w:t>
      </w:r>
      <w:r w:rsidRPr="0028444C">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28444C" w:rsidRDefault="00BF0EAD" w:rsidP="00D51EA7">
      <w:pPr>
        <w:spacing w:line="276" w:lineRule="auto"/>
        <w:ind w:firstLine="709"/>
        <w:jc w:val="both"/>
        <w:rPr>
          <w:lang w:eastAsia="en-US"/>
        </w:rPr>
      </w:pPr>
      <w:r w:rsidRPr="0028444C">
        <w:rPr>
          <w:b/>
          <w:lang w:eastAsia="en-US"/>
        </w:rPr>
        <w:t>Разучивание</w:t>
      </w:r>
      <w:r w:rsidRPr="0028444C">
        <w:rPr>
          <w:lang w:eastAsia="en-US"/>
        </w:rPr>
        <w:t xml:space="preserve"> хоровых и оркестровых партий по нотам; исполнение по нотам оркестровых партитур различных составов. </w:t>
      </w:r>
    </w:p>
    <w:p w:rsidR="00BF0EAD" w:rsidRPr="0028444C" w:rsidRDefault="00BF0EAD" w:rsidP="00D51EA7">
      <w:pPr>
        <w:spacing w:line="276" w:lineRule="auto"/>
        <w:ind w:firstLine="709"/>
        <w:jc w:val="both"/>
        <w:rPr>
          <w:b/>
          <w:lang w:eastAsia="en-US"/>
        </w:rPr>
      </w:pPr>
      <w:r w:rsidRPr="0028444C">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28444C" w:rsidRDefault="00BF0EAD" w:rsidP="00D51EA7">
      <w:pPr>
        <w:spacing w:line="276" w:lineRule="auto"/>
        <w:ind w:firstLine="709"/>
        <w:jc w:val="both"/>
        <w:rPr>
          <w:b/>
          <w:lang w:eastAsia="en-US"/>
        </w:rPr>
      </w:pPr>
      <w:r w:rsidRPr="0028444C">
        <w:rPr>
          <w:b/>
          <w:lang w:eastAsia="en-US"/>
        </w:rPr>
        <w:t>Формы и жанры в музыке</w:t>
      </w:r>
    </w:p>
    <w:p w:rsidR="00BF0EAD" w:rsidRPr="0028444C" w:rsidRDefault="00BF0EAD" w:rsidP="00D51EA7">
      <w:pPr>
        <w:spacing w:line="276" w:lineRule="auto"/>
        <w:ind w:firstLine="709"/>
        <w:jc w:val="both"/>
        <w:rPr>
          <w:lang w:eastAsia="en-US"/>
        </w:rPr>
      </w:pPr>
      <w:r w:rsidRPr="0028444C">
        <w:rPr>
          <w:lang w:eastAsia="en-US"/>
        </w:rPr>
        <w:t>Простые двухчастная и трехчастная формы, вариации на новом музыкальном материале. Форма рондо.</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28444C" w:rsidRDefault="00BF0EAD" w:rsidP="00D51EA7">
      <w:pPr>
        <w:spacing w:line="276" w:lineRule="auto"/>
        <w:ind w:firstLine="709"/>
        <w:contextualSpacing/>
        <w:jc w:val="both"/>
        <w:rPr>
          <w:lang w:eastAsia="en-US"/>
        </w:rPr>
      </w:pPr>
      <w:r w:rsidRPr="0028444C">
        <w:rPr>
          <w:b/>
          <w:lang w:eastAsia="en-US"/>
        </w:rPr>
        <w:t>Музыкально-игровая деятельность</w:t>
      </w:r>
      <w:r w:rsidRPr="0028444C">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28444C" w:rsidRDefault="00BF0EAD" w:rsidP="00D51EA7">
      <w:pPr>
        <w:spacing w:line="276" w:lineRule="auto"/>
        <w:ind w:firstLine="709"/>
        <w:contextualSpacing/>
        <w:jc w:val="both"/>
        <w:rPr>
          <w:lang w:eastAsia="en-US"/>
        </w:rPr>
      </w:pPr>
      <w:r w:rsidRPr="0028444C">
        <w:rPr>
          <w:b/>
          <w:lang w:eastAsia="en-US"/>
        </w:rPr>
        <w:t>Исполнение хоровых произведений</w:t>
      </w:r>
      <w:r w:rsidRPr="0028444C">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28444C" w:rsidRDefault="00BF0EAD" w:rsidP="00D51EA7">
      <w:pPr>
        <w:spacing w:line="276" w:lineRule="auto"/>
        <w:ind w:firstLine="709"/>
        <w:contextualSpacing/>
        <w:jc w:val="both"/>
        <w:rPr>
          <w:lang w:eastAsia="en-US"/>
        </w:rPr>
      </w:pPr>
      <w:r w:rsidRPr="0028444C">
        <w:rPr>
          <w:b/>
          <w:lang w:eastAsia="en-US"/>
        </w:rPr>
        <w:t>Игра на элементарных музыкальных инструментах в ансамбле</w:t>
      </w:r>
      <w:r w:rsidRPr="0028444C">
        <w:rPr>
          <w:lang w:eastAsia="en-US"/>
        </w:rPr>
        <w:t xml:space="preserve">. </w:t>
      </w:r>
    </w:p>
    <w:p w:rsidR="00BF0EAD" w:rsidRPr="0028444C" w:rsidRDefault="00BF0EAD" w:rsidP="00D51EA7">
      <w:pPr>
        <w:spacing w:line="276" w:lineRule="auto"/>
        <w:ind w:firstLine="709"/>
        <w:contextualSpacing/>
        <w:jc w:val="both"/>
        <w:rPr>
          <w:b/>
          <w:lang w:eastAsia="en-US"/>
        </w:rPr>
      </w:pPr>
      <w:r w:rsidRPr="0028444C">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28444C" w:rsidRDefault="00BF0EAD" w:rsidP="00D51EA7">
      <w:pPr>
        <w:spacing w:line="276" w:lineRule="auto"/>
        <w:ind w:firstLine="709"/>
        <w:jc w:val="both"/>
        <w:rPr>
          <w:b/>
          <w:lang w:eastAsia="en-US"/>
        </w:rPr>
      </w:pPr>
      <w:r w:rsidRPr="0028444C">
        <w:rPr>
          <w:b/>
          <w:lang w:eastAsia="en-US"/>
        </w:rPr>
        <w:t>Я – артист</w:t>
      </w:r>
    </w:p>
    <w:p w:rsidR="00BF0EAD" w:rsidRPr="0028444C" w:rsidRDefault="00BF0EAD" w:rsidP="00D51EA7">
      <w:pPr>
        <w:spacing w:line="276" w:lineRule="auto"/>
        <w:ind w:firstLine="709"/>
        <w:jc w:val="both"/>
        <w:rPr>
          <w:lang w:eastAsia="en-US"/>
        </w:rPr>
      </w:pPr>
      <w:r w:rsidRPr="0028444C">
        <w:rPr>
          <w:lang w:eastAsia="en-US"/>
        </w:rPr>
        <w:t xml:space="preserve">Сольное и ансамблевое музицирование (вокальное и инструментальное). Творческое соревнование. </w:t>
      </w:r>
    </w:p>
    <w:p w:rsidR="00BF0EAD" w:rsidRPr="0028444C" w:rsidRDefault="00BF0EAD" w:rsidP="00D51EA7">
      <w:pPr>
        <w:spacing w:line="276" w:lineRule="auto"/>
        <w:ind w:firstLine="709"/>
        <w:jc w:val="both"/>
        <w:rPr>
          <w:lang w:eastAsia="en-US"/>
        </w:rPr>
      </w:pPr>
      <w:r w:rsidRPr="0028444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Исполнение пройденных хоровых и инструментальных произведений</w:t>
      </w:r>
      <w:r w:rsidRPr="0028444C">
        <w:rPr>
          <w:lang w:eastAsia="en-US"/>
        </w:rPr>
        <w:t xml:space="preserve"> в школьных мероприятиях, посвященных праздникам, торжественным событиям. </w:t>
      </w:r>
    </w:p>
    <w:p w:rsidR="00BF0EAD" w:rsidRPr="0028444C" w:rsidRDefault="00BF0EAD" w:rsidP="00D51EA7">
      <w:pPr>
        <w:spacing w:line="276" w:lineRule="auto"/>
        <w:ind w:firstLine="709"/>
        <w:jc w:val="both"/>
        <w:rPr>
          <w:lang w:eastAsia="en-US"/>
        </w:rPr>
      </w:pPr>
      <w:r w:rsidRPr="0028444C">
        <w:rPr>
          <w:b/>
          <w:lang w:eastAsia="en-US"/>
        </w:rPr>
        <w:t>Подготовка концертных программ</w:t>
      </w:r>
      <w:r w:rsidRPr="0028444C">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28444C" w:rsidRDefault="00BF0EAD" w:rsidP="00D51EA7">
      <w:pPr>
        <w:spacing w:line="276" w:lineRule="auto"/>
        <w:ind w:firstLine="709"/>
        <w:jc w:val="both"/>
        <w:rPr>
          <w:i/>
          <w:lang w:eastAsia="en-US"/>
        </w:rPr>
      </w:pPr>
      <w:r w:rsidRPr="0028444C">
        <w:rPr>
          <w:i/>
          <w:lang w:eastAsia="en-US"/>
        </w:rPr>
        <w:t>Участие в школьных, региональных и всероссийских музыкально-исполнительских фестивалях, конкурсах и т.д.</w:t>
      </w:r>
    </w:p>
    <w:p w:rsidR="00BF0EAD" w:rsidRPr="0028444C" w:rsidRDefault="00BF0EAD" w:rsidP="00D51EA7">
      <w:pPr>
        <w:spacing w:line="276" w:lineRule="auto"/>
        <w:ind w:firstLine="709"/>
        <w:jc w:val="both"/>
        <w:rPr>
          <w:lang w:eastAsia="en-US"/>
        </w:rPr>
      </w:pPr>
      <w:r w:rsidRPr="0028444C">
        <w:rPr>
          <w:b/>
          <w:lang w:eastAsia="en-US"/>
        </w:rPr>
        <w:t>Командные состязания</w:t>
      </w:r>
      <w:r w:rsidRPr="0028444C">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 Совершенствование навыка импровизации.</w:t>
      </w:r>
      <w:r w:rsidRPr="0028444C">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28444C" w:rsidRDefault="00BF0EAD" w:rsidP="00D51EA7">
      <w:pPr>
        <w:spacing w:line="276" w:lineRule="auto"/>
        <w:ind w:firstLine="709"/>
        <w:jc w:val="both"/>
        <w:rPr>
          <w:b/>
          <w:lang w:eastAsia="en-US"/>
        </w:rPr>
      </w:pPr>
      <w:r w:rsidRPr="0028444C">
        <w:rPr>
          <w:b/>
          <w:lang w:eastAsia="en-US"/>
        </w:rPr>
        <w:t>Музыкально-театрализованное представление</w:t>
      </w:r>
    </w:p>
    <w:p w:rsidR="00BF0EAD" w:rsidRPr="0028444C" w:rsidRDefault="00BF0EAD" w:rsidP="00D51EA7">
      <w:pPr>
        <w:spacing w:line="276" w:lineRule="auto"/>
        <w:ind w:firstLine="709"/>
        <w:jc w:val="both"/>
        <w:rPr>
          <w:lang w:eastAsia="en-US"/>
        </w:rPr>
      </w:pPr>
      <w:r w:rsidRPr="0028444C">
        <w:rPr>
          <w:lang w:eastAsia="en-US"/>
        </w:rPr>
        <w:t>Музыкально-театрализованное представление как результат освоения программы в третьем классе.</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28444C" w:rsidRDefault="00BF0EAD" w:rsidP="00D51EA7">
      <w:pPr>
        <w:spacing w:line="276" w:lineRule="auto"/>
        <w:ind w:firstLine="709"/>
        <w:jc w:val="both"/>
        <w:rPr>
          <w:b/>
          <w:lang w:eastAsia="en-US"/>
        </w:rPr>
      </w:pPr>
      <w:r w:rsidRPr="0028444C">
        <w:rPr>
          <w:b/>
          <w:lang w:eastAsia="en-US"/>
        </w:rPr>
        <w:t>4 класс</w:t>
      </w:r>
    </w:p>
    <w:p w:rsidR="00BF0EAD" w:rsidRPr="0028444C" w:rsidRDefault="00BF0EAD" w:rsidP="00D51EA7">
      <w:pPr>
        <w:spacing w:line="276" w:lineRule="auto"/>
        <w:ind w:firstLine="709"/>
        <w:jc w:val="both"/>
        <w:rPr>
          <w:b/>
          <w:lang w:eastAsia="en-US"/>
        </w:rPr>
      </w:pPr>
      <w:r w:rsidRPr="0028444C">
        <w:rPr>
          <w:b/>
          <w:lang w:eastAsia="en-US"/>
        </w:rPr>
        <w:t xml:space="preserve">Песни народов мира </w:t>
      </w:r>
    </w:p>
    <w:p w:rsidR="00BF0EAD" w:rsidRPr="0028444C" w:rsidRDefault="00BF0EAD" w:rsidP="00D51EA7">
      <w:pPr>
        <w:spacing w:line="276" w:lineRule="auto"/>
        <w:ind w:firstLine="709"/>
        <w:jc w:val="both"/>
        <w:rPr>
          <w:lang w:eastAsia="en-US"/>
        </w:rPr>
      </w:pPr>
      <w:r w:rsidRPr="0028444C">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Слушание песен народов мира</w:t>
      </w:r>
      <w:r w:rsidRPr="0028444C">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28444C" w:rsidRDefault="00BF0EAD" w:rsidP="00D51EA7">
      <w:pPr>
        <w:spacing w:line="276" w:lineRule="auto"/>
        <w:ind w:firstLine="709"/>
        <w:contextualSpacing/>
        <w:jc w:val="both"/>
        <w:rPr>
          <w:lang w:eastAsia="en-US"/>
        </w:rPr>
      </w:pPr>
      <w:r w:rsidRPr="0028444C">
        <w:rPr>
          <w:b/>
          <w:lang w:eastAsia="en-US"/>
        </w:rPr>
        <w:t>Исполнение песен</w:t>
      </w:r>
      <w:r w:rsidRPr="0028444C">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28444C" w:rsidRDefault="00BF0EAD" w:rsidP="00D51EA7">
      <w:pPr>
        <w:spacing w:line="276" w:lineRule="auto"/>
        <w:ind w:firstLine="709"/>
        <w:contextualSpacing/>
        <w:jc w:val="both"/>
        <w:rPr>
          <w:lang w:eastAsia="en-US"/>
        </w:rPr>
      </w:pPr>
      <w:r w:rsidRPr="0028444C">
        <w:rPr>
          <w:b/>
          <w:lang w:eastAsia="en-US"/>
        </w:rPr>
        <w:t>Игра на элементарных музыкальных инструментах в ансамбле</w:t>
      </w:r>
      <w:r w:rsidRPr="0028444C">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28444C" w:rsidRDefault="00BF0EAD" w:rsidP="00D51EA7">
      <w:pPr>
        <w:spacing w:line="276" w:lineRule="auto"/>
        <w:ind w:firstLine="709"/>
        <w:jc w:val="both"/>
        <w:rPr>
          <w:lang w:eastAsia="en-US"/>
        </w:rPr>
      </w:pPr>
      <w:r w:rsidRPr="0028444C">
        <w:rPr>
          <w:b/>
          <w:lang w:eastAsia="en-US"/>
        </w:rPr>
        <w:t>Музыкальная грамота</w:t>
      </w:r>
    </w:p>
    <w:p w:rsidR="00BF0EAD" w:rsidRPr="0028444C" w:rsidRDefault="00BF0EAD" w:rsidP="00D51EA7">
      <w:pPr>
        <w:spacing w:line="276" w:lineRule="auto"/>
        <w:ind w:firstLine="709"/>
        <w:jc w:val="both"/>
        <w:rPr>
          <w:lang w:eastAsia="en-US"/>
        </w:rPr>
      </w:pPr>
      <w:r w:rsidRPr="0028444C">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b/>
          <w:lang w:eastAsia="en-US"/>
        </w:rPr>
        <w:t>Чтение нот</w:t>
      </w:r>
      <w:r w:rsidRPr="0028444C">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28444C" w:rsidRDefault="00BF0EAD" w:rsidP="00D51EA7">
      <w:pPr>
        <w:spacing w:line="276" w:lineRule="auto"/>
        <w:ind w:firstLine="709"/>
        <w:jc w:val="both"/>
        <w:rPr>
          <w:lang w:eastAsia="en-US"/>
        </w:rPr>
      </w:pPr>
      <w:r w:rsidRPr="0028444C">
        <w:rPr>
          <w:b/>
          <w:lang w:eastAsia="en-US"/>
        </w:rPr>
        <w:t>Подбор по слуху</w:t>
      </w:r>
      <w:r w:rsidRPr="0028444C">
        <w:rPr>
          <w:lang w:eastAsia="en-US"/>
        </w:rPr>
        <w:t xml:space="preserve"> с помощью учителя пройденных песен.</w:t>
      </w:r>
    </w:p>
    <w:p w:rsidR="00BF0EAD" w:rsidRPr="0028444C" w:rsidRDefault="00BF0EAD" w:rsidP="00D51EA7">
      <w:pPr>
        <w:spacing w:line="276" w:lineRule="auto"/>
        <w:ind w:firstLine="709"/>
        <w:contextualSpacing/>
        <w:jc w:val="both"/>
        <w:rPr>
          <w:lang w:eastAsia="en-US"/>
        </w:rPr>
      </w:pPr>
      <w:r w:rsidRPr="0028444C">
        <w:rPr>
          <w:b/>
          <w:lang w:eastAsia="en-US"/>
        </w:rPr>
        <w:t>Игра на элементарных музыкальных инструментах в ансамбле</w:t>
      </w:r>
      <w:r w:rsidRPr="0028444C">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28444C" w:rsidRDefault="00BF0EAD" w:rsidP="00D51EA7">
      <w:pPr>
        <w:spacing w:line="276" w:lineRule="auto"/>
        <w:ind w:firstLine="709"/>
        <w:jc w:val="both"/>
        <w:rPr>
          <w:lang w:eastAsia="en-US"/>
        </w:rPr>
      </w:pPr>
      <w:r w:rsidRPr="0028444C">
        <w:rPr>
          <w:b/>
          <w:lang w:eastAsia="en-US"/>
        </w:rPr>
        <w:t>Инструментальная и вокальная импровизация</w:t>
      </w:r>
      <w:r w:rsidRPr="0028444C">
        <w:rPr>
          <w:lang w:eastAsia="en-US"/>
        </w:rPr>
        <w:t xml:space="preserve"> с использованием простых интервалов, мажорного и минорного трезвучий.</w:t>
      </w:r>
    </w:p>
    <w:p w:rsidR="00BF0EAD" w:rsidRPr="0028444C" w:rsidRDefault="00BF0EAD" w:rsidP="00D51EA7">
      <w:pPr>
        <w:spacing w:line="276" w:lineRule="auto"/>
        <w:ind w:firstLine="709"/>
        <w:jc w:val="both"/>
        <w:rPr>
          <w:b/>
          <w:lang w:eastAsia="en-US"/>
        </w:rPr>
      </w:pPr>
      <w:r w:rsidRPr="0028444C">
        <w:rPr>
          <w:b/>
          <w:lang w:eastAsia="en-US"/>
        </w:rPr>
        <w:t>Оркестровая музыка</w:t>
      </w:r>
    </w:p>
    <w:p w:rsidR="00BF0EAD" w:rsidRPr="0028444C" w:rsidRDefault="00BF0EAD" w:rsidP="00D51EA7">
      <w:pPr>
        <w:spacing w:line="276" w:lineRule="auto"/>
        <w:ind w:firstLine="709"/>
        <w:jc w:val="both"/>
        <w:rPr>
          <w:lang w:eastAsia="en-US"/>
        </w:rPr>
      </w:pPr>
      <w:r w:rsidRPr="0028444C">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Слушание произведений для симфонического, камерного, духового, народного оркестров</w:t>
      </w:r>
      <w:r w:rsidRPr="0028444C">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w:t>
      </w:r>
      <w:r w:rsidRPr="0028444C">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28444C" w:rsidRDefault="00BF0EAD" w:rsidP="00D51EA7">
      <w:pPr>
        <w:spacing w:line="276" w:lineRule="auto"/>
        <w:ind w:firstLine="709"/>
        <w:contextualSpacing/>
        <w:jc w:val="both"/>
        <w:rPr>
          <w:b/>
          <w:lang w:eastAsia="en-US"/>
        </w:rPr>
      </w:pPr>
      <w:r w:rsidRPr="0028444C">
        <w:rPr>
          <w:b/>
          <w:lang w:eastAsia="en-US"/>
        </w:rPr>
        <w:t>Музыкально-сценические жанры</w:t>
      </w:r>
    </w:p>
    <w:p w:rsidR="00BF0EAD" w:rsidRPr="0028444C" w:rsidRDefault="00BF0EAD" w:rsidP="00D51EA7">
      <w:pPr>
        <w:spacing w:line="276" w:lineRule="auto"/>
        <w:ind w:firstLine="709"/>
        <w:jc w:val="both"/>
        <w:rPr>
          <w:lang w:eastAsia="en-US"/>
        </w:rPr>
      </w:pPr>
      <w:r w:rsidRPr="0028444C">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Слушание и просмотр фрагментов из классических опер, балетов и мюзиклов</w:t>
      </w:r>
      <w:r w:rsidRPr="0028444C">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28444C" w:rsidRDefault="00BF0EAD" w:rsidP="00D51EA7">
      <w:pPr>
        <w:spacing w:line="276" w:lineRule="auto"/>
        <w:ind w:firstLine="709"/>
        <w:jc w:val="both"/>
        <w:rPr>
          <w:lang w:eastAsia="en-US"/>
        </w:rPr>
      </w:pPr>
      <w:r w:rsidRPr="0028444C">
        <w:rPr>
          <w:b/>
          <w:lang w:eastAsia="en-US"/>
        </w:rPr>
        <w:t>Драматизация отдельных фрагментов музыкально-сценических произведений.</w:t>
      </w:r>
      <w:r w:rsidRPr="0028444C">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28444C" w:rsidRDefault="00BF0EAD" w:rsidP="00D51EA7">
      <w:pPr>
        <w:spacing w:line="276" w:lineRule="auto"/>
        <w:ind w:firstLine="709"/>
        <w:jc w:val="both"/>
        <w:rPr>
          <w:b/>
          <w:lang w:eastAsia="en-US"/>
        </w:rPr>
      </w:pPr>
      <w:r w:rsidRPr="0028444C">
        <w:rPr>
          <w:b/>
          <w:lang w:eastAsia="en-US"/>
        </w:rPr>
        <w:t>Музыка кино</w:t>
      </w:r>
    </w:p>
    <w:p w:rsidR="00BF0EAD" w:rsidRPr="0028444C" w:rsidRDefault="00BF0EAD" w:rsidP="00D51EA7">
      <w:pPr>
        <w:spacing w:line="276" w:lineRule="auto"/>
        <w:ind w:firstLine="709"/>
        <w:jc w:val="both"/>
        <w:rPr>
          <w:lang w:eastAsia="en-US"/>
        </w:rPr>
      </w:pPr>
      <w:r w:rsidRPr="0028444C">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Просмотр фрагментов детских кинофильмов и мультфильмов</w:t>
      </w:r>
      <w:r w:rsidRPr="0028444C">
        <w:rPr>
          <w:lang w:eastAsia="en-US"/>
        </w:rPr>
        <w:t xml:space="preserve">. Анализ функций и эмоционально-образного содержания музыкального сопровождения: </w:t>
      </w:r>
    </w:p>
    <w:p w:rsidR="00BF0EAD" w:rsidRPr="0028444C" w:rsidRDefault="00BF0EAD" w:rsidP="00D51EA7">
      <w:pPr>
        <w:numPr>
          <w:ilvl w:val="0"/>
          <w:numId w:val="31"/>
        </w:numPr>
        <w:spacing w:line="276" w:lineRule="auto"/>
        <w:ind w:left="0" w:firstLine="709"/>
        <w:jc w:val="both"/>
        <w:rPr>
          <w:lang w:eastAsia="en-US"/>
        </w:rPr>
      </w:pPr>
      <w:r w:rsidRPr="0028444C">
        <w:rPr>
          <w:lang w:eastAsia="en-US"/>
        </w:rPr>
        <w:t xml:space="preserve">характеристика действующих лиц (лейтмотивы), времени и среды действия; </w:t>
      </w:r>
    </w:p>
    <w:p w:rsidR="00BF0EAD" w:rsidRPr="0028444C" w:rsidRDefault="00BF0EAD" w:rsidP="00D51EA7">
      <w:pPr>
        <w:numPr>
          <w:ilvl w:val="0"/>
          <w:numId w:val="31"/>
        </w:numPr>
        <w:spacing w:line="276" w:lineRule="auto"/>
        <w:ind w:left="0" w:firstLine="709"/>
        <w:jc w:val="both"/>
        <w:rPr>
          <w:lang w:eastAsia="en-US"/>
        </w:rPr>
      </w:pPr>
      <w:r w:rsidRPr="0028444C">
        <w:rPr>
          <w:lang w:eastAsia="en-US"/>
        </w:rPr>
        <w:t>создание эмоционального фона;</w:t>
      </w:r>
    </w:p>
    <w:p w:rsidR="00BF0EAD" w:rsidRPr="0028444C" w:rsidRDefault="00BF0EAD" w:rsidP="00D51EA7">
      <w:pPr>
        <w:numPr>
          <w:ilvl w:val="0"/>
          <w:numId w:val="31"/>
        </w:numPr>
        <w:spacing w:line="276" w:lineRule="auto"/>
        <w:ind w:left="0" w:firstLine="709"/>
        <w:jc w:val="both"/>
        <w:rPr>
          <w:lang w:eastAsia="en-US"/>
        </w:rPr>
      </w:pPr>
      <w:r w:rsidRPr="0028444C">
        <w:rPr>
          <w:lang w:eastAsia="en-US"/>
        </w:rPr>
        <w:t xml:space="preserve">выражение общего смыслового контекста фильма. </w:t>
      </w:r>
    </w:p>
    <w:p w:rsidR="00BF0EAD" w:rsidRPr="0028444C" w:rsidRDefault="00BF0EAD" w:rsidP="00D51EA7">
      <w:pPr>
        <w:spacing w:line="276" w:lineRule="auto"/>
        <w:ind w:firstLine="709"/>
        <w:contextualSpacing/>
        <w:jc w:val="both"/>
        <w:rPr>
          <w:lang w:eastAsia="en-US"/>
        </w:rPr>
      </w:pPr>
      <w:r w:rsidRPr="0028444C">
        <w:rPr>
          <w:lang w:eastAsia="en-US"/>
        </w:rPr>
        <w:t xml:space="preserve">Примеры: фильмы-сказки «Морозко» (режиссер А. Роу, композитор </w:t>
      </w:r>
      <w:r w:rsidRPr="0028444C">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28444C" w:rsidRDefault="00BF0EAD" w:rsidP="00D51EA7">
      <w:pPr>
        <w:spacing w:line="276" w:lineRule="auto"/>
        <w:ind w:firstLine="709"/>
        <w:jc w:val="both"/>
        <w:rPr>
          <w:lang w:eastAsia="en-US"/>
        </w:rPr>
      </w:pPr>
      <w:r w:rsidRPr="0028444C">
        <w:rPr>
          <w:b/>
          <w:lang w:eastAsia="en-US"/>
        </w:rPr>
        <w:t>Исполнение песен</w:t>
      </w:r>
      <w:r w:rsidRPr="0028444C">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28444C" w:rsidRDefault="00BF0EAD" w:rsidP="00D51EA7">
      <w:pPr>
        <w:spacing w:line="276" w:lineRule="auto"/>
        <w:ind w:firstLine="709"/>
        <w:jc w:val="both"/>
        <w:rPr>
          <w:lang w:eastAsia="en-US"/>
        </w:rPr>
      </w:pPr>
      <w:r w:rsidRPr="0028444C">
        <w:rPr>
          <w:b/>
          <w:lang w:eastAsia="en-US"/>
        </w:rPr>
        <w:t>Создание музыкальных композиций</w:t>
      </w:r>
      <w:r w:rsidRPr="0028444C">
        <w:rPr>
          <w:lang w:eastAsia="en-US"/>
        </w:rPr>
        <w:t xml:space="preserve"> на основе сюжетов различных кинофильмов и мультфильмов. </w:t>
      </w:r>
    </w:p>
    <w:p w:rsidR="00BF0EAD" w:rsidRPr="0028444C" w:rsidRDefault="00BF0EAD" w:rsidP="00D51EA7">
      <w:pPr>
        <w:spacing w:line="276" w:lineRule="auto"/>
        <w:ind w:firstLine="709"/>
        <w:jc w:val="both"/>
        <w:rPr>
          <w:b/>
          <w:lang w:eastAsia="en-US"/>
        </w:rPr>
      </w:pPr>
      <w:r w:rsidRPr="0028444C">
        <w:rPr>
          <w:b/>
          <w:lang w:eastAsia="en-US"/>
        </w:rPr>
        <w:t>Учимся, играя</w:t>
      </w:r>
    </w:p>
    <w:p w:rsidR="00BF0EAD" w:rsidRPr="0028444C" w:rsidRDefault="00BF0EAD" w:rsidP="00D51EA7">
      <w:pPr>
        <w:spacing w:line="276" w:lineRule="auto"/>
        <w:ind w:firstLine="709"/>
        <w:jc w:val="both"/>
        <w:rPr>
          <w:lang w:eastAsia="en-US"/>
        </w:rPr>
      </w:pPr>
      <w:r w:rsidRPr="0028444C">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Музыкально-игровая деятельность</w:t>
      </w:r>
      <w:r w:rsidRPr="0028444C">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28444C" w:rsidRDefault="00BF0EAD" w:rsidP="00D51EA7">
      <w:pPr>
        <w:spacing w:line="276" w:lineRule="auto"/>
        <w:ind w:firstLine="709"/>
        <w:jc w:val="both"/>
        <w:rPr>
          <w:b/>
          <w:lang w:eastAsia="en-US"/>
        </w:rPr>
      </w:pPr>
      <w:r w:rsidRPr="0028444C">
        <w:rPr>
          <w:b/>
          <w:lang w:eastAsia="en-US"/>
        </w:rPr>
        <w:t>Я – артист</w:t>
      </w:r>
    </w:p>
    <w:p w:rsidR="00BF0EAD" w:rsidRPr="0028444C" w:rsidRDefault="00BF0EAD" w:rsidP="00D51EA7">
      <w:pPr>
        <w:spacing w:line="276" w:lineRule="auto"/>
        <w:ind w:firstLine="709"/>
        <w:jc w:val="both"/>
        <w:rPr>
          <w:lang w:eastAsia="en-US"/>
        </w:rPr>
      </w:pPr>
      <w:r w:rsidRPr="0028444C">
        <w:rPr>
          <w:lang w:eastAsia="en-US"/>
        </w:rPr>
        <w:t xml:space="preserve">Сольное и ансамблевое музицирование (вокальное и инструментальное). Творческое соревнование. </w:t>
      </w:r>
    </w:p>
    <w:p w:rsidR="00BF0EAD" w:rsidRPr="0028444C" w:rsidRDefault="00BF0EAD" w:rsidP="00D51EA7">
      <w:pPr>
        <w:spacing w:line="276" w:lineRule="auto"/>
        <w:ind w:firstLine="709"/>
        <w:jc w:val="both"/>
        <w:rPr>
          <w:lang w:eastAsia="en-US"/>
        </w:rPr>
      </w:pPr>
      <w:r w:rsidRPr="0028444C">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contextualSpacing/>
        <w:jc w:val="both"/>
        <w:rPr>
          <w:lang w:eastAsia="en-US"/>
        </w:rPr>
      </w:pPr>
      <w:r w:rsidRPr="0028444C">
        <w:rPr>
          <w:b/>
          <w:lang w:eastAsia="en-US"/>
        </w:rPr>
        <w:t>Исполнение пройденных хоровых и инструментальных произведений</w:t>
      </w:r>
      <w:r w:rsidRPr="0028444C">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28444C" w:rsidRDefault="00BF0EAD" w:rsidP="00D51EA7">
      <w:pPr>
        <w:spacing w:line="276" w:lineRule="auto"/>
        <w:ind w:firstLine="709"/>
        <w:jc w:val="both"/>
        <w:rPr>
          <w:lang w:eastAsia="en-US"/>
        </w:rPr>
      </w:pPr>
      <w:r w:rsidRPr="0028444C">
        <w:rPr>
          <w:b/>
          <w:lang w:eastAsia="en-US"/>
        </w:rPr>
        <w:t>Подготовка концертных программ</w:t>
      </w:r>
      <w:r w:rsidRPr="0028444C">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28444C" w:rsidRDefault="00BF0EAD" w:rsidP="00D51EA7">
      <w:pPr>
        <w:spacing w:line="276" w:lineRule="auto"/>
        <w:ind w:firstLine="709"/>
        <w:jc w:val="both"/>
        <w:rPr>
          <w:i/>
          <w:lang w:eastAsia="en-US"/>
        </w:rPr>
      </w:pPr>
      <w:r w:rsidRPr="0028444C">
        <w:rPr>
          <w:i/>
          <w:lang w:eastAsia="en-US"/>
        </w:rPr>
        <w:t>Участие в школьных, региональных и всероссийских музыкально-исполнительских фестивалях, конкурсах и т.д.</w:t>
      </w:r>
    </w:p>
    <w:p w:rsidR="00BF0EAD" w:rsidRPr="0028444C" w:rsidRDefault="00BF0EAD" w:rsidP="00D51EA7">
      <w:pPr>
        <w:spacing w:line="276" w:lineRule="auto"/>
        <w:ind w:firstLine="709"/>
        <w:jc w:val="both"/>
        <w:rPr>
          <w:lang w:eastAsia="en-US"/>
        </w:rPr>
      </w:pPr>
      <w:r w:rsidRPr="0028444C">
        <w:rPr>
          <w:b/>
          <w:lang w:eastAsia="en-US"/>
        </w:rPr>
        <w:t>Командные состязания</w:t>
      </w:r>
      <w:r w:rsidRPr="0028444C">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28444C" w:rsidRDefault="00BF0EAD" w:rsidP="00D51EA7">
      <w:pPr>
        <w:spacing w:line="276" w:lineRule="auto"/>
        <w:ind w:firstLine="709"/>
        <w:jc w:val="both"/>
        <w:rPr>
          <w:lang w:eastAsia="en-US"/>
        </w:rPr>
      </w:pPr>
      <w:r w:rsidRPr="0028444C">
        <w:rPr>
          <w:b/>
          <w:lang w:eastAsia="en-US"/>
        </w:rPr>
        <w:t>Игра на элементарных музыкальных инструментах в ансамбле, оркестре</w:t>
      </w:r>
      <w:r w:rsidRPr="0028444C">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28444C" w:rsidRDefault="00BF0EAD" w:rsidP="00D51EA7">
      <w:pPr>
        <w:spacing w:line="276" w:lineRule="auto"/>
        <w:ind w:firstLine="709"/>
        <w:contextualSpacing/>
        <w:jc w:val="both"/>
        <w:rPr>
          <w:lang w:eastAsia="en-US"/>
        </w:rPr>
      </w:pPr>
      <w:r w:rsidRPr="0028444C">
        <w:rPr>
          <w:b/>
          <w:lang w:eastAsia="en-US"/>
        </w:rPr>
        <w:t>Соревнование классов</w:t>
      </w:r>
      <w:r w:rsidRPr="0028444C">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28444C" w:rsidRDefault="00BF0EAD" w:rsidP="00D51EA7">
      <w:pPr>
        <w:spacing w:line="276" w:lineRule="auto"/>
        <w:ind w:firstLine="709"/>
        <w:jc w:val="both"/>
        <w:rPr>
          <w:b/>
          <w:lang w:eastAsia="en-US"/>
        </w:rPr>
      </w:pPr>
      <w:r w:rsidRPr="0028444C">
        <w:rPr>
          <w:b/>
          <w:lang w:eastAsia="en-US"/>
        </w:rPr>
        <w:t>Музыкально-театрализованное представление</w:t>
      </w:r>
    </w:p>
    <w:p w:rsidR="00BF0EAD" w:rsidRPr="0028444C" w:rsidRDefault="00BF0EAD" w:rsidP="00D51EA7">
      <w:pPr>
        <w:spacing w:line="276" w:lineRule="auto"/>
        <w:ind w:firstLine="709"/>
        <w:jc w:val="both"/>
        <w:rPr>
          <w:lang w:eastAsia="en-US"/>
        </w:rPr>
      </w:pPr>
      <w:r w:rsidRPr="0028444C">
        <w:rPr>
          <w:lang w:eastAsia="en-US"/>
        </w:rPr>
        <w:t>Музыкально-театрализованное представление как итоговый результат освоения программы.</w:t>
      </w:r>
    </w:p>
    <w:p w:rsidR="00BF0EAD" w:rsidRPr="0028444C" w:rsidRDefault="00BF0EAD" w:rsidP="00D51EA7">
      <w:pPr>
        <w:spacing w:line="276" w:lineRule="auto"/>
        <w:ind w:firstLine="709"/>
        <w:jc w:val="both"/>
        <w:rPr>
          <w:b/>
          <w:lang w:eastAsia="en-US"/>
        </w:rPr>
      </w:pPr>
      <w:r w:rsidRPr="0028444C">
        <w:rPr>
          <w:b/>
          <w:lang w:eastAsia="en-US"/>
        </w:rPr>
        <w:t xml:space="preserve">Содержание обучения по видам деятельности: </w:t>
      </w:r>
    </w:p>
    <w:p w:rsidR="00BF0EAD" w:rsidRPr="0028444C" w:rsidRDefault="00BF0EAD" w:rsidP="00D51EA7">
      <w:pPr>
        <w:spacing w:line="276" w:lineRule="auto"/>
        <w:ind w:firstLine="709"/>
        <w:jc w:val="both"/>
        <w:rPr>
          <w:lang w:eastAsia="en-US"/>
        </w:rPr>
      </w:pPr>
      <w:r w:rsidRPr="0028444C">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28444C" w:rsidRDefault="00056C3C" w:rsidP="00D51EA7">
      <w:pPr>
        <w:spacing w:line="276" w:lineRule="auto"/>
        <w:ind w:firstLine="709"/>
        <w:jc w:val="both"/>
        <w:rPr>
          <w:lang w:eastAsia="en-US"/>
        </w:rPr>
      </w:pPr>
    </w:p>
    <w:p w:rsidR="00653A76" w:rsidRPr="0028444C" w:rsidRDefault="00653A76" w:rsidP="00D172CA">
      <w:pPr>
        <w:pStyle w:val="aff"/>
        <w:numPr>
          <w:ilvl w:val="3"/>
          <w:numId w:val="126"/>
        </w:numPr>
        <w:spacing w:line="276" w:lineRule="auto"/>
        <w:ind w:left="0" w:firstLine="0"/>
        <w:rPr>
          <w:sz w:val="24"/>
        </w:rPr>
      </w:pPr>
      <w:bookmarkStart w:id="212" w:name="_Toc288394093"/>
      <w:bookmarkStart w:id="213" w:name="_Toc288410560"/>
      <w:bookmarkStart w:id="214" w:name="_Toc288410689"/>
      <w:bookmarkStart w:id="215" w:name="_Toc424564337"/>
      <w:r w:rsidRPr="0028444C">
        <w:rPr>
          <w:sz w:val="24"/>
        </w:rPr>
        <w:t>Технология</w:t>
      </w:r>
      <w:bookmarkEnd w:id="212"/>
      <w:bookmarkEnd w:id="213"/>
      <w:bookmarkEnd w:id="214"/>
      <w:bookmarkEnd w:id="215"/>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8444C">
        <w:rPr>
          <w:rStyle w:val="Zag11"/>
          <w:rFonts w:eastAsia="@Arial Unicode MS"/>
          <w:i/>
          <w:iCs/>
          <w:color w:val="auto"/>
        </w:rPr>
        <w:t>архитектура</w:t>
      </w:r>
      <w:r w:rsidRPr="0028444C">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8444C">
        <w:rPr>
          <w:rStyle w:val="Zag11"/>
          <w:rFonts w:eastAsia="@Arial Unicode MS"/>
          <w:i/>
          <w:iCs/>
          <w:color w:val="auto"/>
        </w:rPr>
        <w:t>традиции и творчество мастера в создании предметной среды (общее представление)</w:t>
      </w:r>
      <w:r w:rsidRPr="0028444C">
        <w:rPr>
          <w:rStyle w:val="Zag11"/>
          <w:rFonts w:eastAsia="@Arial Unicode MS"/>
          <w:color w:val="auto"/>
        </w:rPr>
        <w:t>.</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8444C">
        <w:rPr>
          <w:rStyle w:val="Zag11"/>
          <w:rFonts w:eastAsia="@Arial Unicode MS"/>
          <w:i/>
          <w:iCs/>
          <w:color w:val="auto"/>
        </w:rPr>
        <w:t>распределение рабочего времени</w:t>
      </w:r>
      <w:r w:rsidRPr="0028444C">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28444C" w:rsidRDefault="00FB242B" w:rsidP="00D51EA7">
      <w:pPr>
        <w:pStyle w:val="a3"/>
        <w:spacing w:line="276" w:lineRule="auto"/>
        <w:ind w:firstLine="454"/>
        <w:rPr>
          <w:rFonts w:ascii="Times New Roman" w:hAnsi="Times New Roman"/>
          <w:b/>
          <w:bCs/>
          <w:color w:val="auto"/>
          <w:sz w:val="24"/>
          <w:szCs w:val="24"/>
        </w:rPr>
      </w:pPr>
      <w:r w:rsidRPr="0028444C">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28444C">
        <w:rPr>
          <w:rFonts w:ascii="Times New Roman" w:hAnsi="Times New Roman"/>
          <w:color w:val="auto"/>
          <w:sz w:val="24"/>
          <w:szCs w:val="24"/>
        </w:rPr>
        <w:t>.</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Технология ручной обработки материалов. Элементы графической грамоты</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8444C">
        <w:rPr>
          <w:rStyle w:val="Zag11"/>
          <w:rFonts w:eastAsia="@Arial Unicode MS"/>
          <w:i/>
          <w:iCs/>
          <w:color w:val="auto"/>
        </w:rPr>
        <w:t>Многообразие материалов и их практическое применение в жизни</w:t>
      </w:r>
      <w:r w:rsidRPr="0028444C">
        <w:rPr>
          <w:rStyle w:val="Zag11"/>
          <w:rFonts w:eastAsia="@Arial Unicode MS"/>
          <w:color w:val="auto"/>
        </w:rPr>
        <w:t>.</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Подготовка материалов к работе. Экономное расходование материалов. </w:t>
      </w:r>
      <w:r w:rsidRPr="0028444C">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8444C">
        <w:rPr>
          <w:rStyle w:val="Zag11"/>
          <w:rFonts w:eastAsia="@Arial Unicode MS"/>
          <w:color w:val="auto"/>
        </w:rPr>
        <w:t>.</w:t>
      </w:r>
    </w:p>
    <w:p w:rsidR="00FB242B" w:rsidRPr="0028444C" w:rsidRDefault="00FB242B" w:rsidP="00D51EA7">
      <w:pPr>
        <w:tabs>
          <w:tab w:val="left" w:leader="dot" w:pos="624"/>
        </w:tabs>
        <w:spacing w:line="276" w:lineRule="auto"/>
        <w:ind w:firstLine="709"/>
        <w:jc w:val="both"/>
        <w:rPr>
          <w:rStyle w:val="Zag11"/>
          <w:rFonts w:eastAsia="@Arial Unicode MS"/>
          <w:i/>
          <w:iCs/>
          <w:color w:val="auto"/>
        </w:rPr>
      </w:pPr>
      <w:r w:rsidRPr="0028444C">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8444C">
        <w:rPr>
          <w:rStyle w:val="Zag11"/>
          <w:rFonts w:eastAsia="@Arial Unicode MS"/>
          <w:color w:val="auto"/>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28444C" w:rsidRDefault="00FB242B" w:rsidP="00D51EA7">
      <w:pPr>
        <w:tabs>
          <w:tab w:val="left" w:leader="dot" w:pos="624"/>
        </w:tabs>
        <w:spacing w:line="276" w:lineRule="auto"/>
        <w:ind w:firstLine="709"/>
        <w:jc w:val="both"/>
        <w:rPr>
          <w:rFonts w:eastAsia="@Arial Unicode MS"/>
          <w:b/>
          <w:bCs/>
        </w:rPr>
      </w:pPr>
      <w:r w:rsidRPr="0028444C">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8444C">
        <w:rPr>
          <w:rStyle w:val="Zag11"/>
          <w:rFonts w:eastAsia="@Arial Unicode MS"/>
          <w:i/>
          <w:iCs/>
          <w:color w:val="auto"/>
        </w:rPr>
        <w:t>разрыва</w:t>
      </w:r>
      <w:r w:rsidRPr="0028444C">
        <w:rPr>
          <w:rStyle w:val="Zag11"/>
          <w:rFonts w:eastAsia="@Arial Unicode MS"/>
          <w:color w:val="auto"/>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Конструирование и моделирование</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8444C">
        <w:rPr>
          <w:rStyle w:val="Zag11"/>
          <w:rFonts w:eastAsia="@Arial Unicode MS"/>
          <w:i/>
          <w:iCs/>
          <w:color w:val="auto"/>
        </w:rPr>
        <w:t>различные виды конструкций и способы их сборки</w:t>
      </w:r>
      <w:r w:rsidRPr="0028444C">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28444C" w:rsidRDefault="00FB242B" w:rsidP="00D51EA7">
      <w:pPr>
        <w:pStyle w:val="a3"/>
        <w:spacing w:line="276" w:lineRule="auto"/>
        <w:ind w:firstLine="454"/>
        <w:rPr>
          <w:rFonts w:ascii="Times New Roman" w:hAnsi="Times New Roman"/>
          <w:b/>
          <w:bCs/>
          <w:color w:val="auto"/>
          <w:sz w:val="24"/>
          <w:szCs w:val="24"/>
        </w:rPr>
      </w:pPr>
      <w:r w:rsidRPr="0028444C">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28444C">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28444C">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Практика работы на компьютере</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28444C" w:rsidRDefault="00FB242B" w:rsidP="00D51EA7">
      <w:pPr>
        <w:tabs>
          <w:tab w:val="left" w:leader="dot" w:pos="624"/>
        </w:tabs>
        <w:spacing w:line="276" w:lineRule="auto"/>
        <w:ind w:firstLine="709"/>
        <w:jc w:val="both"/>
        <w:rPr>
          <w:rStyle w:val="Zag11"/>
          <w:rFonts w:eastAsia="@Arial Unicode MS"/>
          <w:color w:val="auto"/>
        </w:rPr>
      </w:pPr>
      <w:r w:rsidRPr="0028444C">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8444C">
        <w:rPr>
          <w:rStyle w:val="Zag11"/>
          <w:rFonts w:eastAsia="@Arial Unicode MS"/>
          <w:i/>
          <w:iCs/>
          <w:color w:val="auto"/>
        </w:rPr>
        <w:t>общее представление о правилах клавиатурного письма</w:t>
      </w:r>
      <w:r w:rsidRPr="0028444C">
        <w:rPr>
          <w:rStyle w:val="Zag11"/>
          <w:rFonts w:eastAsia="@Arial Unicode MS"/>
          <w:color w:val="auto"/>
        </w:rPr>
        <w:t xml:space="preserve">, пользование мышью, использование простейших средств текстового редактора. </w:t>
      </w:r>
      <w:r w:rsidRPr="0028444C">
        <w:rPr>
          <w:rStyle w:val="Zag11"/>
          <w:rFonts w:eastAsia="@Arial Unicode MS"/>
          <w:i/>
          <w:iCs/>
          <w:color w:val="auto"/>
        </w:rPr>
        <w:t>Простейшие приемы поиска информации: по ключевым словам, каталогам</w:t>
      </w:r>
      <w:r w:rsidRPr="0028444C">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28444C" w:rsidRDefault="00FB242B" w:rsidP="00D51EA7">
      <w:pPr>
        <w:pStyle w:val="a3"/>
        <w:spacing w:line="276" w:lineRule="auto"/>
        <w:ind w:firstLine="454"/>
        <w:rPr>
          <w:rFonts w:ascii="Times New Roman" w:hAnsi="Times New Roman"/>
          <w:color w:val="auto"/>
          <w:sz w:val="24"/>
          <w:szCs w:val="24"/>
        </w:rPr>
      </w:pPr>
      <w:r w:rsidRPr="0028444C">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28444C">
        <w:rPr>
          <w:rFonts w:ascii="Times New Roman" w:hAnsi="Times New Roman"/>
          <w:iCs/>
          <w:color w:val="auto"/>
          <w:sz w:val="24"/>
          <w:szCs w:val="24"/>
        </w:rPr>
        <w:t>.</w:t>
      </w:r>
    </w:p>
    <w:p w:rsidR="00653A76" w:rsidRPr="0028444C" w:rsidRDefault="00653A76" w:rsidP="00D172CA">
      <w:pPr>
        <w:pStyle w:val="aff"/>
        <w:numPr>
          <w:ilvl w:val="3"/>
          <w:numId w:val="126"/>
        </w:numPr>
        <w:spacing w:line="276" w:lineRule="auto"/>
        <w:ind w:left="0" w:firstLine="0"/>
        <w:rPr>
          <w:sz w:val="24"/>
        </w:rPr>
      </w:pPr>
      <w:bookmarkStart w:id="216" w:name="_Toc288394094"/>
      <w:bookmarkStart w:id="217" w:name="_Toc288410561"/>
      <w:bookmarkStart w:id="218" w:name="_Toc288410690"/>
      <w:bookmarkStart w:id="219" w:name="_Toc424564338"/>
      <w:r w:rsidRPr="0028444C">
        <w:rPr>
          <w:sz w:val="24"/>
        </w:rPr>
        <w:t>Физическая культура</w:t>
      </w:r>
      <w:bookmarkEnd w:id="216"/>
      <w:bookmarkEnd w:id="217"/>
      <w:bookmarkEnd w:id="218"/>
      <w:bookmarkEnd w:id="219"/>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Знания о физической культуре</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Физическая культура. </w:t>
      </w:r>
      <w:r w:rsidRPr="0028444C">
        <w:rPr>
          <w:rFonts w:ascii="Times New Roman" w:hAnsi="Times New Roman"/>
          <w:color w:val="auto"/>
          <w:sz w:val="24"/>
          <w:szCs w:val="24"/>
        </w:rPr>
        <w:t xml:space="preserve">Физическая культура как система </w:t>
      </w:r>
      <w:r w:rsidRPr="0028444C">
        <w:rPr>
          <w:rFonts w:ascii="Times New Roman" w:hAnsi="Times New Roman"/>
          <w:color w:val="auto"/>
          <w:spacing w:val="2"/>
          <w:sz w:val="24"/>
          <w:szCs w:val="24"/>
        </w:rPr>
        <w:t xml:space="preserve">разнообразных форм занятий физическими упражнениями </w:t>
      </w:r>
      <w:r w:rsidRPr="0028444C">
        <w:rPr>
          <w:rFonts w:ascii="Times New Roman" w:hAnsi="Times New Roman"/>
          <w:color w:val="auto"/>
          <w:sz w:val="24"/>
          <w:szCs w:val="24"/>
        </w:rPr>
        <w:t>по укреплению здоровья человека. Ходьба, бег, прыжки, лаза</w:t>
      </w:r>
      <w:r w:rsidR="005E71D4" w:rsidRPr="0028444C">
        <w:rPr>
          <w:rFonts w:ascii="Times New Roman" w:hAnsi="Times New Roman"/>
          <w:color w:val="auto"/>
          <w:sz w:val="24"/>
          <w:szCs w:val="24"/>
        </w:rPr>
        <w:t>нье, ползание, ходьба на лыжах.</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2"/>
          <w:sz w:val="24"/>
          <w:szCs w:val="24"/>
        </w:rPr>
        <w:t xml:space="preserve">Правила предупреждения травматизма во время занятий </w:t>
      </w:r>
      <w:r w:rsidRPr="0028444C">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pacing w:val="2"/>
          <w:sz w:val="24"/>
          <w:szCs w:val="24"/>
        </w:rPr>
        <w:t xml:space="preserve">Из истории физической культуры. </w:t>
      </w:r>
      <w:r w:rsidRPr="0028444C">
        <w:rPr>
          <w:rFonts w:ascii="Times New Roman" w:hAnsi="Times New Roman"/>
          <w:color w:val="auto"/>
          <w:spacing w:val="2"/>
          <w:sz w:val="24"/>
          <w:szCs w:val="24"/>
        </w:rPr>
        <w:t xml:space="preserve">История развития </w:t>
      </w:r>
      <w:r w:rsidRPr="0028444C">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28444C" w:rsidRDefault="00653A76" w:rsidP="00D51EA7">
      <w:pPr>
        <w:pStyle w:val="a3"/>
        <w:spacing w:line="276" w:lineRule="auto"/>
        <w:ind w:firstLine="454"/>
        <w:rPr>
          <w:rFonts w:ascii="Times New Roman" w:hAnsi="Times New Roman"/>
          <w:color w:val="auto"/>
          <w:spacing w:val="-2"/>
          <w:sz w:val="24"/>
          <w:szCs w:val="24"/>
        </w:rPr>
      </w:pPr>
      <w:r w:rsidRPr="0028444C">
        <w:rPr>
          <w:rFonts w:ascii="Times New Roman" w:hAnsi="Times New Roman"/>
          <w:b/>
          <w:bCs/>
          <w:color w:val="auto"/>
          <w:spacing w:val="-4"/>
          <w:sz w:val="24"/>
          <w:szCs w:val="24"/>
        </w:rPr>
        <w:t xml:space="preserve">Физические упражнения. </w:t>
      </w:r>
      <w:r w:rsidRPr="0028444C">
        <w:rPr>
          <w:rFonts w:ascii="Times New Roman" w:hAnsi="Times New Roman"/>
          <w:color w:val="auto"/>
          <w:spacing w:val="-4"/>
          <w:sz w:val="24"/>
          <w:szCs w:val="24"/>
        </w:rPr>
        <w:t>Физические упражнения, их вли</w:t>
      </w:r>
      <w:r w:rsidRPr="0028444C">
        <w:rPr>
          <w:rFonts w:ascii="Times New Roman" w:hAnsi="Times New Roman"/>
          <w:color w:val="auto"/>
          <w:spacing w:val="-2"/>
          <w:sz w:val="24"/>
          <w:szCs w:val="24"/>
        </w:rPr>
        <w:t xml:space="preserve">яние на физическое развитие и развитие физических качеств. </w:t>
      </w:r>
      <w:r w:rsidRPr="0028444C">
        <w:rPr>
          <w:rFonts w:ascii="Times New Roman" w:hAnsi="Times New Roman"/>
          <w:color w:val="auto"/>
          <w:spacing w:val="-4"/>
          <w:sz w:val="24"/>
          <w:szCs w:val="24"/>
        </w:rPr>
        <w:t>Физическая подготовка и е</w:t>
      </w:r>
      <w:r w:rsidR="00D30361" w:rsidRPr="0028444C">
        <w:rPr>
          <w:rFonts w:ascii="Times New Roman" w:hAnsi="Times New Roman"/>
          <w:color w:val="auto"/>
          <w:spacing w:val="-4"/>
          <w:sz w:val="24"/>
          <w:szCs w:val="24"/>
        </w:rPr>
        <w:t>е</w:t>
      </w:r>
      <w:r w:rsidRPr="0028444C">
        <w:rPr>
          <w:rFonts w:ascii="Times New Roman" w:hAnsi="Times New Roman"/>
          <w:color w:val="auto"/>
          <w:spacing w:val="-4"/>
          <w:sz w:val="24"/>
          <w:szCs w:val="24"/>
        </w:rPr>
        <w:t xml:space="preserve"> связь с развитием основных физи</w:t>
      </w:r>
      <w:r w:rsidRPr="0028444C">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Физическая нагрузка и е</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 влияние на повышение частоты сердечных сокращений.</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Способы физкультурной деятельности</w:t>
      </w:r>
    </w:p>
    <w:p w:rsidR="00653A76" w:rsidRPr="0028444C" w:rsidRDefault="00653A76" w:rsidP="00D51EA7">
      <w:pPr>
        <w:pStyle w:val="a3"/>
        <w:spacing w:line="276" w:lineRule="auto"/>
        <w:ind w:firstLine="454"/>
        <w:rPr>
          <w:rFonts w:ascii="Times New Roman" w:hAnsi="Times New Roman"/>
          <w:b/>
          <w:bCs/>
          <w:color w:val="auto"/>
          <w:spacing w:val="-2"/>
          <w:sz w:val="24"/>
          <w:szCs w:val="24"/>
        </w:rPr>
      </w:pPr>
      <w:r w:rsidRPr="0028444C">
        <w:rPr>
          <w:rFonts w:ascii="Times New Roman" w:hAnsi="Times New Roman"/>
          <w:b/>
          <w:bCs/>
          <w:color w:val="auto"/>
          <w:spacing w:val="2"/>
          <w:sz w:val="24"/>
          <w:szCs w:val="24"/>
        </w:rPr>
        <w:t xml:space="preserve">Самостоятельные занятия. </w:t>
      </w:r>
      <w:r w:rsidRPr="0028444C">
        <w:rPr>
          <w:rFonts w:ascii="Times New Roman" w:hAnsi="Times New Roman"/>
          <w:color w:val="auto"/>
          <w:spacing w:val="2"/>
          <w:sz w:val="24"/>
          <w:szCs w:val="24"/>
        </w:rPr>
        <w:t>Составление режима дня.</w:t>
      </w:r>
      <w:r w:rsidRPr="0028444C">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28444C">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Самостоятельные игры и развлечения. </w:t>
      </w:r>
      <w:r w:rsidRPr="0028444C">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Физическое совершенствование</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b/>
          <w:bCs/>
          <w:color w:val="auto"/>
          <w:sz w:val="24"/>
          <w:szCs w:val="24"/>
        </w:rPr>
        <w:t xml:space="preserve">Физкультурно­оздоровительная деятельность. </w:t>
      </w:r>
      <w:r w:rsidRPr="0028444C">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color w:val="auto"/>
          <w:sz w:val="24"/>
          <w:szCs w:val="24"/>
        </w:rPr>
        <w:t>Комплексы упражнений на развитие физических качеств.</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color w:val="auto"/>
          <w:spacing w:val="-2"/>
          <w:sz w:val="24"/>
          <w:szCs w:val="24"/>
        </w:rPr>
        <w:t xml:space="preserve">Комплексы дыхательных упражнений. Гимнастика для </w:t>
      </w:r>
      <w:r w:rsidRPr="0028444C">
        <w:rPr>
          <w:rFonts w:ascii="Times New Roman" w:hAnsi="Times New Roman"/>
          <w:color w:val="auto"/>
          <w:sz w:val="24"/>
          <w:szCs w:val="24"/>
        </w:rPr>
        <w:t>глаз.</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b/>
          <w:bCs/>
          <w:color w:val="auto"/>
          <w:sz w:val="24"/>
          <w:szCs w:val="24"/>
        </w:rPr>
        <w:t>Спортивно­оздоровительная деятельность.</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b/>
          <w:bCs/>
          <w:iCs/>
          <w:color w:val="auto"/>
          <w:spacing w:val="2"/>
          <w:sz w:val="24"/>
          <w:szCs w:val="24"/>
        </w:rPr>
        <w:t xml:space="preserve">Гимнастика с основами акробатики. </w:t>
      </w:r>
      <w:r w:rsidRPr="0028444C">
        <w:rPr>
          <w:rFonts w:ascii="Times New Roman" w:hAnsi="Times New Roman"/>
          <w:iCs/>
          <w:color w:val="auto"/>
          <w:spacing w:val="2"/>
          <w:sz w:val="24"/>
          <w:szCs w:val="24"/>
        </w:rPr>
        <w:t xml:space="preserve">Организующие </w:t>
      </w:r>
      <w:r w:rsidRPr="0028444C">
        <w:rPr>
          <w:rFonts w:ascii="Times New Roman" w:hAnsi="Times New Roman"/>
          <w:iCs/>
          <w:color w:val="auto"/>
          <w:sz w:val="24"/>
          <w:szCs w:val="24"/>
        </w:rPr>
        <w:t>команды и при</w:t>
      </w:r>
      <w:r w:rsidR="00D30361" w:rsidRPr="0028444C">
        <w:rPr>
          <w:rFonts w:ascii="Times New Roman" w:hAnsi="Times New Roman"/>
          <w:iCs/>
          <w:color w:val="auto"/>
          <w:sz w:val="24"/>
          <w:szCs w:val="24"/>
        </w:rPr>
        <w:t>е</w:t>
      </w:r>
      <w:r w:rsidRPr="0028444C">
        <w:rPr>
          <w:rFonts w:ascii="Times New Roman" w:hAnsi="Times New Roman"/>
          <w:iCs/>
          <w:color w:val="auto"/>
          <w:sz w:val="24"/>
          <w:szCs w:val="24"/>
        </w:rPr>
        <w:t xml:space="preserve">мы. </w:t>
      </w:r>
      <w:r w:rsidRPr="0028444C">
        <w:rPr>
          <w:rFonts w:ascii="Times New Roman" w:hAnsi="Times New Roman"/>
          <w:color w:val="auto"/>
          <w:sz w:val="24"/>
          <w:szCs w:val="24"/>
        </w:rPr>
        <w:t>Строевые действия в шеренге и колонне; выполнение строевых команд.</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Акробатические упражнения. </w:t>
      </w:r>
      <w:r w:rsidRPr="0028444C">
        <w:rPr>
          <w:rFonts w:ascii="Times New Roman" w:hAnsi="Times New Roman"/>
          <w:color w:val="auto"/>
          <w:sz w:val="24"/>
          <w:szCs w:val="24"/>
        </w:rPr>
        <w:t>Упоры; седы; упражненияв группировке; перекаты; стойка на лопатках; кувырки впер</w:t>
      </w:r>
      <w:r w:rsidR="00D30361" w:rsidRPr="0028444C">
        <w:rPr>
          <w:rFonts w:ascii="Times New Roman" w:hAnsi="Times New Roman"/>
          <w:color w:val="auto"/>
          <w:sz w:val="24"/>
          <w:szCs w:val="24"/>
        </w:rPr>
        <w:t>е</w:t>
      </w:r>
      <w:r w:rsidRPr="0028444C">
        <w:rPr>
          <w:rFonts w:ascii="Times New Roman" w:hAnsi="Times New Roman"/>
          <w:color w:val="auto"/>
          <w:sz w:val="24"/>
          <w:szCs w:val="24"/>
        </w:rPr>
        <w:t>д и назад; гимнастический мост.</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Акробатические комбинации. </w:t>
      </w:r>
      <w:r w:rsidR="009A2D50" w:rsidRPr="0028444C">
        <w:rPr>
          <w:rFonts w:ascii="Times New Roman" w:hAnsi="Times New Roman"/>
          <w:color w:val="auto"/>
          <w:sz w:val="24"/>
          <w:szCs w:val="24"/>
        </w:rPr>
        <w:t>Пример</w:t>
      </w:r>
      <w:r w:rsidRPr="0028444C">
        <w:rPr>
          <w:rFonts w:ascii="Times New Roman" w:hAnsi="Times New Roman"/>
          <w:color w:val="auto"/>
          <w:sz w:val="24"/>
          <w:szCs w:val="24"/>
        </w:rPr>
        <w:t>: 1)</w:t>
      </w:r>
      <w:r w:rsidRPr="0028444C">
        <w:rPr>
          <w:rFonts w:ascii="Times New Roman" w:hAnsi="Times New Roman"/>
          <w:color w:val="auto"/>
          <w:sz w:val="24"/>
          <w:szCs w:val="24"/>
        </w:rPr>
        <w:t> </w:t>
      </w:r>
      <w:r w:rsidRPr="0028444C">
        <w:rPr>
          <w:rFonts w:ascii="Times New Roman" w:hAnsi="Times New Roman"/>
          <w:color w:val="auto"/>
          <w:sz w:val="24"/>
          <w:szCs w:val="24"/>
        </w:rPr>
        <w:t>мост из положения 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жа на спине, опуститься в исходное положение, переворот в положение л</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жа на животе, прыжок с опорой </w:t>
      </w:r>
      <w:r w:rsidRPr="0028444C">
        <w:rPr>
          <w:rFonts w:ascii="Times New Roman" w:hAnsi="Times New Roman"/>
          <w:color w:val="auto"/>
          <w:spacing w:val="2"/>
          <w:sz w:val="24"/>
          <w:szCs w:val="24"/>
        </w:rPr>
        <w:t>на руки в упор присев; 2)</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кувырок впер</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 xml:space="preserve">д в упор присев, </w:t>
      </w:r>
      <w:r w:rsidRPr="0028444C">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28444C">
        <w:rPr>
          <w:rFonts w:ascii="Times New Roman" w:hAnsi="Times New Roman"/>
          <w:color w:val="auto"/>
          <w:sz w:val="24"/>
          <w:szCs w:val="24"/>
        </w:rPr>
        <w:t>е</w:t>
      </w:r>
      <w:r w:rsidRPr="0028444C">
        <w:rPr>
          <w:rFonts w:ascii="Times New Roman" w:hAnsi="Times New Roman"/>
          <w:color w:val="auto"/>
          <w:sz w:val="24"/>
          <w:szCs w:val="24"/>
        </w:rPr>
        <w:t>д.</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pacing w:val="-4"/>
          <w:sz w:val="24"/>
          <w:szCs w:val="24"/>
        </w:rPr>
        <w:t xml:space="preserve">Упражнения на низкой гимнастической перекладине: </w:t>
      </w:r>
      <w:r w:rsidRPr="0028444C">
        <w:rPr>
          <w:rFonts w:ascii="Times New Roman" w:hAnsi="Times New Roman"/>
          <w:color w:val="auto"/>
          <w:spacing w:val="-4"/>
          <w:sz w:val="24"/>
          <w:szCs w:val="24"/>
        </w:rPr>
        <w:t xml:space="preserve">висы, </w:t>
      </w:r>
      <w:r w:rsidRPr="0028444C">
        <w:rPr>
          <w:rFonts w:ascii="Times New Roman" w:hAnsi="Times New Roman"/>
          <w:color w:val="auto"/>
          <w:sz w:val="24"/>
          <w:szCs w:val="24"/>
        </w:rPr>
        <w:t>перемахи.</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pacing w:val="2"/>
          <w:sz w:val="24"/>
          <w:szCs w:val="24"/>
        </w:rPr>
        <w:t xml:space="preserve">Гимнастическая комбинация. </w:t>
      </w:r>
      <w:r w:rsidRPr="0028444C">
        <w:rPr>
          <w:rFonts w:ascii="Times New Roman" w:hAnsi="Times New Roman"/>
          <w:color w:val="auto"/>
          <w:spacing w:val="2"/>
          <w:sz w:val="24"/>
          <w:szCs w:val="24"/>
        </w:rPr>
        <w:t xml:space="preserve">Например, из виса стоя </w:t>
      </w:r>
      <w:r w:rsidRPr="0028444C">
        <w:rPr>
          <w:rFonts w:ascii="Times New Roman" w:hAnsi="Times New Roman"/>
          <w:color w:val="auto"/>
          <w:sz w:val="24"/>
          <w:szCs w:val="24"/>
        </w:rPr>
        <w:t xml:space="preserve">присев толчком двумя ногами перемах, согнув ноги, в вис </w:t>
      </w:r>
      <w:r w:rsidRPr="0028444C">
        <w:rPr>
          <w:rFonts w:ascii="Times New Roman" w:hAnsi="Times New Roman"/>
          <w:color w:val="auto"/>
          <w:spacing w:val="2"/>
          <w:sz w:val="24"/>
          <w:szCs w:val="24"/>
        </w:rPr>
        <w:t xml:space="preserve">сзади согнувшись, опускание назад в вис стоя и обратное </w:t>
      </w:r>
      <w:r w:rsidRPr="0028444C">
        <w:rPr>
          <w:rFonts w:ascii="Times New Roman" w:hAnsi="Times New Roman"/>
          <w:color w:val="auto"/>
          <w:sz w:val="24"/>
          <w:szCs w:val="24"/>
        </w:rPr>
        <w:t>движение через вис сзади согнувшись со сходом впер</w:t>
      </w:r>
      <w:r w:rsidR="00D30361" w:rsidRPr="0028444C">
        <w:rPr>
          <w:rFonts w:ascii="Times New Roman" w:hAnsi="Times New Roman"/>
          <w:color w:val="auto"/>
          <w:sz w:val="24"/>
          <w:szCs w:val="24"/>
        </w:rPr>
        <w:t>е</w:t>
      </w:r>
      <w:r w:rsidRPr="0028444C">
        <w:rPr>
          <w:rFonts w:ascii="Times New Roman" w:hAnsi="Times New Roman"/>
          <w:color w:val="auto"/>
          <w:sz w:val="24"/>
          <w:szCs w:val="24"/>
        </w:rPr>
        <w:t>д ноги.</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Опорный прыжок: </w:t>
      </w:r>
      <w:r w:rsidRPr="0028444C">
        <w:rPr>
          <w:rFonts w:ascii="Times New Roman" w:hAnsi="Times New Roman"/>
          <w:color w:val="auto"/>
          <w:sz w:val="24"/>
          <w:szCs w:val="24"/>
        </w:rPr>
        <w:t>с разбега через гимнастического козла.</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iCs/>
          <w:color w:val="auto"/>
          <w:spacing w:val="2"/>
          <w:sz w:val="24"/>
          <w:szCs w:val="24"/>
        </w:rPr>
        <w:t xml:space="preserve">Гимнастические упражнения прикладного характера. </w:t>
      </w:r>
      <w:r w:rsidRPr="0028444C">
        <w:rPr>
          <w:rFonts w:ascii="Times New Roman" w:hAnsi="Times New Roman"/>
          <w:color w:val="auto"/>
          <w:spacing w:val="2"/>
          <w:sz w:val="24"/>
          <w:szCs w:val="24"/>
        </w:rPr>
        <w:t xml:space="preserve">Прыжки со скакалкой. Передвижение по гимнастической </w:t>
      </w:r>
      <w:r w:rsidRPr="0028444C">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b/>
          <w:bCs/>
          <w:iCs/>
          <w:color w:val="auto"/>
          <w:sz w:val="24"/>
          <w:szCs w:val="24"/>
        </w:rPr>
        <w:t>Л</w:t>
      </w:r>
      <w:r w:rsidR="00D30361" w:rsidRPr="0028444C">
        <w:rPr>
          <w:rFonts w:ascii="Times New Roman" w:hAnsi="Times New Roman"/>
          <w:b/>
          <w:bCs/>
          <w:iCs/>
          <w:color w:val="auto"/>
          <w:sz w:val="24"/>
          <w:szCs w:val="24"/>
        </w:rPr>
        <w:t>е</w:t>
      </w:r>
      <w:r w:rsidRPr="0028444C">
        <w:rPr>
          <w:rFonts w:ascii="Times New Roman" w:hAnsi="Times New Roman"/>
          <w:b/>
          <w:bCs/>
          <w:iCs/>
          <w:color w:val="auto"/>
          <w:sz w:val="24"/>
          <w:szCs w:val="24"/>
        </w:rPr>
        <w:t xml:space="preserve">гкая атлетика. </w:t>
      </w:r>
      <w:r w:rsidRPr="0028444C">
        <w:rPr>
          <w:rFonts w:ascii="Times New Roman" w:hAnsi="Times New Roman"/>
          <w:iCs/>
          <w:color w:val="auto"/>
          <w:sz w:val="24"/>
          <w:szCs w:val="24"/>
        </w:rPr>
        <w:t xml:space="preserve">Беговые упражнения: </w:t>
      </w:r>
      <w:r w:rsidRPr="0028444C">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Прыжковые упражнения: </w:t>
      </w:r>
      <w:r w:rsidRPr="0028444C">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Броски: </w:t>
      </w:r>
      <w:r w:rsidRPr="0028444C">
        <w:rPr>
          <w:rFonts w:ascii="Times New Roman" w:hAnsi="Times New Roman"/>
          <w:color w:val="auto"/>
          <w:sz w:val="24"/>
          <w:szCs w:val="24"/>
        </w:rPr>
        <w:t>большого мяча (1 кг) на дальность разными способами.</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iCs/>
          <w:color w:val="auto"/>
          <w:sz w:val="24"/>
          <w:szCs w:val="24"/>
        </w:rPr>
        <w:t xml:space="preserve">Метание: </w:t>
      </w:r>
      <w:r w:rsidRPr="0028444C">
        <w:rPr>
          <w:rFonts w:ascii="Times New Roman" w:hAnsi="Times New Roman"/>
          <w:color w:val="auto"/>
          <w:sz w:val="24"/>
          <w:szCs w:val="24"/>
        </w:rPr>
        <w:t>малого мяча в вертикальную цель и на дальность.</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 xml:space="preserve">Лыжные гонки. </w:t>
      </w:r>
      <w:r w:rsidRPr="0028444C">
        <w:rPr>
          <w:rFonts w:ascii="Times New Roman" w:hAnsi="Times New Roman"/>
          <w:color w:val="auto"/>
          <w:sz w:val="24"/>
          <w:szCs w:val="24"/>
        </w:rPr>
        <w:t>Передвижение на лыжах; повороты; спуски; подъ</w:t>
      </w:r>
      <w:r w:rsidR="00D30361" w:rsidRPr="0028444C">
        <w:rPr>
          <w:rFonts w:ascii="Times New Roman" w:hAnsi="Times New Roman"/>
          <w:color w:val="auto"/>
          <w:sz w:val="24"/>
          <w:szCs w:val="24"/>
        </w:rPr>
        <w:t>е</w:t>
      </w:r>
      <w:r w:rsidRPr="0028444C">
        <w:rPr>
          <w:rFonts w:ascii="Times New Roman" w:hAnsi="Times New Roman"/>
          <w:color w:val="auto"/>
          <w:sz w:val="24"/>
          <w:szCs w:val="24"/>
        </w:rPr>
        <w:t>мы; торможение.</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b/>
          <w:bCs/>
          <w:iCs/>
          <w:color w:val="auto"/>
          <w:sz w:val="24"/>
          <w:szCs w:val="24"/>
        </w:rPr>
        <w:t xml:space="preserve">Подвижные и спортивные игры. </w:t>
      </w:r>
      <w:r w:rsidRPr="0028444C">
        <w:rPr>
          <w:rFonts w:ascii="Times New Roman" w:hAnsi="Times New Roman"/>
          <w:iCs/>
          <w:color w:val="auto"/>
          <w:sz w:val="24"/>
          <w:szCs w:val="24"/>
        </w:rPr>
        <w:t xml:space="preserve">На материале гимнастики с основами акробатики: </w:t>
      </w:r>
      <w:r w:rsidRPr="0028444C">
        <w:rPr>
          <w:rFonts w:ascii="Times New Roman" w:hAnsi="Times New Roman"/>
          <w:color w:val="auto"/>
          <w:sz w:val="24"/>
          <w:szCs w:val="24"/>
        </w:rPr>
        <w:t>игровые задания с исполь</w:t>
      </w:r>
      <w:r w:rsidRPr="0028444C">
        <w:rPr>
          <w:rFonts w:ascii="Times New Roman" w:hAnsi="Times New Roman"/>
          <w:color w:val="auto"/>
          <w:spacing w:val="2"/>
          <w:sz w:val="24"/>
          <w:szCs w:val="24"/>
        </w:rPr>
        <w:t xml:space="preserve">зованием строевых упражнений, упражнений на внимание, </w:t>
      </w:r>
      <w:r w:rsidRPr="0028444C">
        <w:rPr>
          <w:rFonts w:ascii="Times New Roman" w:hAnsi="Times New Roman"/>
          <w:color w:val="auto"/>
          <w:sz w:val="24"/>
          <w:szCs w:val="24"/>
        </w:rPr>
        <w:t>силу, ловкость и координацию.</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На материале л</w:t>
      </w:r>
      <w:r w:rsidR="00D30361" w:rsidRPr="0028444C">
        <w:rPr>
          <w:rFonts w:ascii="Times New Roman" w:hAnsi="Times New Roman"/>
          <w:iCs/>
          <w:color w:val="auto"/>
          <w:sz w:val="24"/>
          <w:szCs w:val="24"/>
        </w:rPr>
        <w:t>е</w:t>
      </w:r>
      <w:r w:rsidRPr="0028444C">
        <w:rPr>
          <w:rFonts w:ascii="Times New Roman" w:hAnsi="Times New Roman"/>
          <w:iCs/>
          <w:color w:val="auto"/>
          <w:sz w:val="24"/>
          <w:szCs w:val="24"/>
        </w:rPr>
        <w:t xml:space="preserve">гкой атлетики: </w:t>
      </w:r>
      <w:r w:rsidRPr="0028444C">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pacing w:val="2"/>
          <w:sz w:val="24"/>
          <w:szCs w:val="24"/>
        </w:rPr>
        <w:t xml:space="preserve">На материале лыжной подготовки: </w:t>
      </w:r>
      <w:r w:rsidRPr="0028444C">
        <w:rPr>
          <w:rFonts w:ascii="Times New Roman" w:hAnsi="Times New Roman"/>
          <w:color w:val="auto"/>
          <w:spacing w:val="2"/>
          <w:sz w:val="24"/>
          <w:szCs w:val="24"/>
        </w:rPr>
        <w:t>эстафеты в пере</w:t>
      </w:r>
      <w:r w:rsidRPr="0028444C">
        <w:rPr>
          <w:rFonts w:ascii="Times New Roman" w:hAnsi="Times New Roman"/>
          <w:color w:val="auto"/>
          <w:sz w:val="24"/>
          <w:szCs w:val="24"/>
        </w:rPr>
        <w:t>движении на лыжах, упражнения на выносливость и координацию.</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На материале спортивных игр:</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Футбол: </w:t>
      </w:r>
      <w:r w:rsidRPr="0028444C">
        <w:rPr>
          <w:rFonts w:ascii="Times New Roman" w:hAnsi="Times New Roman"/>
          <w:color w:val="auto"/>
          <w:sz w:val="24"/>
          <w:szCs w:val="24"/>
        </w:rPr>
        <w:t>удар по неподвижному и катящемуся мячу; оста</w:t>
      </w:r>
      <w:r w:rsidRPr="0028444C">
        <w:rPr>
          <w:rFonts w:ascii="Times New Roman" w:hAnsi="Times New Roman"/>
          <w:color w:val="auto"/>
          <w:spacing w:val="2"/>
          <w:sz w:val="24"/>
          <w:szCs w:val="24"/>
        </w:rPr>
        <w:t xml:space="preserve">новка мяча; ведение мяча; подвижные игры на материале </w:t>
      </w:r>
      <w:r w:rsidRPr="0028444C">
        <w:rPr>
          <w:rFonts w:ascii="Times New Roman" w:hAnsi="Times New Roman"/>
          <w:color w:val="auto"/>
          <w:sz w:val="24"/>
          <w:szCs w:val="24"/>
        </w:rPr>
        <w:t>футбола.</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Баскетбол: </w:t>
      </w:r>
      <w:r w:rsidRPr="0028444C">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28444C"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iCs/>
          <w:color w:val="auto"/>
          <w:sz w:val="24"/>
          <w:szCs w:val="24"/>
        </w:rPr>
        <w:t xml:space="preserve">Волейбол: </w:t>
      </w:r>
      <w:r w:rsidRPr="0028444C">
        <w:rPr>
          <w:rFonts w:ascii="Times New Roman" w:hAnsi="Times New Roman"/>
          <w:color w:val="auto"/>
          <w:sz w:val="24"/>
          <w:szCs w:val="24"/>
        </w:rPr>
        <w:t>подбрасывание мяча; подача мяча; при</w:t>
      </w:r>
      <w:r w:rsidR="00D30361" w:rsidRPr="0028444C">
        <w:rPr>
          <w:rFonts w:ascii="Times New Roman" w:hAnsi="Times New Roman"/>
          <w:color w:val="auto"/>
          <w:sz w:val="24"/>
          <w:szCs w:val="24"/>
        </w:rPr>
        <w:t>е</w:t>
      </w:r>
      <w:r w:rsidRPr="0028444C">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28444C" w:rsidRDefault="00653A76" w:rsidP="00D51EA7">
      <w:pPr>
        <w:pStyle w:val="a3"/>
        <w:spacing w:line="276" w:lineRule="auto"/>
        <w:ind w:firstLine="454"/>
        <w:rPr>
          <w:rFonts w:ascii="Times New Roman" w:hAnsi="Times New Roman"/>
          <w:b/>
          <w:bCs/>
          <w:iCs/>
          <w:color w:val="auto"/>
          <w:sz w:val="24"/>
          <w:szCs w:val="24"/>
        </w:rPr>
      </w:pPr>
      <w:r w:rsidRPr="0028444C">
        <w:rPr>
          <w:rFonts w:ascii="Times New Roman" w:hAnsi="Times New Roman"/>
          <w:b/>
          <w:bCs/>
          <w:iCs/>
          <w:color w:val="auto"/>
          <w:sz w:val="24"/>
          <w:szCs w:val="24"/>
        </w:rPr>
        <w:t>Общеразвивающие упражнения</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b/>
          <w:bCs/>
          <w:color w:val="auto"/>
          <w:sz w:val="24"/>
          <w:szCs w:val="24"/>
        </w:rPr>
        <w:t>На материале гимнастики с основами акробатики</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pacing w:val="2"/>
          <w:sz w:val="24"/>
          <w:szCs w:val="24"/>
        </w:rPr>
        <w:t xml:space="preserve">Развитие гибкости: </w:t>
      </w:r>
      <w:r w:rsidRPr="0028444C">
        <w:rPr>
          <w:rFonts w:ascii="Times New Roman" w:hAnsi="Times New Roman"/>
          <w:color w:val="auto"/>
          <w:spacing w:val="2"/>
          <w:sz w:val="24"/>
          <w:szCs w:val="24"/>
        </w:rPr>
        <w:t>широкие стойки на ногах; ходьба</w:t>
      </w:r>
      <w:r w:rsidRPr="0028444C">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28444C">
        <w:rPr>
          <w:rFonts w:ascii="Times New Roman" w:hAnsi="Times New Roman"/>
          <w:color w:val="auto"/>
          <w:sz w:val="24"/>
          <w:szCs w:val="24"/>
        </w:rPr>
        <w:t>е</w:t>
      </w:r>
      <w:r w:rsidRPr="0028444C">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28444C">
        <w:rPr>
          <w:rFonts w:ascii="Times New Roman" w:hAnsi="Times New Roman"/>
          <w:color w:val="auto"/>
          <w:sz w:val="24"/>
          <w:szCs w:val="24"/>
        </w:rPr>
        <w:t>е</w:t>
      </w:r>
      <w:r w:rsidRPr="0028444C">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28444C">
        <w:rPr>
          <w:rFonts w:ascii="Times New Roman" w:hAnsi="Times New Roman"/>
          <w:color w:val="auto"/>
          <w:spacing w:val="2"/>
          <w:sz w:val="24"/>
          <w:szCs w:val="24"/>
        </w:rPr>
        <w:t xml:space="preserve">упражнений, включающие в себя максимальное сгибание </w:t>
      </w:r>
      <w:r w:rsidRPr="0028444C">
        <w:rPr>
          <w:rFonts w:ascii="Times New Roman" w:hAnsi="Times New Roman"/>
          <w:color w:val="auto"/>
          <w:sz w:val="24"/>
          <w:szCs w:val="24"/>
        </w:rPr>
        <w:t xml:space="preserve">и </w:t>
      </w:r>
      <w:r w:rsidRPr="0028444C">
        <w:rPr>
          <w:rFonts w:ascii="Times New Roman" w:hAnsi="Times New Roman"/>
          <w:color w:val="auto"/>
          <w:spacing w:val="2"/>
          <w:sz w:val="24"/>
          <w:szCs w:val="24"/>
        </w:rPr>
        <w:t xml:space="preserve">прогибание туловища (в стойках и седах); индивидуальные </w:t>
      </w:r>
      <w:r w:rsidRPr="0028444C">
        <w:rPr>
          <w:rFonts w:ascii="Times New Roman" w:hAnsi="Times New Roman"/>
          <w:color w:val="auto"/>
          <w:sz w:val="24"/>
          <w:szCs w:val="24"/>
        </w:rPr>
        <w:t>комплексы по развитию гибкости.</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Развитие координации: </w:t>
      </w:r>
      <w:r w:rsidRPr="0028444C">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28444C">
        <w:rPr>
          <w:rFonts w:ascii="Times New Roman" w:hAnsi="Times New Roman"/>
          <w:color w:val="auto"/>
          <w:spacing w:val="2"/>
          <w:sz w:val="24"/>
          <w:szCs w:val="24"/>
        </w:rPr>
        <w:t xml:space="preserve">настической скамейке, низкому гимнастическому бревну с </w:t>
      </w:r>
      <w:r w:rsidRPr="0028444C">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28444C">
        <w:rPr>
          <w:rFonts w:ascii="Times New Roman" w:hAnsi="Times New Roman"/>
          <w:color w:val="auto"/>
          <w:spacing w:val="2"/>
          <w:sz w:val="24"/>
          <w:szCs w:val="24"/>
        </w:rPr>
        <w:t xml:space="preserve">переключение внимания, на расслабление мышц рук, ног, </w:t>
      </w:r>
      <w:r w:rsidRPr="0028444C">
        <w:rPr>
          <w:rFonts w:ascii="Times New Roman" w:hAnsi="Times New Roman"/>
          <w:color w:val="auto"/>
          <w:sz w:val="24"/>
          <w:szCs w:val="24"/>
        </w:rPr>
        <w:t>туловища (в положениях стоя и 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8444C">
        <w:rPr>
          <w:rFonts w:ascii="Times New Roman" w:hAnsi="Times New Roman"/>
          <w:color w:val="auto"/>
          <w:spacing w:val="2"/>
          <w:sz w:val="24"/>
          <w:szCs w:val="24"/>
        </w:rPr>
        <w:t>нения на расслабление отдельных мышечных групп; пере</w:t>
      </w:r>
      <w:r w:rsidRPr="0028444C">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Формирование осанки: </w:t>
      </w:r>
      <w:r w:rsidRPr="0028444C">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28444C">
        <w:rPr>
          <w:rFonts w:ascii="Times New Roman" w:hAnsi="Times New Roman"/>
          <w:color w:val="auto"/>
          <w:sz w:val="24"/>
          <w:szCs w:val="24"/>
        </w:rPr>
        <w:t>е</w:t>
      </w:r>
      <w:r w:rsidRPr="0028444C">
        <w:rPr>
          <w:rFonts w:ascii="Times New Roman" w:hAnsi="Times New Roman"/>
          <w:color w:val="auto"/>
          <w:sz w:val="24"/>
          <w:szCs w:val="24"/>
        </w:rPr>
        <w:t>жа; комплексы упражнений для укрепления мышечного корсета.</w:t>
      </w:r>
    </w:p>
    <w:p w:rsidR="00653A76" w:rsidRPr="0028444C" w:rsidRDefault="00653A76" w:rsidP="00D51EA7">
      <w:pPr>
        <w:pStyle w:val="a3"/>
        <w:spacing w:line="276" w:lineRule="auto"/>
        <w:ind w:firstLine="454"/>
        <w:rPr>
          <w:rFonts w:ascii="Times New Roman" w:hAnsi="Times New Roman"/>
          <w:b/>
          <w:bCs/>
          <w:color w:val="auto"/>
          <w:spacing w:val="-2"/>
          <w:sz w:val="24"/>
          <w:szCs w:val="24"/>
        </w:rPr>
      </w:pPr>
      <w:r w:rsidRPr="0028444C">
        <w:rPr>
          <w:rFonts w:ascii="Times New Roman" w:hAnsi="Times New Roman"/>
          <w:iCs/>
          <w:color w:val="auto"/>
          <w:sz w:val="24"/>
          <w:szCs w:val="24"/>
        </w:rPr>
        <w:t xml:space="preserve">Развитие силовых способностей: </w:t>
      </w:r>
      <w:r w:rsidRPr="0028444C">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28444C">
        <w:rPr>
          <w:rFonts w:ascii="Times New Roman" w:hAnsi="Times New Roman"/>
          <w:color w:val="auto"/>
          <w:spacing w:val="-2"/>
          <w:sz w:val="24"/>
          <w:szCs w:val="24"/>
        </w:rPr>
        <w:t xml:space="preserve">шечных групп и увеличивающимся отягощением; лазанье </w:t>
      </w:r>
      <w:r w:rsidRPr="0028444C">
        <w:rPr>
          <w:rFonts w:ascii="Times New Roman" w:hAnsi="Times New Roman"/>
          <w:color w:val="auto"/>
          <w:spacing w:val="2"/>
          <w:sz w:val="24"/>
          <w:szCs w:val="24"/>
        </w:rPr>
        <w:t>с дополнительным отягощением на поясе (по гимнастиче</w:t>
      </w:r>
      <w:r w:rsidRPr="0028444C">
        <w:rPr>
          <w:rFonts w:ascii="Times New Roman" w:hAnsi="Times New Roman"/>
          <w:color w:val="auto"/>
          <w:spacing w:val="-2"/>
          <w:sz w:val="24"/>
          <w:szCs w:val="24"/>
        </w:rPr>
        <w:t xml:space="preserve">ской стенке и наклонной гимнастической скамейке в упоре </w:t>
      </w:r>
      <w:r w:rsidRPr="0028444C">
        <w:rPr>
          <w:rFonts w:ascii="Times New Roman" w:hAnsi="Times New Roman"/>
          <w:color w:val="auto"/>
          <w:sz w:val="24"/>
          <w:szCs w:val="24"/>
        </w:rPr>
        <w:t>на коленях и в упоре присев); перелезание и перепрыгива</w:t>
      </w:r>
      <w:r w:rsidRPr="0028444C">
        <w:rPr>
          <w:rFonts w:ascii="Times New Roman" w:hAnsi="Times New Roman"/>
          <w:color w:val="auto"/>
          <w:spacing w:val="2"/>
          <w:sz w:val="24"/>
          <w:szCs w:val="24"/>
        </w:rPr>
        <w:t xml:space="preserve">ние через препятствия с опорой на руки; подтягивание в </w:t>
      </w:r>
      <w:r w:rsidRPr="0028444C">
        <w:rPr>
          <w:rFonts w:ascii="Times New Roman" w:hAnsi="Times New Roman"/>
          <w:color w:val="auto"/>
          <w:spacing w:val="-2"/>
          <w:sz w:val="24"/>
          <w:szCs w:val="24"/>
        </w:rPr>
        <w:t>висе стоя и л</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жа; отжимание л</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жа с опорой на гимнастическую скамейку; прыжковые упражнения с предметом в руках(с продвижением впер</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д поочер</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28444C">
        <w:rPr>
          <w:rFonts w:ascii="Times New Roman" w:hAnsi="Times New Roman"/>
          <w:color w:val="auto"/>
          <w:spacing w:val="-2"/>
          <w:sz w:val="24"/>
          <w:szCs w:val="24"/>
        </w:rPr>
        <w:noBreakHyphen/>
        <w:t>впер</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28444C">
        <w:rPr>
          <w:rFonts w:ascii="Times New Roman" w:hAnsi="Times New Roman"/>
          <w:color w:val="auto"/>
          <w:spacing w:val="-2"/>
          <w:sz w:val="24"/>
          <w:szCs w:val="24"/>
        </w:rPr>
        <w:t>е</w:t>
      </w:r>
      <w:r w:rsidRPr="0028444C">
        <w:rPr>
          <w:rFonts w:ascii="Times New Roman" w:hAnsi="Times New Roman"/>
          <w:color w:val="auto"/>
          <w:spacing w:val="-2"/>
          <w:sz w:val="24"/>
          <w:szCs w:val="24"/>
        </w:rPr>
        <w:t>ра в парах.</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b/>
          <w:bCs/>
          <w:color w:val="auto"/>
          <w:sz w:val="24"/>
          <w:szCs w:val="24"/>
        </w:rPr>
        <w:t>На материале л</w:t>
      </w:r>
      <w:r w:rsidR="00D30361" w:rsidRPr="0028444C">
        <w:rPr>
          <w:rFonts w:ascii="Times New Roman" w:hAnsi="Times New Roman"/>
          <w:b/>
          <w:bCs/>
          <w:color w:val="auto"/>
          <w:sz w:val="24"/>
          <w:szCs w:val="24"/>
        </w:rPr>
        <w:t>е</w:t>
      </w:r>
      <w:r w:rsidRPr="0028444C">
        <w:rPr>
          <w:rFonts w:ascii="Times New Roman" w:hAnsi="Times New Roman"/>
          <w:b/>
          <w:bCs/>
          <w:color w:val="auto"/>
          <w:sz w:val="24"/>
          <w:szCs w:val="24"/>
        </w:rPr>
        <w:t>гкой атлетики</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pacing w:val="2"/>
          <w:sz w:val="24"/>
          <w:szCs w:val="24"/>
        </w:rPr>
        <w:t xml:space="preserve">Развитие координации: </w:t>
      </w:r>
      <w:r w:rsidRPr="0028444C">
        <w:rPr>
          <w:rFonts w:ascii="Times New Roman" w:hAnsi="Times New Roman"/>
          <w:color w:val="auto"/>
          <w:spacing w:val="2"/>
          <w:sz w:val="24"/>
          <w:szCs w:val="24"/>
        </w:rPr>
        <w:t>бег с изменяющимся направле</w:t>
      </w:r>
      <w:r w:rsidRPr="0028444C">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28444C">
        <w:rPr>
          <w:rFonts w:ascii="Times New Roman" w:hAnsi="Times New Roman"/>
          <w:color w:val="auto"/>
          <w:sz w:val="24"/>
          <w:szCs w:val="24"/>
        </w:rPr>
        <w:t>е</w:t>
      </w:r>
      <w:r w:rsidRPr="0028444C">
        <w:rPr>
          <w:rFonts w:ascii="Times New Roman" w:hAnsi="Times New Roman"/>
          <w:color w:val="auto"/>
          <w:sz w:val="24"/>
          <w:szCs w:val="24"/>
        </w:rPr>
        <w:t>дно.</w:t>
      </w:r>
    </w:p>
    <w:p w:rsidR="00653A76" w:rsidRPr="0028444C" w:rsidRDefault="00653A76" w:rsidP="00D51EA7">
      <w:pPr>
        <w:pStyle w:val="a3"/>
        <w:spacing w:line="276" w:lineRule="auto"/>
        <w:ind w:firstLine="454"/>
        <w:rPr>
          <w:rFonts w:ascii="Times New Roman" w:hAnsi="Times New Roman"/>
          <w:iCs/>
          <w:color w:val="auto"/>
          <w:spacing w:val="2"/>
          <w:sz w:val="24"/>
          <w:szCs w:val="24"/>
        </w:rPr>
      </w:pPr>
      <w:r w:rsidRPr="0028444C">
        <w:rPr>
          <w:rFonts w:ascii="Times New Roman" w:hAnsi="Times New Roman"/>
          <w:iCs/>
          <w:color w:val="auto"/>
          <w:spacing w:val="2"/>
          <w:sz w:val="24"/>
          <w:szCs w:val="24"/>
        </w:rPr>
        <w:t xml:space="preserve">Развитие быстроты: </w:t>
      </w:r>
      <w:r w:rsidRPr="0028444C">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8444C">
        <w:rPr>
          <w:rFonts w:ascii="Times New Roman" w:hAnsi="Times New Roman"/>
          <w:color w:val="auto"/>
          <w:spacing w:val="2"/>
          <w:sz w:val="24"/>
          <w:szCs w:val="24"/>
        </w:rPr>
        <w:br/>
      </w:r>
      <w:r w:rsidRPr="0028444C">
        <w:rPr>
          <w:rFonts w:ascii="Times New Roman" w:hAnsi="Times New Roman"/>
          <w:color w:val="auto"/>
          <w:sz w:val="24"/>
          <w:szCs w:val="24"/>
        </w:rPr>
        <w:t>положений; броски в стенку и ловля теннисного мяча в мак</w:t>
      </w:r>
      <w:r w:rsidRPr="0028444C">
        <w:rPr>
          <w:rFonts w:ascii="Times New Roman" w:hAnsi="Times New Roman"/>
          <w:color w:val="auto"/>
          <w:spacing w:val="2"/>
          <w:sz w:val="24"/>
          <w:szCs w:val="24"/>
        </w:rPr>
        <w:t>симальном темпе, из раз</w:t>
      </w:r>
      <w:r w:rsidR="00A22907" w:rsidRPr="0028444C">
        <w:rPr>
          <w:rFonts w:ascii="Times New Roman" w:hAnsi="Times New Roman"/>
          <w:color w:val="auto"/>
          <w:spacing w:val="2"/>
          <w:sz w:val="24"/>
          <w:szCs w:val="24"/>
        </w:rPr>
        <w:t>ных исходных положений, с пово</w:t>
      </w:r>
      <w:r w:rsidRPr="0028444C">
        <w:rPr>
          <w:rFonts w:ascii="Times New Roman" w:hAnsi="Times New Roman"/>
          <w:color w:val="auto"/>
          <w:spacing w:val="2"/>
          <w:sz w:val="24"/>
          <w:szCs w:val="24"/>
        </w:rPr>
        <w:t>ротами.</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Развитие выносливости: </w:t>
      </w:r>
      <w:r w:rsidRPr="0028444C">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28444C">
        <w:rPr>
          <w:rFonts w:ascii="Times New Roman" w:hAnsi="Times New Roman"/>
          <w:color w:val="auto"/>
          <w:sz w:val="24"/>
          <w:szCs w:val="24"/>
        </w:rPr>
        <w:noBreakHyphen/>
        <w:t>минутный бег.</w:t>
      </w:r>
    </w:p>
    <w:p w:rsidR="00653A76" w:rsidRPr="0028444C" w:rsidRDefault="00653A76" w:rsidP="00D51EA7">
      <w:pPr>
        <w:pStyle w:val="a3"/>
        <w:spacing w:line="276" w:lineRule="auto"/>
        <w:ind w:firstLine="454"/>
        <w:rPr>
          <w:rFonts w:ascii="Times New Roman" w:hAnsi="Times New Roman"/>
          <w:b/>
          <w:bCs/>
          <w:color w:val="auto"/>
          <w:sz w:val="24"/>
          <w:szCs w:val="24"/>
        </w:rPr>
      </w:pPr>
      <w:r w:rsidRPr="0028444C">
        <w:rPr>
          <w:rFonts w:ascii="Times New Roman" w:hAnsi="Times New Roman"/>
          <w:iCs/>
          <w:color w:val="auto"/>
          <w:sz w:val="24"/>
          <w:szCs w:val="24"/>
        </w:rPr>
        <w:t xml:space="preserve">Развитие силовых способностей: </w:t>
      </w:r>
      <w:r w:rsidRPr="0028444C">
        <w:rPr>
          <w:rFonts w:ascii="Times New Roman" w:hAnsi="Times New Roman"/>
          <w:color w:val="auto"/>
          <w:sz w:val="24"/>
          <w:szCs w:val="24"/>
        </w:rPr>
        <w:t xml:space="preserve">повторное выполнение </w:t>
      </w:r>
      <w:r w:rsidRPr="0028444C">
        <w:rPr>
          <w:rFonts w:ascii="Times New Roman" w:hAnsi="Times New Roman"/>
          <w:color w:val="auto"/>
          <w:spacing w:val="-2"/>
          <w:sz w:val="24"/>
          <w:szCs w:val="24"/>
        </w:rPr>
        <w:t>многоскоков; повторное преодоление препятствий (15—20 см);</w:t>
      </w:r>
      <w:r w:rsidRPr="0028444C">
        <w:rPr>
          <w:rFonts w:ascii="Times New Roman" w:hAnsi="Times New Roman"/>
          <w:color w:val="auto"/>
          <w:sz w:val="24"/>
          <w:szCs w:val="24"/>
        </w:rPr>
        <w:t xml:space="preserve">передача набивного мяча (1 кг) в максимальном темпе, по </w:t>
      </w:r>
      <w:r w:rsidRPr="0028444C">
        <w:rPr>
          <w:rFonts w:ascii="Times New Roman" w:hAnsi="Times New Roman"/>
          <w:color w:val="auto"/>
          <w:spacing w:val="2"/>
          <w:sz w:val="24"/>
          <w:szCs w:val="24"/>
        </w:rPr>
        <w:t xml:space="preserve">кругу, из разных исходных положений; метание набивных </w:t>
      </w:r>
      <w:r w:rsidRPr="0028444C">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28444C">
        <w:rPr>
          <w:rFonts w:ascii="Times New Roman" w:hAnsi="Times New Roman"/>
          <w:color w:val="auto"/>
          <w:spacing w:val="2"/>
          <w:sz w:val="24"/>
          <w:szCs w:val="24"/>
        </w:rPr>
        <w:t>снизу, от груди); повторное выполнение беговых нагрузок</w:t>
      </w:r>
      <w:r w:rsidRPr="0028444C">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28444C">
        <w:rPr>
          <w:rFonts w:ascii="Times New Roman" w:hAnsi="Times New Roman"/>
          <w:color w:val="auto"/>
          <w:sz w:val="24"/>
          <w:szCs w:val="24"/>
        </w:rPr>
        <w:t>е</w:t>
      </w:r>
      <w:r w:rsidRPr="0028444C">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b/>
          <w:bCs/>
          <w:color w:val="auto"/>
          <w:sz w:val="24"/>
          <w:szCs w:val="24"/>
        </w:rPr>
        <w:t>На материале лыжных гонок</w:t>
      </w:r>
    </w:p>
    <w:p w:rsidR="00653A76" w:rsidRPr="0028444C" w:rsidRDefault="00653A76" w:rsidP="00D51EA7">
      <w:pPr>
        <w:pStyle w:val="a3"/>
        <w:spacing w:line="276" w:lineRule="auto"/>
        <w:ind w:firstLine="454"/>
        <w:rPr>
          <w:rFonts w:ascii="Times New Roman" w:hAnsi="Times New Roman"/>
          <w:iCs/>
          <w:color w:val="auto"/>
          <w:sz w:val="24"/>
          <w:szCs w:val="24"/>
        </w:rPr>
      </w:pPr>
      <w:r w:rsidRPr="0028444C">
        <w:rPr>
          <w:rFonts w:ascii="Times New Roman" w:hAnsi="Times New Roman"/>
          <w:iCs/>
          <w:color w:val="auto"/>
          <w:sz w:val="24"/>
          <w:szCs w:val="24"/>
        </w:rPr>
        <w:t xml:space="preserve">Развитие координации: </w:t>
      </w:r>
      <w:r w:rsidRPr="0028444C">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28444C">
        <w:rPr>
          <w:rFonts w:ascii="Times New Roman" w:hAnsi="Times New Roman"/>
          <w:color w:val="auto"/>
          <w:sz w:val="24"/>
          <w:szCs w:val="24"/>
        </w:rPr>
        <w:t>е</w:t>
      </w:r>
      <w:r w:rsidRPr="0028444C">
        <w:rPr>
          <w:rFonts w:ascii="Times New Roman" w:hAnsi="Times New Roman"/>
          <w:color w:val="auto"/>
          <w:sz w:val="24"/>
          <w:szCs w:val="24"/>
        </w:rPr>
        <w:t>х шагов; спуск с горы с изменяющимися стой</w:t>
      </w:r>
      <w:r w:rsidRPr="0028444C">
        <w:rPr>
          <w:rFonts w:ascii="Times New Roman" w:hAnsi="Times New Roman"/>
          <w:color w:val="auto"/>
          <w:spacing w:val="2"/>
          <w:sz w:val="24"/>
          <w:szCs w:val="24"/>
        </w:rPr>
        <w:t xml:space="preserve">ками на лыжах; подбирание предметов во время спуска в </w:t>
      </w:r>
      <w:r w:rsidRPr="0028444C">
        <w:rPr>
          <w:rFonts w:ascii="Times New Roman" w:hAnsi="Times New Roman"/>
          <w:color w:val="auto"/>
          <w:sz w:val="24"/>
          <w:szCs w:val="24"/>
        </w:rPr>
        <w:t>низкой стойке.</w:t>
      </w:r>
    </w:p>
    <w:p w:rsidR="00653A76" w:rsidRDefault="00653A76" w:rsidP="00D51EA7">
      <w:pPr>
        <w:pStyle w:val="a3"/>
        <w:spacing w:line="276" w:lineRule="auto"/>
        <w:ind w:firstLine="454"/>
        <w:rPr>
          <w:rFonts w:ascii="Times New Roman" w:hAnsi="Times New Roman"/>
          <w:color w:val="auto"/>
          <w:sz w:val="24"/>
          <w:szCs w:val="24"/>
        </w:rPr>
      </w:pPr>
      <w:r w:rsidRPr="0028444C">
        <w:rPr>
          <w:rFonts w:ascii="Times New Roman" w:hAnsi="Times New Roman"/>
          <w:iCs/>
          <w:color w:val="auto"/>
          <w:sz w:val="24"/>
          <w:szCs w:val="24"/>
        </w:rPr>
        <w:t xml:space="preserve">Развитие выносливости: </w:t>
      </w:r>
      <w:r w:rsidRPr="0028444C">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B2BBD" w:rsidRPr="0028444C" w:rsidRDefault="005B2BBD" w:rsidP="00D51EA7">
      <w:pPr>
        <w:pStyle w:val="a3"/>
        <w:spacing w:line="276" w:lineRule="auto"/>
        <w:ind w:firstLine="454"/>
        <w:rPr>
          <w:rFonts w:ascii="Times New Roman" w:hAnsi="Times New Roman"/>
          <w:b/>
          <w:bCs/>
          <w:color w:val="auto"/>
          <w:sz w:val="24"/>
          <w:szCs w:val="24"/>
        </w:rPr>
      </w:pPr>
    </w:p>
    <w:p w:rsidR="00AF4A2F" w:rsidRPr="0028444C" w:rsidRDefault="008B4048" w:rsidP="005B2BBD">
      <w:pPr>
        <w:pStyle w:val="a3"/>
        <w:spacing w:line="276" w:lineRule="auto"/>
        <w:ind w:firstLine="454"/>
        <w:rPr>
          <w:sz w:val="24"/>
          <w:szCs w:val="24"/>
        </w:rPr>
      </w:pPr>
      <w:r>
        <w:rPr>
          <w:b/>
          <w:bCs/>
          <w:sz w:val="24"/>
          <w:szCs w:val="24"/>
        </w:rPr>
        <w:t xml:space="preserve">2.2..2.10.1. </w:t>
      </w:r>
      <w:r w:rsidR="00AF4A2F" w:rsidRPr="0028444C">
        <w:rPr>
          <w:b/>
          <w:bCs/>
          <w:sz w:val="24"/>
          <w:szCs w:val="24"/>
        </w:rPr>
        <w:t>Рабочая программапо внеурочной деятельности«Подвижные игры»</w:t>
      </w:r>
    </w:p>
    <w:p w:rsidR="00AF4A2F" w:rsidRPr="0028444C" w:rsidRDefault="00AF4A2F" w:rsidP="0028444C">
      <w:pPr>
        <w:pStyle w:val="a3"/>
        <w:spacing w:line="276" w:lineRule="auto"/>
        <w:ind w:firstLine="454"/>
        <w:jc w:val="center"/>
        <w:rPr>
          <w:sz w:val="24"/>
          <w:szCs w:val="24"/>
        </w:rPr>
      </w:pPr>
      <w:r w:rsidRPr="0028444C">
        <w:rPr>
          <w:b/>
          <w:bCs/>
          <w:sz w:val="24"/>
          <w:szCs w:val="24"/>
        </w:rPr>
        <w:t>(спортивно - оздоровительное направление)</w:t>
      </w:r>
    </w:p>
    <w:p w:rsidR="00AF4A2F" w:rsidRPr="0028444C" w:rsidRDefault="00AF4A2F" w:rsidP="0028444C">
      <w:pPr>
        <w:pStyle w:val="a3"/>
        <w:spacing w:line="276" w:lineRule="auto"/>
        <w:ind w:firstLine="454"/>
        <w:jc w:val="center"/>
        <w:rPr>
          <w:sz w:val="24"/>
          <w:szCs w:val="24"/>
        </w:rPr>
      </w:pPr>
    </w:p>
    <w:p w:rsidR="00AF4A2F" w:rsidRPr="0028444C" w:rsidRDefault="00AF4A2F" w:rsidP="005B2BBD">
      <w:pPr>
        <w:pStyle w:val="a3"/>
        <w:spacing w:line="276" w:lineRule="auto"/>
        <w:ind w:firstLine="454"/>
        <w:rPr>
          <w:sz w:val="24"/>
          <w:szCs w:val="24"/>
        </w:rPr>
      </w:pPr>
      <w:r w:rsidRPr="0028444C">
        <w:rPr>
          <w:b/>
          <w:bCs/>
          <w:sz w:val="24"/>
          <w:szCs w:val="24"/>
        </w:rPr>
        <w:t>Уровень обучения 1 – 4 классы</w:t>
      </w:r>
    </w:p>
    <w:p w:rsidR="00AF4A2F" w:rsidRPr="0028444C" w:rsidRDefault="00AF4A2F" w:rsidP="005B2BBD">
      <w:pPr>
        <w:pStyle w:val="a3"/>
        <w:spacing w:line="276" w:lineRule="auto"/>
        <w:ind w:firstLine="454"/>
        <w:rPr>
          <w:sz w:val="24"/>
          <w:szCs w:val="24"/>
        </w:rPr>
      </w:pPr>
      <w:r w:rsidRPr="0028444C">
        <w:rPr>
          <w:b/>
          <w:bCs/>
          <w:sz w:val="24"/>
          <w:szCs w:val="24"/>
        </w:rPr>
        <w:t>Количество часов  1 часа</w:t>
      </w:r>
    </w:p>
    <w:p w:rsidR="00AF4A2F" w:rsidRPr="0028444C" w:rsidRDefault="00AF4A2F" w:rsidP="005B2BBD">
      <w:pPr>
        <w:pStyle w:val="a3"/>
        <w:spacing w:line="276" w:lineRule="auto"/>
        <w:ind w:firstLine="454"/>
        <w:rPr>
          <w:sz w:val="24"/>
          <w:szCs w:val="24"/>
        </w:rPr>
      </w:pPr>
      <w:r w:rsidRPr="0028444C">
        <w:rPr>
          <w:b/>
          <w:bCs/>
          <w:sz w:val="24"/>
          <w:szCs w:val="24"/>
        </w:rPr>
        <w:t>Срок реализации    4 года</w:t>
      </w:r>
    </w:p>
    <w:p w:rsidR="00AF4A2F" w:rsidRPr="0028444C" w:rsidRDefault="00AF4A2F" w:rsidP="00AF4A2F">
      <w:pPr>
        <w:pStyle w:val="a3"/>
        <w:spacing w:line="276" w:lineRule="auto"/>
        <w:ind w:firstLine="454"/>
        <w:rPr>
          <w:sz w:val="24"/>
          <w:szCs w:val="24"/>
        </w:rPr>
      </w:pPr>
    </w:p>
    <w:p w:rsidR="00AF4A2F" w:rsidRPr="0028444C" w:rsidRDefault="00AF4A2F" w:rsidP="00AF4A2F">
      <w:pPr>
        <w:pStyle w:val="a3"/>
        <w:spacing w:line="276" w:lineRule="auto"/>
        <w:ind w:firstLine="454"/>
        <w:rPr>
          <w:sz w:val="24"/>
          <w:szCs w:val="24"/>
        </w:rPr>
      </w:pPr>
    </w:p>
    <w:p w:rsidR="00AF4A2F" w:rsidRPr="0028444C" w:rsidRDefault="00AF4A2F" w:rsidP="00AF4A2F">
      <w:pPr>
        <w:pStyle w:val="a3"/>
        <w:spacing w:line="276" w:lineRule="auto"/>
        <w:ind w:firstLine="454"/>
        <w:rPr>
          <w:sz w:val="24"/>
          <w:szCs w:val="24"/>
        </w:rPr>
      </w:pPr>
      <w:r w:rsidRPr="0028444C">
        <w:rPr>
          <w:b/>
          <w:bCs/>
          <w:sz w:val="24"/>
          <w:szCs w:val="24"/>
        </w:rPr>
        <w:t>Пояснительная записка</w:t>
      </w:r>
      <w:r w:rsidRPr="0028444C">
        <w:rPr>
          <w:rFonts w:ascii="Times New Roman" w:hAnsi="Times New Roman"/>
          <w:sz w:val="24"/>
          <w:szCs w:val="24"/>
        </w:rPr>
        <w:t>﻿</w:t>
      </w:r>
    </w:p>
    <w:p w:rsidR="00AF4A2F" w:rsidRPr="0028444C" w:rsidRDefault="00AF4A2F" w:rsidP="00AF4A2F">
      <w:pPr>
        <w:pStyle w:val="a3"/>
        <w:spacing w:line="276" w:lineRule="auto"/>
        <w:ind w:firstLine="454"/>
        <w:rPr>
          <w:sz w:val="24"/>
          <w:szCs w:val="24"/>
        </w:rPr>
      </w:pPr>
      <w:r w:rsidRPr="0028444C">
        <w:rPr>
          <w:sz w:val="24"/>
          <w:szCs w:val="24"/>
        </w:rPr>
        <w:t>Рабочая программа по  внеурочной деятельности спортивно-оздоровительного направления «Подвижные игры»  разработана на основе Федерального государ</w:t>
      </w:r>
      <w:r w:rsidRPr="0028444C">
        <w:rPr>
          <w:sz w:val="24"/>
          <w:szCs w:val="24"/>
        </w:rPr>
        <w:softHyphen/>
        <w:t>ственного образовательного стандарта начального общего обра</w:t>
      </w:r>
      <w:r w:rsidRPr="0028444C">
        <w:rPr>
          <w:sz w:val="24"/>
          <w:szCs w:val="24"/>
        </w:rPr>
        <w:softHyphen/>
        <w:t>зования, Концепции духовно-нравственного развития и воспи</w:t>
      </w:r>
      <w:r w:rsidRPr="0028444C">
        <w:rPr>
          <w:sz w:val="24"/>
          <w:szCs w:val="24"/>
        </w:rPr>
        <w:softHyphen/>
        <w:t>тания личности гражданина России, планируемых результатов начального общего образования, авторской программы  И.П. Матвеев «Физическая культура», в соответствии с требованиями и рекомендациями образовательной программы «Перспектива».</w:t>
      </w:r>
    </w:p>
    <w:p w:rsidR="00AF4A2F" w:rsidRPr="0028444C" w:rsidRDefault="00AF4A2F" w:rsidP="00AF4A2F">
      <w:pPr>
        <w:pStyle w:val="a3"/>
        <w:spacing w:line="276" w:lineRule="auto"/>
        <w:ind w:firstLine="454"/>
        <w:rPr>
          <w:sz w:val="24"/>
          <w:szCs w:val="24"/>
        </w:rPr>
      </w:pPr>
      <w:r w:rsidRPr="0028444C">
        <w:rPr>
          <w:sz w:val="24"/>
          <w:szCs w:val="24"/>
        </w:rPr>
        <w:t>Программа рассчитана на 135 занятий (по 30-35 мин.) для обучающихся 1-4 классов:</w:t>
      </w:r>
    </w:p>
    <w:p w:rsidR="00AF4A2F" w:rsidRPr="0028444C" w:rsidRDefault="00AF4A2F" w:rsidP="00AF4A2F">
      <w:pPr>
        <w:pStyle w:val="a3"/>
        <w:spacing w:line="276" w:lineRule="auto"/>
        <w:ind w:firstLine="454"/>
        <w:rPr>
          <w:sz w:val="24"/>
          <w:szCs w:val="24"/>
        </w:rPr>
      </w:pPr>
      <w:r w:rsidRPr="0028444C">
        <w:rPr>
          <w:sz w:val="24"/>
          <w:szCs w:val="24"/>
        </w:rPr>
        <w:t>1 класс – 33 занятия по 1 занятию в неделю;</w:t>
      </w:r>
    </w:p>
    <w:p w:rsidR="00AF4A2F" w:rsidRPr="0028444C" w:rsidRDefault="00AF4A2F" w:rsidP="00AF4A2F">
      <w:pPr>
        <w:pStyle w:val="a3"/>
        <w:spacing w:line="276" w:lineRule="auto"/>
        <w:ind w:firstLine="454"/>
        <w:rPr>
          <w:sz w:val="24"/>
          <w:szCs w:val="24"/>
        </w:rPr>
      </w:pPr>
      <w:r w:rsidRPr="0028444C">
        <w:rPr>
          <w:sz w:val="24"/>
          <w:szCs w:val="24"/>
        </w:rPr>
        <w:t>2-4 классы – 34 занятия по 1 занятию в неделю.</w:t>
      </w:r>
    </w:p>
    <w:p w:rsidR="00AF4A2F" w:rsidRPr="0028444C" w:rsidRDefault="00AF4A2F" w:rsidP="00AF4A2F">
      <w:pPr>
        <w:pStyle w:val="a3"/>
        <w:spacing w:line="276" w:lineRule="auto"/>
        <w:ind w:firstLine="454"/>
        <w:rPr>
          <w:sz w:val="24"/>
          <w:szCs w:val="24"/>
        </w:rPr>
      </w:pPr>
      <w:r w:rsidRPr="0028444C">
        <w:rPr>
          <w:sz w:val="24"/>
          <w:szCs w:val="24"/>
        </w:rPr>
        <w:t>В 1 классе игры проводятся во время динамической паузы в помещении школы или на спортивной площадке, в зависимости от погодных условий. Время проведения динамической паузы 30-35 минут. Во 2-4 классах занятия спортивно-оздоровительного направления проводятся во второй половине дня. Занятия проходят по 35 минут.</w:t>
      </w:r>
    </w:p>
    <w:p w:rsidR="00AF4A2F" w:rsidRPr="0028444C" w:rsidRDefault="00AF4A2F" w:rsidP="00AF4A2F">
      <w:pPr>
        <w:pStyle w:val="a3"/>
        <w:spacing w:line="276" w:lineRule="auto"/>
        <w:ind w:firstLine="454"/>
        <w:rPr>
          <w:sz w:val="24"/>
          <w:szCs w:val="24"/>
        </w:rPr>
      </w:pPr>
      <w:r w:rsidRPr="0028444C">
        <w:rPr>
          <w:b/>
          <w:bCs/>
          <w:sz w:val="24"/>
          <w:szCs w:val="24"/>
        </w:rPr>
        <w:t>Цель программы: </w:t>
      </w:r>
      <w:r w:rsidRPr="0028444C">
        <w:rPr>
          <w:sz w:val="24"/>
          <w:szCs w:val="24"/>
        </w:rPr>
        <w:t>оптимизировать двигательную активность младших школьников на переменах и во внеурочное время.</w:t>
      </w:r>
    </w:p>
    <w:p w:rsidR="00AF4A2F" w:rsidRPr="0028444C" w:rsidRDefault="00AF4A2F" w:rsidP="00AF4A2F">
      <w:pPr>
        <w:pStyle w:val="a3"/>
        <w:spacing w:line="276" w:lineRule="auto"/>
        <w:ind w:firstLine="454"/>
        <w:rPr>
          <w:sz w:val="24"/>
          <w:szCs w:val="24"/>
        </w:rPr>
      </w:pPr>
      <w:r w:rsidRPr="0028444C">
        <w:rPr>
          <w:sz w:val="24"/>
          <w:szCs w:val="24"/>
        </w:rPr>
        <w:t>Достижение поставленной цели связывается с решением следующих </w:t>
      </w:r>
      <w:r w:rsidRPr="0028444C">
        <w:rPr>
          <w:b/>
          <w:bCs/>
          <w:sz w:val="24"/>
          <w:szCs w:val="24"/>
        </w:rPr>
        <w:t>задач:</w:t>
      </w:r>
    </w:p>
    <w:p w:rsidR="00AF4A2F" w:rsidRPr="0028444C" w:rsidRDefault="00AF4A2F" w:rsidP="00AF4A2F">
      <w:pPr>
        <w:pStyle w:val="a3"/>
        <w:spacing w:line="276" w:lineRule="auto"/>
        <w:ind w:firstLine="454"/>
        <w:rPr>
          <w:sz w:val="24"/>
          <w:szCs w:val="24"/>
        </w:rPr>
      </w:pPr>
      <w:r w:rsidRPr="0028444C">
        <w:rPr>
          <w:sz w:val="24"/>
          <w:szCs w:val="24"/>
        </w:rPr>
        <w:t>·                   познакомить детей с разнообразием подвижных игр и возможностью использовать их при организации досуга;</w:t>
      </w:r>
    </w:p>
    <w:p w:rsidR="00AF4A2F" w:rsidRPr="0028444C" w:rsidRDefault="00AF4A2F" w:rsidP="00AF4A2F">
      <w:pPr>
        <w:pStyle w:val="a3"/>
        <w:spacing w:line="276" w:lineRule="auto"/>
        <w:ind w:firstLine="454"/>
        <w:rPr>
          <w:sz w:val="24"/>
          <w:szCs w:val="24"/>
        </w:rPr>
      </w:pPr>
      <w:r w:rsidRPr="0028444C">
        <w:rPr>
          <w:sz w:val="24"/>
          <w:szCs w:val="24"/>
        </w:rPr>
        <w:t>·                   формировать умение самостоятельно выбирать, организовывать и проводить подходящую игру с учётом особенностей участников, условий и обстоятельств;</w:t>
      </w:r>
    </w:p>
    <w:p w:rsidR="00AF4A2F" w:rsidRPr="0028444C" w:rsidRDefault="00AF4A2F" w:rsidP="00AF4A2F">
      <w:pPr>
        <w:pStyle w:val="a3"/>
        <w:spacing w:line="276" w:lineRule="auto"/>
        <w:ind w:firstLine="454"/>
        <w:rPr>
          <w:sz w:val="24"/>
          <w:szCs w:val="24"/>
        </w:rPr>
      </w:pPr>
      <w:r w:rsidRPr="0028444C">
        <w:rPr>
          <w:sz w:val="24"/>
          <w:szCs w:val="24"/>
        </w:rPr>
        <w:t>·                   развивать: сообразительность, речь, воображение,  коммуникативные умения, внимание, ловкость, инициативу, быстроту реакции, и так же эмоционально-чувственную сферу;</w:t>
      </w:r>
    </w:p>
    <w:p w:rsidR="00AF4A2F" w:rsidRPr="0028444C" w:rsidRDefault="00AF4A2F" w:rsidP="00AF4A2F">
      <w:pPr>
        <w:pStyle w:val="a3"/>
        <w:spacing w:line="276" w:lineRule="auto"/>
        <w:ind w:firstLine="454"/>
        <w:rPr>
          <w:sz w:val="24"/>
          <w:szCs w:val="24"/>
        </w:rPr>
      </w:pPr>
      <w:r w:rsidRPr="0028444C">
        <w:rPr>
          <w:sz w:val="24"/>
          <w:szCs w:val="24"/>
        </w:rPr>
        <w:t>·                   воспитывать культуру игрового общения, ценностного отношения к подвижным играм как наследию и к проявлению здорового образа жизни.</w:t>
      </w:r>
    </w:p>
    <w:p w:rsidR="00AF4A2F" w:rsidRPr="0028444C" w:rsidRDefault="00AF4A2F" w:rsidP="00AF4A2F">
      <w:pPr>
        <w:pStyle w:val="a3"/>
        <w:spacing w:line="276" w:lineRule="auto"/>
        <w:ind w:firstLine="454"/>
        <w:rPr>
          <w:sz w:val="24"/>
          <w:szCs w:val="24"/>
        </w:rPr>
      </w:pPr>
      <w:r w:rsidRPr="0028444C">
        <w:rPr>
          <w:sz w:val="24"/>
          <w:szCs w:val="24"/>
        </w:rPr>
        <w:t>       Образовательный процесс в условиях меняющегося современного мира постоянно усложняется и требует от учащихся большого умственного и нервно-психического напряжения. Доказано, что успешность адаптации к школе обеспечивается, помимо других важных факторов, определенным уровнем физиологической зрелости детей, что предполагает хорошее здоровье и физическое развитие, оптимальное состояние центральной нервной системы и функций организма, достаточно высокий уровень сформированности двигательных навыков и развития физических качеств. Это дает возможность выдерживать значительные психофизические нагрузки, связанные с новым — школьным режимом и новыми условиями жизнедеятельности. </w:t>
      </w:r>
      <w:r w:rsidRPr="0028444C">
        <w:rPr>
          <w:sz w:val="24"/>
          <w:szCs w:val="24"/>
        </w:rPr>
        <w:br/>
      </w:r>
    </w:p>
    <w:p w:rsidR="00AF4A2F" w:rsidRPr="0028444C" w:rsidRDefault="00AF4A2F" w:rsidP="00AF4A2F">
      <w:pPr>
        <w:pStyle w:val="a3"/>
        <w:spacing w:line="276" w:lineRule="auto"/>
        <w:ind w:firstLine="454"/>
        <w:rPr>
          <w:sz w:val="24"/>
          <w:szCs w:val="24"/>
        </w:rPr>
      </w:pPr>
      <w:r w:rsidRPr="0028444C">
        <w:rPr>
          <w:sz w:val="24"/>
          <w:szCs w:val="24"/>
        </w:rPr>
        <w:t>      Однако невысокий уровень здоровья и общего физического развития многих детей, поступающих в первый класс, а также дальнейшее его снижение в процессе обучения представляют сегодня серьезную проблему для образовательной практики.</w:t>
      </w:r>
    </w:p>
    <w:p w:rsidR="00AF4A2F" w:rsidRPr="0028444C" w:rsidRDefault="00AF4A2F" w:rsidP="00AF4A2F">
      <w:pPr>
        <w:pStyle w:val="a3"/>
        <w:spacing w:line="276" w:lineRule="auto"/>
        <w:ind w:firstLine="454"/>
        <w:rPr>
          <w:sz w:val="24"/>
          <w:szCs w:val="24"/>
        </w:rPr>
      </w:pPr>
      <w:r w:rsidRPr="0028444C">
        <w:rPr>
          <w:sz w:val="24"/>
          <w:szCs w:val="24"/>
        </w:rPr>
        <w:t>       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AF4A2F" w:rsidRPr="0028444C" w:rsidRDefault="00AF4A2F" w:rsidP="00AF4A2F">
      <w:pPr>
        <w:pStyle w:val="a3"/>
        <w:spacing w:line="276" w:lineRule="auto"/>
        <w:ind w:firstLine="454"/>
        <w:rPr>
          <w:sz w:val="24"/>
          <w:szCs w:val="24"/>
        </w:rPr>
      </w:pPr>
      <w:r w:rsidRPr="0028444C">
        <w:rPr>
          <w:sz w:val="24"/>
          <w:szCs w:val="24"/>
        </w:rPr>
        <w:t> Подвижные игры способствуют объединению коллектива, массовому охвату детей физическими упражнениями, являются замечательным средством всестороннего физического развития.</w:t>
      </w:r>
    </w:p>
    <w:p w:rsidR="00AF4A2F" w:rsidRPr="0028444C" w:rsidRDefault="00AF4A2F" w:rsidP="00AF4A2F">
      <w:pPr>
        <w:pStyle w:val="a3"/>
        <w:spacing w:line="276" w:lineRule="auto"/>
        <w:ind w:firstLine="454"/>
        <w:rPr>
          <w:sz w:val="24"/>
          <w:szCs w:val="24"/>
        </w:rPr>
      </w:pPr>
      <w:r w:rsidRPr="0028444C">
        <w:rPr>
          <w:sz w:val="24"/>
          <w:szCs w:val="24"/>
        </w:rPr>
        <w:t> Раздел «Подвижные игры» образовательной программы пересекается с задачами, которые ставятся для выполнения детьми на уроках физической культуры.</w:t>
      </w:r>
    </w:p>
    <w:p w:rsidR="00AF4A2F" w:rsidRPr="0028444C" w:rsidRDefault="00AF4A2F" w:rsidP="00AF4A2F">
      <w:pPr>
        <w:pStyle w:val="a3"/>
        <w:spacing w:line="276" w:lineRule="auto"/>
        <w:ind w:firstLine="454"/>
        <w:rPr>
          <w:sz w:val="24"/>
          <w:szCs w:val="24"/>
        </w:rPr>
      </w:pPr>
      <w:r w:rsidRPr="0028444C">
        <w:rPr>
          <w:sz w:val="24"/>
          <w:szCs w:val="24"/>
        </w:rPr>
        <w:t>       Программный материал по подвижным играм сгруппирован по преимущественному воздействию их на соответствующие двигательные способности и умения. После освоения базового варианта игры рекомендуется варьировать условия проведения, число участников, инвентарь, время проведения игры и др.</w:t>
      </w:r>
    </w:p>
    <w:p w:rsidR="00AF4A2F" w:rsidRPr="0028444C" w:rsidRDefault="00AF4A2F" w:rsidP="00AF4A2F">
      <w:pPr>
        <w:pStyle w:val="a3"/>
        <w:spacing w:line="276" w:lineRule="auto"/>
        <w:ind w:firstLine="454"/>
        <w:rPr>
          <w:sz w:val="24"/>
          <w:szCs w:val="24"/>
        </w:rPr>
      </w:pPr>
      <w:r w:rsidRPr="0028444C">
        <w:rPr>
          <w:sz w:val="24"/>
          <w:szCs w:val="24"/>
        </w:rPr>
        <w:t>Все игры подобраны с учетом возрастных и психологических особенностей детей данного возраста.</w:t>
      </w:r>
    </w:p>
    <w:p w:rsidR="00AF4A2F" w:rsidRPr="0028444C" w:rsidRDefault="00AF4A2F" w:rsidP="00AF4A2F">
      <w:pPr>
        <w:pStyle w:val="a3"/>
        <w:spacing w:line="276" w:lineRule="auto"/>
        <w:ind w:firstLine="454"/>
        <w:rPr>
          <w:sz w:val="24"/>
          <w:szCs w:val="24"/>
        </w:rPr>
      </w:pPr>
      <w:r w:rsidRPr="0028444C">
        <w:rPr>
          <w:b/>
          <w:bCs/>
          <w:sz w:val="24"/>
          <w:szCs w:val="24"/>
        </w:rPr>
        <w:t>Ценностные ориентиры содержания курса спортивно-оздоровительного направления «Подвижные игры»</w:t>
      </w:r>
    </w:p>
    <w:p w:rsidR="00AF4A2F" w:rsidRPr="0028444C" w:rsidRDefault="00AF4A2F" w:rsidP="00AF4A2F">
      <w:pPr>
        <w:pStyle w:val="a3"/>
        <w:spacing w:line="276" w:lineRule="auto"/>
        <w:ind w:firstLine="454"/>
        <w:rPr>
          <w:sz w:val="24"/>
          <w:szCs w:val="24"/>
        </w:rPr>
      </w:pPr>
      <w:r w:rsidRPr="0028444C">
        <w:rPr>
          <w:sz w:val="24"/>
          <w:szCs w:val="24"/>
        </w:rPr>
        <w:t>Содержание курса спортивно-оздоровительного направления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AF4A2F" w:rsidRPr="0028444C" w:rsidRDefault="00AF4A2F" w:rsidP="00AF4A2F">
      <w:pPr>
        <w:pStyle w:val="a3"/>
        <w:spacing w:line="276" w:lineRule="auto"/>
        <w:ind w:firstLine="454"/>
        <w:rPr>
          <w:sz w:val="24"/>
          <w:szCs w:val="24"/>
        </w:rPr>
      </w:pPr>
      <w:r w:rsidRPr="0028444C">
        <w:rPr>
          <w:b/>
          <w:bCs/>
          <w:sz w:val="24"/>
          <w:szCs w:val="24"/>
        </w:rPr>
        <w:t> </w:t>
      </w:r>
    </w:p>
    <w:p w:rsidR="00AF4A2F" w:rsidRPr="0028444C" w:rsidRDefault="00AF4A2F" w:rsidP="00AF4A2F">
      <w:pPr>
        <w:pStyle w:val="a3"/>
        <w:spacing w:line="276" w:lineRule="auto"/>
        <w:ind w:firstLine="454"/>
        <w:rPr>
          <w:sz w:val="24"/>
          <w:szCs w:val="24"/>
        </w:rPr>
      </w:pPr>
      <w:r w:rsidRPr="0028444C">
        <w:rPr>
          <w:b/>
          <w:bCs/>
          <w:sz w:val="24"/>
          <w:szCs w:val="24"/>
        </w:rPr>
        <w:t> Тематический план</w:t>
      </w:r>
    </w:p>
    <w:p w:rsidR="00AF4A2F" w:rsidRPr="0028444C" w:rsidRDefault="00AF4A2F" w:rsidP="00AF4A2F">
      <w:pPr>
        <w:pStyle w:val="a3"/>
        <w:spacing w:line="276" w:lineRule="auto"/>
        <w:ind w:firstLine="454"/>
        <w:rPr>
          <w:sz w:val="24"/>
          <w:szCs w:val="24"/>
        </w:rPr>
      </w:pPr>
      <w:r w:rsidRPr="0028444C">
        <w:rPr>
          <w:b/>
          <w:bCs/>
          <w:sz w:val="24"/>
          <w:szCs w:val="24"/>
        </w:rPr>
        <w:t>спортивно-оздоровительного направления «Подвижные игры»</w:t>
      </w:r>
    </w:p>
    <w:p w:rsidR="00AF4A2F" w:rsidRPr="0028444C" w:rsidRDefault="00AF4A2F" w:rsidP="00AF4A2F">
      <w:pPr>
        <w:pStyle w:val="a3"/>
        <w:spacing w:line="276" w:lineRule="auto"/>
        <w:ind w:firstLine="454"/>
        <w:rPr>
          <w:sz w:val="24"/>
          <w:szCs w:val="24"/>
        </w:rPr>
      </w:pPr>
      <w:r w:rsidRPr="0028444C">
        <w:rPr>
          <w:b/>
          <w:bCs/>
          <w:sz w:val="24"/>
          <w:szCs w:val="24"/>
        </w:rPr>
        <w:t> </w:t>
      </w:r>
    </w:p>
    <w:tbl>
      <w:tblPr>
        <w:tblW w:w="0" w:type="auto"/>
        <w:tblCellMar>
          <w:left w:w="0" w:type="dxa"/>
          <w:right w:w="0" w:type="dxa"/>
        </w:tblCellMar>
        <w:tblLook w:val="04A0"/>
      </w:tblPr>
      <w:tblGrid>
        <w:gridCol w:w="806"/>
        <w:gridCol w:w="3413"/>
        <w:gridCol w:w="709"/>
        <w:gridCol w:w="709"/>
        <w:gridCol w:w="708"/>
        <w:gridCol w:w="567"/>
        <w:gridCol w:w="709"/>
        <w:gridCol w:w="709"/>
        <w:gridCol w:w="567"/>
        <w:gridCol w:w="673"/>
      </w:tblGrid>
      <w:tr w:rsidR="00AF4A2F" w:rsidRPr="0028444C" w:rsidTr="00AF4A2F">
        <w:tc>
          <w:tcPr>
            <w:tcW w:w="80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п/п</w:t>
            </w:r>
          </w:p>
        </w:tc>
        <w:tc>
          <w:tcPr>
            <w:tcW w:w="3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p w:rsidR="00AF4A2F" w:rsidRPr="0028444C" w:rsidRDefault="00AF4A2F" w:rsidP="00AF4A2F">
            <w:pPr>
              <w:pStyle w:val="a3"/>
              <w:spacing w:line="276" w:lineRule="auto"/>
              <w:ind w:firstLine="454"/>
              <w:rPr>
                <w:sz w:val="24"/>
                <w:szCs w:val="24"/>
              </w:rPr>
            </w:pPr>
            <w:r w:rsidRPr="0028444C">
              <w:rPr>
                <w:sz w:val="24"/>
                <w:szCs w:val="24"/>
              </w:rPr>
              <w:t>Разделы</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 год</w:t>
            </w:r>
          </w:p>
          <w:p w:rsidR="00AF4A2F" w:rsidRPr="0028444C" w:rsidRDefault="00AF4A2F" w:rsidP="00AF4A2F">
            <w:pPr>
              <w:pStyle w:val="a3"/>
              <w:spacing w:line="276" w:lineRule="auto"/>
              <w:ind w:firstLine="454"/>
              <w:rPr>
                <w:sz w:val="24"/>
                <w:szCs w:val="24"/>
              </w:rPr>
            </w:pPr>
            <w:r w:rsidRPr="0028444C">
              <w:rPr>
                <w:sz w:val="24"/>
                <w:szCs w:val="24"/>
              </w:rPr>
              <w:t>обучения</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 год</w:t>
            </w:r>
          </w:p>
          <w:p w:rsidR="00AF4A2F" w:rsidRPr="0028444C" w:rsidRDefault="00AF4A2F" w:rsidP="00AF4A2F">
            <w:pPr>
              <w:pStyle w:val="a3"/>
              <w:spacing w:line="276" w:lineRule="auto"/>
              <w:ind w:firstLine="454"/>
              <w:rPr>
                <w:sz w:val="24"/>
                <w:szCs w:val="24"/>
              </w:rPr>
            </w:pPr>
            <w:r w:rsidRPr="0028444C">
              <w:rPr>
                <w:sz w:val="24"/>
                <w:szCs w:val="24"/>
              </w:rPr>
              <w:t>обучения</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 год</w:t>
            </w:r>
          </w:p>
          <w:p w:rsidR="00AF4A2F" w:rsidRPr="0028444C" w:rsidRDefault="00AF4A2F" w:rsidP="00AF4A2F">
            <w:pPr>
              <w:pStyle w:val="a3"/>
              <w:spacing w:line="276" w:lineRule="auto"/>
              <w:ind w:firstLine="454"/>
              <w:rPr>
                <w:sz w:val="24"/>
                <w:szCs w:val="24"/>
              </w:rPr>
            </w:pPr>
            <w:r w:rsidRPr="0028444C">
              <w:rPr>
                <w:sz w:val="24"/>
                <w:szCs w:val="24"/>
              </w:rPr>
              <w:t>обучения</w:t>
            </w:r>
          </w:p>
        </w:tc>
        <w:tc>
          <w:tcPr>
            <w:tcW w:w="12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4 год</w:t>
            </w:r>
          </w:p>
          <w:p w:rsidR="00AF4A2F" w:rsidRPr="0028444C" w:rsidRDefault="00AF4A2F" w:rsidP="00AF4A2F">
            <w:pPr>
              <w:pStyle w:val="a3"/>
              <w:spacing w:line="276" w:lineRule="auto"/>
              <w:ind w:firstLine="454"/>
              <w:rPr>
                <w:sz w:val="24"/>
                <w:szCs w:val="24"/>
              </w:rPr>
            </w:pPr>
            <w:r w:rsidRPr="0028444C">
              <w:rPr>
                <w:sz w:val="24"/>
                <w:szCs w:val="24"/>
              </w:rPr>
              <w:t>обучения</w:t>
            </w:r>
          </w:p>
        </w:tc>
      </w:tr>
      <w:tr w:rsidR="00AF4A2F" w:rsidRPr="0028444C" w:rsidTr="00AF4A2F">
        <w:tc>
          <w:tcPr>
            <w:tcW w:w="0" w:type="auto"/>
            <w:vMerge/>
            <w:tcBorders>
              <w:top w:val="single" w:sz="8" w:space="0" w:color="auto"/>
              <w:left w:val="single" w:sz="8" w:space="0" w:color="auto"/>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т</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т</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т</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Игры на взаимодействие между учащимися</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Игры, содействующие развитию двигательных качеств</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p w:rsidR="00AF4A2F" w:rsidRPr="0028444C" w:rsidRDefault="00AF4A2F" w:rsidP="00AF4A2F">
            <w:pPr>
              <w:pStyle w:val="a3"/>
              <w:spacing w:line="276" w:lineRule="auto"/>
              <w:ind w:firstLine="454"/>
              <w:rPr>
                <w:sz w:val="24"/>
                <w:szCs w:val="24"/>
              </w:rPr>
            </w:pPr>
            <w:r w:rsidRPr="0028444C">
              <w:rPr>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Игры с элементами легкой атлетики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4</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Игры с элементами  ритмической  гимнастики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9</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5</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Игры с элементами спортивных игр</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6</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Игры с элементами лыжной подготовки</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5</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7</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Игры по выбору детей</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AF4A2F">
        <w:tc>
          <w:tcPr>
            <w:tcW w:w="8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3413"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Всего часов</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33</w:t>
            </w:r>
          </w:p>
        </w:tc>
        <w:tc>
          <w:tcPr>
            <w:tcW w:w="12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34</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34</w:t>
            </w:r>
          </w:p>
        </w:tc>
        <w:tc>
          <w:tcPr>
            <w:tcW w:w="12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34</w:t>
            </w:r>
          </w:p>
        </w:tc>
      </w:tr>
    </w:tbl>
    <w:p w:rsidR="00AF4A2F" w:rsidRPr="0028444C" w:rsidRDefault="00AF4A2F" w:rsidP="00AF4A2F">
      <w:pPr>
        <w:pStyle w:val="a3"/>
        <w:spacing w:line="276" w:lineRule="auto"/>
        <w:ind w:firstLine="454"/>
        <w:rPr>
          <w:sz w:val="24"/>
          <w:szCs w:val="24"/>
        </w:rPr>
      </w:pPr>
      <w:r w:rsidRPr="0028444C">
        <w:rPr>
          <w:sz w:val="24"/>
          <w:szCs w:val="24"/>
        </w:rPr>
        <w:t> </w:t>
      </w:r>
    </w:p>
    <w:p w:rsidR="00AF4A2F" w:rsidRPr="0028444C" w:rsidRDefault="00AF4A2F" w:rsidP="00AF4A2F">
      <w:pPr>
        <w:pStyle w:val="a3"/>
        <w:spacing w:line="276" w:lineRule="auto"/>
        <w:ind w:firstLine="454"/>
        <w:rPr>
          <w:sz w:val="24"/>
          <w:szCs w:val="24"/>
        </w:rPr>
      </w:pPr>
      <w:r w:rsidRPr="0028444C">
        <w:rPr>
          <w:sz w:val="24"/>
          <w:szCs w:val="24"/>
        </w:rPr>
        <w:t> </w:t>
      </w:r>
    </w:p>
    <w:p w:rsidR="00AF4A2F" w:rsidRPr="0028444C" w:rsidRDefault="00AF4A2F" w:rsidP="00AF4A2F">
      <w:pPr>
        <w:pStyle w:val="a3"/>
        <w:spacing w:line="276" w:lineRule="auto"/>
        <w:ind w:firstLine="454"/>
        <w:rPr>
          <w:sz w:val="24"/>
          <w:szCs w:val="24"/>
        </w:rPr>
      </w:pPr>
      <w:r w:rsidRPr="0028444C">
        <w:rPr>
          <w:b/>
          <w:bCs/>
          <w:sz w:val="24"/>
          <w:szCs w:val="24"/>
        </w:rPr>
        <w:t>Содержание программы спортивно-оздоровительного направления «Подвижные игры»</w:t>
      </w:r>
    </w:p>
    <w:p w:rsidR="00AF4A2F" w:rsidRPr="0028444C" w:rsidRDefault="00AF4A2F" w:rsidP="00AF4A2F">
      <w:pPr>
        <w:pStyle w:val="a3"/>
        <w:spacing w:line="276" w:lineRule="auto"/>
        <w:ind w:firstLine="454"/>
        <w:rPr>
          <w:sz w:val="24"/>
          <w:szCs w:val="24"/>
        </w:rPr>
      </w:pPr>
      <w:r w:rsidRPr="0028444C">
        <w:rPr>
          <w:b/>
          <w:bCs/>
          <w:sz w:val="24"/>
          <w:szCs w:val="24"/>
        </w:rPr>
        <w:t> </w:t>
      </w:r>
    </w:p>
    <w:p w:rsidR="00AF4A2F" w:rsidRPr="0028444C" w:rsidRDefault="00AF4A2F" w:rsidP="00AF4A2F">
      <w:pPr>
        <w:pStyle w:val="a3"/>
        <w:spacing w:line="276" w:lineRule="auto"/>
        <w:ind w:firstLine="454"/>
        <w:rPr>
          <w:sz w:val="24"/>
          <w:szCs w:val="24"/>
        </w:rPr>
      </w:pPr>
      <w:r w:rsidRPr="0028444C">
        <w:rPr>
          <w:b/>
          <w:bCs/>
          <w:sz w:val="24"/>
          <w:szCs w:val="24"/>
        </w:rPr>
        <w:t>1 год обучения (33 занятия)</w:t>
      </w:r>
    </w:p>
    <w:p w:rsidR="00AF4A2F" w:rsidRPr="0028444C" w:rsidRDefault="00AF4A2F" w:rsidP="00AF4A2F">
      <w:pPr>
        <w:pStyle w:val="a3"/>
        <w:spacing w:line="276" w:lineRule="auto"/>
        <w:ind w:firstLine="454"/>
        <w:rPr>
          <w:sz w:val="24"/>
          <w:szCs w:val="24"/>
        </w:rPr>
      </w:pPr>
      <w:r w:rsidRPr="0028444C">
        <w:rPr>
          <w:b/>
          <w:bCs/>
          <w:sz w:val="24"/>
          <w:szCs w:val="24"/>
        </w:rPr>
        <w:t> </w:t>
      </w:r>
    </w:p>
    <w:p w:rsidR="00AF4A2F" w:rsidRPr="0028444C" w:rsidRDefault="00AF4A2F" w:rsidP="00AF4A2F">
      <w:pPr>
        <w:pStyle w:val="a3"/>
        <w:spacing w:line="276" w:lineRule="auto"/>
        <w:ind w:firstLine="454"/>
        <w:rPr>
          <w:sz w:val="24"/>
          <w:szCs w:val="24"/>
        </w:rPr>
      </w:pPr>
      <w:r w:rsidRPr="0028444C">
        <w:rPr>
          <w:b/>
          <w:bCs/>
          <w:sz w:val="24"/>
          <w:szCs w:val="24"/>
        </w:rPr>
        <w:t>Игры на взаимодействие между учащимися -   12  занятий</w:t>
      </w:r>
    </w:p>
    <w:p w:rsidR="00AF4A2F" w:rsidRPr="0028444C" w:rsidRDefault="00AF4A2F" w:rsidP="00AF4A2F">
      <w:pPr>
        <w:pStyle w:val="a3"/>
        <w:spacing w:line="276" w:lineRule="auto"/>
        <w:ind w:firstLine="454"/>
        <w:rPr>
          <w:sz w:val="24"/>
          <w:szCs w:val="24"/>
        </w:rPr>
      </w:pPr>
      <w:r w:rsidRPr="0028444C">
        <w:rPr>
          <w:b/>
          <w:bCs/>
          <w:sz w:val="24"/>
          <w:szCs w:val="24"/>
        </w:rPr>
        <w:t>Цель:</w:t>
      </w:r>
      <w:r w:rsidRPr="0028444C">
        <w:rPr>
          <w:sz w:val="24"/>
          <w:szCs w:val="24"/>
        </w:rPr>
        <w:t>   воспитание инициативности, смелости, самостоятельности действий, быстроты реакций и ориентировки в пространстве. </w:t>
      </w:r>
    </w:p>
    <w:p w:rsidR="00AF4A2F" w:rsidRPr="0028444C" w:rsidRDefault="00AF4A2F" w:rsidP="00AF4A2F">
      <w:pPr>
        <w:pStyle w:val="a3"/>
        <w:spacing w:line="276" w:lineRule="auto"/>
        <w:ind w:firstLine="454"/>
        <w:rPr>
          <w:sz w:val="24"/>
          <w:szCs w:val="24"/>
        </w:rPr>
      </w:pPr>
      <w:r w:rsidRPr="0028444C">
        <w:rPr>
          <w:sz w:val="24"/>
          <w:szCs w:val="24"/>
        </w:rPr>
        <w:t>В играх на взаимодействие дети приучаются играть дружно, уступать и помогать друг другу. Чувство честности, межличностные отношения выступают в игре наиболее темпераментно и ярко.</w:t>
      </w:r>
    </w:p>
    <w:p w:rsidR="00AF4A2F" w:rsidRPr="0028444C" w:rsidRDefault="00AF4A2F" w:rsidP="00AF4A2F">
      <w:pPr>
        <w:pStyle w:val="a3"/>
        <w:spacing w:line="276" w:lineRule="auto"/>
        <w:ind w:firstLine="454"/>
        <w:rPr>
          <w:sz w:val="24"/>
          <w:szCs w:val="24"/>
        </w:rPr>
      </w:pPr>
      <w:r w:rsidRPr="0028444C">
        <w:rPr>
          <w:b/>
          <w:bCs/>
          <w:sz w:val="24"/>
          <w:szCs w:val="24"/>
        </w:rPr>
        <w:t>Игры на развитие двигательных качеств -  21 занятие</w:t>
      </w:r>
    </w:p>
    <w:p w:rsidR="00AF4A2F" w:rsidRPr="0028444C" w:rsidRDefault="00AF4A2F" w:rsidP="00AF4A2F">
      <w:pPr>
        <w:pStyle w:val="a3"/>
        <w:spacing w:line="276" w:lineRule="auto"/>
        <w:ind w:firstLine="454"/>
        <w:rPr>
          <w:sz w:val="24"/>
          <w:szCs w:val="24"/>
        </w:rPr>
      </w:pPr>
      <w:r w:rsidRPr="0028444C">
        <w:rPr>
          <w:b/>
          <w:bCs/>
          <w:sz w:val="24"/>
          <w:szCs w:val="24"/>
        </w:rPr>
        <w:t>Цель:</w:t>
      </w:r>
      <w:r w:rsidRPr="0028444C">
        <w:rPr>
          <w:sz w:val="24"/>
          <w:szCs w:val="24"/>
        </w:rPr>
        <w:t> способствовать усилению деятельности костно-мышечной, сердечнососудистой и дыхательной систем через активные двигательные действия.</w:t>
      </w:r>
    </w:p>
    <w:p w:rsidR="00AF4A2F" w:rsidRPr="0028444C" w:rsidRDefault="00AF4A2F" w:rsidP="00AF4A2F">
      <w:pPr>
        <w:pStyle w:val="a3"/>
        <w:spacing w:line="276" w:lineRule="auto"/>
        <w:ind w:firstLine="454"/>
        <w:rPr>
          <w:sz w:val="24"/>
          <w:szCs w:val="24"/>
        </w:rPr>
      </w:pPr>
      <w:r w:rsidRPr="0028444C">
        <w:rPr>
          <w:sz w:val="24"/>
          <w:szCs w:val="24"/>
        </w:rPr>
        <w:t>Подвижные игры закаливают организм, укрепляют нервную систему.</w:t>
      </w:r>
    </w:p>
    <w:p w:rsidR="00AF4A2F" w:rsidRPr="0028444C" w:rsidRDefault="00AF4A2F" w:rsidP="00AF4A2F">
      <w:pPr>
        <w:pStyle w:val="a3"/>
        <w:spacing w:line="276" w:lineRule="auto"/>
        <w:ind w:firstLine="454"/>
        <w:rPr>
          <w:sz w:val="24"/>
          <w:szCs w:val="24"/>
        </w:rPr>
      </w:pPr>
      <w:r w:rsidRPr="0028444C">
        <w:rPr>
          <w:sz w:val="24"/>
          <w:szCs w:val="24"/>
        </w:rPr>
        <w:t>Двигательные действия в подвижных играх очень разнообразны:  подражательные, образно-творческие, ритмические; выполняться в виде двигательных задач, требующих проявления ловкости, быстроты, силы и других физических качеств.  </w:t>
      </w:r>
    </w:p>
    <w:p w:rsidR="00AF4A2F" w:rsidRPr="0028444C" w:rsidRDefault="00AF4A2F" w:rsidP="00AF4A2F">
      <w:pPr>
        <w:pStyle w:val="a3"/>
        <w:spacing w:line="276" w:lineRule="auto"/>
        <w:ind w:firstLine="454"/>
        <w:rPr>
          <w:sz w:val="24"/>
          <w:szCs w:val="24"/>
        </w:rPr>
      </w:pPr>
      <w:r w:rsidRPr="0028444C">
        <w:rPr>
          <w:b/>
          <w:bCs/>
          <w:sz w:val="24"/>
          <w:szCs w:val="24"/>
        </w:rPr>
        <w:t>Игры по выбору учащихся -  16 занятий</w:t>
      </w:r>
    </w:p>
    <w:p w:rsidR="00AF4A2F" w:rsidRPr="0028444C" w:rsidRDefault="00AF4A2F" w:rsidP="00AF4A2F">
      <w:pPr>
        <w:pStyle w:val="a3"/>
        <w:spacing w:line="276" w:lineRule="auto"/>
        <w:ind w:firstLine="454"/>
        <w:rPr>
          <w:sz w:val="24"/>
          <w:szCs w:val="24"/>
        </w:rPr>
      </w:pPr>
      <w:r w:rsidRPr="0028444C">
        <w:rPr>
          <w:b/>
          <w:bCs/>
          <w:sz w:val="24"/>
          <w:szCs w:val="24"/>
        </w:rPr>
        <w:t> </w:t>
      </w:r>
    </w:p>
    <w:p w:rsidR="00AF4A2F" w:rsidRPr="0028444C" w:rsidRDefault="00AF4A2F" w:rsidP="00AF4A2F">
      <w:pPr>
        <w:pStyle w:val="a3"/>
        <w:spacing w:line="276" w:lineRule="auto"/>
        <w:ind w:firstLine="454"/>
        <w:rPr>
          <w:sz w:val="24"/>
          <w:szCs w:val="24"/>
        </w:rPr>
      </w:pPr>
      <w:r w:rsidRPr="0028444C">
        <w:rPr>
          <w:b/>
          <w:bCs/>
          <w:sz w:val="24"/>
          <w:szCs w:val="24"/>
        </w:rPr>
        <w:t>2 – 4 года обучения (102 часа)</w:t>
      </w:r>
    </w:p>
    <w:p w:rsidR="00AF4A2F" w:rsidRPr="0028444C" w:rsidRDefault="00AF4A2F" w:rsidP="00AF4A2F">
      <w:pPr>
        <w:pStyle w:val="a3"/>
        <w:spacing w:line="276" w:lineRule="auto"/>
        <w:ind w:firstLine="454"/>
        <w:rPr>
          <w:sz w:val="24"/>
          <w:szCs w:val="24"/>
        </w:rPr>
      </w:pPr>
      <w:r w:rsidRPr="0028444C">
        <w:rPr>
          <w:b/>
          <w:bCs/>
          <w:sz w:val="24"/>
          <w:szCs w:val="24"/>
        </w:rPr>
        <w:t>(34 часа в год)</w:t>
      </w:r>
    </w:p>
    <w:p w:rsidR="00AF4A2F" w:rsidRPr="0028444C" w:rsidRDefault="00AF4A2F" w:rsidP="00AF4A2F">
      <w:pPr>
        <w:pStyle w:val="a3"/>
        <w:spacing w:line="276" w:lineRule="auto"/>
        <w:ind w:firstLine="454"/>
        <w:rPr>
          <w:sz w:val="24"/>
          <w:szCs w:val="24"/>
        </w:rPr>
      </w:pPr>
      <w:r w:rsidRPr="0028444C">
        <w:rPr>
          <w:b/>
          <w:bCs/>
          <w:sz w:val="24"/>
          <w:szCs w:val="24"/>
        </w:rPr>
        <w:t>Игры с элементами спортивных игр:</w:t>
      </w:r>
    </w:p>
    <w:p w:rsidR="00AF4A2F" w:rsidRPr="0028444C" w:rsidRDefault="00AF4A2F" w:rsidP="00AF4A2F">
      <w:pPr>
        <w:pStyle w:val="a3"/>
        <w:spacing w:line="276" w:lineRule="auto"/>
        <w:ind w:firstLine="454"/>
        <w:rPr>
          <w:sz w:val="24"/>
          <w:szCs w:val="24"/>
        </w:rPr>
      </w:pPr>
      <w:r w:rsidRPr="0028444C">
        <w:rPr>
          <w:b/>
          <w:bCs/>
          <w:sz w:val="24"/>
          <w:szCs w:val="24"/>
        </w:rPr>
        <w:t>1. Легкая атлетика – 27 занятий</w:t>
      </w:r>
    </w:p>
    <w:p w:rsidR="00AF4A2F" w:rsidRPr="0028444C" w:rsidRDefault="00AF4A2F" w:rsidP="00AF4A2F">
      <w:pPr>
        <w:pStyle w:val="a3"/>
        <w:spacing w:line="276" w:lineRule="auto"/>
        <w:ind w:firstLine="454"/>
        <w:rPr>
          <w:sz w:val="24"/>
          <w:szCs w:val="24"/>
        </w:rPr>
      </w:pPr>
      <w:r w:rsidRPr="0028444C">
        <w:rPr>
          <w:sz w:val="24"/>
          <w:szCs w:val="24"/>
        </w:rPr>
        <w:t>       Ученики приобретают основы умений бега на короткие и длинные дистанции, прыжков в длину и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  </w:t>
      </w:r>
    </w:p>
    <w:p w:rsidR="00AF4A2F" w:rsidRPr="0028444C" w:rsidRDefault="00AF4A2F" w:rsidP="00AF4A2F">
      <w:pPr>
        <w:pStyle w:val="a3"/>
        <w:spacing w:line="276" w:lineRule="auto"/>
        <w:ind w:firstLine="454"/>
        <w:rPr>
          <w:sz w:val="24"/>
          <w:szCs w:val="24"/>
        </w:rPr>
      </w:pPr>
      <w:r w:rsidRPr="0028444C">
        <w:rPr>
          <w:b/>
          <w:bCs/>
          <w:sz w:val="24"/>
          <w:szCs w:val="24"/>
        </w:rPr>
        <w:t>2. Ритмическая гимнастика – 30 занятий</w:t>
      </w:r>
    </w:p>
    <w:p w:rsidR="00AF4A2F" w:rsidRPr="0028444C" w:rsidRDefault="00AF4A2F" w:rsidP="00AF4A2F">
      <w:pPr>
        <w:pStyle w:val="a3"/>
        <w:spacing w:line="276" w:lineRule="auto"/>
        <w:ind w:firstLine="454"/>
        <w:rPr>
          <w:sz w:val="24"/>
          <w:szCs w:val="24"/>
        </w:rPr>
      </w:pPr>
      <w:r w:rsidRPr="0028444C">
        <w:rPr>
          <w:sz w:val="24"/>
          <w:szCs w:val="24"/>
        </w:rPr>
        <w:t>Игры с элементами ритмической гимнастики способствуют  формированию навыка правильной осанки у детей  младшего школьного возраста. Музыкально–ритмическая деятельность направлена  на воспитание эстетических, физических, нравственных и умственных качеств, развивается познавательный интерес, память, вырабатывается устойчивость произвольного внимания, совершенствуется творческая активность.</w:t>
      </w:r>
    </w:p>
    <w:p w:rsidR="00AF4A2F" w:rsidRPr="0028444C" w:rsidRDefault="00AF4A2F" w:rsidP="00AF4A2F">
      <w:pPr>
        <w:pStyle w:val="a3"/>
        <w:spacing w:line="276" w:lineRule="auto"/>
        <w:ind w:firstLine="454"/>
        <w:rPr>
          <w:sz w:val="24"/>
          <w:szCs w:val="24"/>
        </w:rPr>
      </w:pPr>
      <w:r w:rsidRPr="0028444C">
        <w:rPr>
          <w:b/>
          <w:bCs/>
          <w:sz w:val="24"/>
          <w:szCs w:val="24"/>
        </w:rPr>
        <w:t>3. Подвижные игры – 25 занятий</w:t>
      </w:r>
    </w:p>
    <w:p w:rsidR="00AF4A2F" w:rsidRPr="0028444C" w:rsidRDefault="00AF4A2F" w:rsidP="00AF4A2F">
      <w:pPr>
        <w:pStyle w:val="a3"/>
        <w:spacing w:line="276" w:lineRule="auto"/>
        <w:ind w:firstLine="454"/>
        <w:rPr>
          <w:sz w:val="24"/>
          <w:szCs w:val="24"/>
        </w:rPr>
      </w:pPr>
      <w:r w:rsidRPr="0028444C">
        <w:rPr>
          <w:sz w:val="24"/>
          <w:szCs w:val="24"/>
        </w:rPr>
        <w:t>  Развитие  разнообразных двигательных способностей и совершенствование умений, развитие творчества, воображения, внимания, воспитание инициативности, самостоятельности действий.</w:t>
      </w:r>
    </w:p>
    <w:p w:rsidR="00AF4A2F" w:rsidRPr="0028444C" w:rsidRDefault="00AF4A2F" w:rsidP="00AF4A2F">
      <w:pPr>
        <w:pStyle w:val="a3"/>
        <w:spacing w:line="276" w:lineRule="auto"/>
        <w:ind w:firstLine="454"/>
        <w:rPr>
          <w:sz w:val="24"/>
          <w:szCs w:val="24"/>
        </w:rPr>
      </w:pPr>
      <w:r w:rsidRPr="0028444C">
        <w:rPr>
          <w:b/>
          <w:bCs/>
          <w:sz w:val="24"/>
          <w:szCs w:val="24"/>
        </w:rPr>
        <w:t>4.</w:t>
      </w:r>
      <w:r w:rsidRPr="0028444C">
        <w:rPr>
          <w:sz w:val="24"/>
          <w:szCs w:val="24"/>
        </w:rPr>
        <w:t> </w:t>
      </w:r>
      <w:r w:rsidRPr="0028444C">
        <w:rPr>
          <w:b/>
          <w:bCs/>
          <w:sz w:val="24"/>
          <w:szCs w:val="24"/>
        </w:rPr>
        <w:t>Лыжная подготовка - 44 занятия</w:t>
      </w:r>
    </w:p>
    <w:p w:rsidR="00AF4A2F" w:rsidRPr="0028444C" w:rsidRDefault="00AF4A2F" w:rsidP="00AF4A2F">
      <w:pPr>
        <w:pStyle w:val="a3"/>
        <w:spacing w:line="276" w:lineRule="auto"/>
        <w:ind w:firstLine="454"/>
        <w:rPr>
          <w:sz w:val="24"/>
          <w:szCs w:val="24"/>
        </w:rPr>
      </w:pPr>
      <w:r w:rsidRPr="0028444C">
        <w:rPr>
          <w:sz w:val="24"/>
          <w:szCs w:val="24"/>
        </w:rPr>
        <w:t>Игры с элементами корректирующие движения лыжника и быстроту реакции.</w:t>
      </w:r>
    </w:p>
    <w:p w:rsidR="00AF4A2F" w:rsidRPr="0028444C" w:rsidRDefault="00AF4A2F" w:rsidP="00AF4A2F">
      <w:pPr>
        <w:pStyle w:val="a3"/>
        <w:spacing w:line="276" w:lineRule="auto"/>
        <w:ind w:firstLine="454"/>
        <w:rPr>
          <w:sz w:val="24"/>
          <w:szCs w:val="24"/>
        </w:rPr>
      </w:pPr>
      <w:r w:rsidRPr="0028444C">
        <w:rPr>
          <w:b/>
          <w:bCs/>
          <w:sz w:val="24"/>
          <w:szCs w:val="24"/>
        </w:rPr>
        <w:t>Тематическое планирование  </w:t>
      </w:r>
    </w:p>
    <w:p w:rsidR="00AF4A2F" w:rsidRPr="0028444C" w:rsidRDefault="00AF4A2F" w:rsidP="00AF4A2F">
      <w:pPr>
        <w:pStyle w:val="a3"/>
        <w:spacing w:line="276" w:lineRule="auto"/>
        <w:ind w:firstLine="454"/>
        <w:rPr>
          <w:sz w:val="24"/>
          <w:szCs w:val="24"/>
        </w:rPr>
      </w:pPr>
      <w:r w:rsidRPr="0028444C">
        <w:rPr>
          <w:b/>
          <w:bCs/>
          <w:sz w:val="24"/>
          <w:szCs w:val="24"/>
        </w:rPr>
        <w:t>1 год обучения – 33 часа</w:t>
      </w:r>
    </w:p>
    <w:p w:rsidR="00AF4A2F" w:rsidRPr="0028444C" w:rsidRDefault="00AF4A2F" w:rsidP="00AF4A2F">
      <w:pPr>
        <w:pStyle w:val="a3"/>
        <w:spacing w:line="276" w:lineRule="auto"/>
        <w:ind w:firstLine="454"/>
        <w:rPr>
          <w:sz w:val="24"/>
          <w:szCs w:val="24"/>
        </w:rPr>
      </w:pPr>
      <w:r w:rsidRPr="0028444C">
        <w:rPr>
          <w:b/>
          <w:bCs/>
          <w:sz w:val="24"/>
          <w:szCs w:val="24"/>
        </w:rPr>
        <w:t> </w:t>
      </w:r>
    </w:p>
    <w:tbl>
      <w:tblPr>
        <w:tblW w:w="9526" w:type="dxa"/>
        <w:tblInd w:w="221" w:type="dxa"/>
        <w:tblLayout w:type="fixed"/>
        <w:tblCellMar>
          <w:left w:w="0" w:type="dxa"/>
          <w:right w:w="0" w:type="dxa"/>
        </w:tblCellMar>
        <w:tblLook w:val="04A0"/>
      </w:tblPr>
      <w:tblGrid>
        <w:gridCol w:w="1021"/>
        <w:gridCol w:w="306"/>
        <w:gridCol w:w="66"/>
        <w:gridCol w:w="66"/>
        <w:gridCol w:w="87"/>
        <w:gridCol w:w="67"/>
        <w:gridCol w:w="67"/>
        <w:gridCol w:w="334"/>
        <w:gridCol w:w="20"/>
        <w:gridCol w:w="480"/>
        <w:gridCol w:w="165"/>
        <w:gridCol w:w="11"/>
        <w:gridCol w:w="165"/>
        <w:gridCol w:w="33"/>
        <w:gridCol w:w="54"/>
        <w:gridCol w:w="122"/>
        <w:gridCol w:w="54"/>
        <w:gridCol w:w="343"/>
        <w:gridCol w:w="176"/>
        <w:gridCol w:w="1199"/>
        <w:gridCol w:w="58"/>
        <w:gridCol w:w="118"/>
        <w:gridCol w:w="15"/>
        <w:gridCol w:w="43"/>
        <w:gridCol w:w="133"/>
        <w:gridCol w:w="290"/>
        <w:gridCol w:w="176"/>
        <w:gridCol w:w="60"/>
        <w:gridCol w:w="176"/>
        <w:gridCol w:w="17"/>
        <w:gridCol w:w="53"/>
        <w:gridCol w:w="123"/>
        <w:gridCol w:w="53"/>
        <w:gridCol w:w="1454"/>
        <w:gridCol w:w="176"/>
        <w:gridCol w:w="172"/>
        <w:gridCol w:w="176"/>
        <w:gridCol w:w="1144"/>
        <w:gridCol w:w="20"/>
        <w:gridCol w:w="57"/>
        <w:gridCol w:w="99"/>
        <w:gridCol w:w="20"/>
        <w:gridCol w:w="57"/>
      </w:tblGrid>
      <w:tr w:rsidR="00AF4A2F" w:rsidRPr="0028444C" w:rsidTr="0028444C">
        <w:trPr>
          <w:gridAfter w:val="3"/>
          <w:wAfter w:w="176" w:type="dxa"/>
          <w:trHeight w:val="345"/>
        </w:trPr>
        <w:tc>
          <w:tcPr>
            <w:tcW w:w="10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w:t>
            </w:r>
          </w:p>
        </w:tc>
        <w:tc>
          <w:tcPr>
            <w:tcW w:w="1867" w:type="dxa"/>
            <w:gridSpan w:val="1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дата</w:t>
            </w:r>
          </w:p>
        </w:tc>
        <w:tc>
          <w:tcPr>
            <w:tcW w:w="2139" w:type="dxa"/>
            <w:gridSpan w:val="9"/>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тема занятия</w:t>
            </w:r>
          </w:p>
        </w:tc>
        <w:tc>
          <w:tcPr>
            <w:tcW w:w="895" w:type="dxa"/>
            <w:gridSpan w:val="7"/>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кол-во часов</w:t>
            </w:r>
          </w:p>
        </w:tc>
        <w:tc>
          <w:tcPr>
            <w:tcW w:w="2031" w:type="dxa"/>
            <w:gridSpan w:val="6"/>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цель занятия</w:t>
            </w:r>
          </w:p>
        </w:tc>
        <w:tc>
          <w:tcPr>
            <w:tcW w:w="1397"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место проведения</w:t>
            </w:r>
          </w:p>
        </w:tc>
      </w:tr>
      <w:tr w:rsidR="00AF4A2F" w:rsidRPr="0028444C" w:rsidTr="0028444C">
        <w:trPr>
          <w:gridAfter w:val="3"/>
          <w:wAfter w:w="176" w:type="dxa"/>
          <w:cantSplit/>
          <w:trHeight w:val="696"/>
        </w:trPr>
        <w:tc>
          <w:tcPr>
            <w:tcW w:w="1021" w:type="dxa"/>
            <w:vMerge/>
            <w:tcBorders>
              <w:top w:val="single" w:sz="8" w:space="0" w:color="auto"/>
              <w:left w:val="single" w:sz="8" w:space="0" w:color="auto"/>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A2F" w:rsidRPr="0028444C" w:rsidRDefault="00AF4A2F" w:rsidP="0028444C">
            <w:pPr>
              <w:pStyle w:val="a3"/>
              <w:spacing w:line="276" w:lineRule="auto"/>
              <w:ind w:firstLine="0"/>
              <w:rPr>
                <w:sz w:val="24"/>
                <w:szCs w:val="24"/>
              </w:rPr>
            </w:pPr>
            <w:r w:rsidRPr="0028444C">
              <w:rPr>
                <w:b/>
                <w:bCs/>
                <w:sz w:val="24"/>
                <w:szCs w:val="24"/>
              </w:rPr>
              <w:t>план</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28444C">
            <w:pPr>
              <w:pStyle w:val="a3"/>
              <w:spacing w:line="276" w:lineRule="auto"/>
              <w:ind w:firstLine="0"/>
              <w:rPr>
                <w:sz w:val="24"/>
                <w:szCs w:val="24"/>
              </w:rPr>
            </w:pPr>
            <w:r w:rsidRPr="0028444C">
              <w:rPr>
                <w:b/>
                <w:bCs/>
                <w:sz w:val="24"/>
                <w:szCs w:val="24"/>
              </w:rPr>
              <w:t>факт</w:t>
            </w:r>
          </w:p>
        </w:tc>
        <w:tc>
          <w:tcPr>
            <w:tcW w:w="2139" w:type="dxa"/>
            <w:gridSpan w:val="9"/>
            <w:vMerge/>
            <w:tcBorders>
              <w:top w:val="single" w:sz="8" w:space="0" w:color="auto"/>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895" w:type="dxa"/>
            <w:gridSpan w:val="7"/>
            <w:vMerge/>
            <w:tcBorders>
              <w:top w:val="single" w:sz="8" w:space="0" w:color="auto"/>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2031" w:type="dxa"/>
            <w:gridSpan w:val="6"/>
            <w:vMerge/>
            <w:tcBorders>
              <w:top w:val="single" w:sz="8" w:space="0" w:color="auto"/>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1397" w:type="dxa"/>
            <w:gridSpan w:val="4"/>
            <w:vMerge/>
            <w:tcBorders>
              <w:top w:val="single" w:sz="8" w:space="0" w:color="auto"/>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«Гном, как тебя зовут»</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внимания, памяти</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классный кабинет</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«Водяной»</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воображения, сплоченности коллектива</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игровая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«Мы веселые ребята»</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сплоченности коллектива</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4</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«Гуси- лебеди»</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умение передавать движение птиц</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игровая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5</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Соревнование скороходов</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внимания, умение правильно выполнять правила игры</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6</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«Волк во рву»</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навыков бега и прыжков в длину</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7</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«К своим флажкам»</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ориентировки, сообразительности</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p w:rsidR="00AF4A2F" w:rsidRPr="0028444C" w:rsidRDefault="00AF4A2F" w:rsidP="00AF4A2F">
            <w:pPr>
              <w:pStyle w:val="a3"/>
              <w:spacing w:line="276" w:lineRule="auto"/>
              <w:ind w:firstLine="454"/>
              <w:rPr>
                <w:sz w:val="24"/>
                <w:szCs w:val="24"/>
              </w:rPr>
            </w:pPr>
            <w:r w:rsidRPr="0028444C">
              <w:rPr>
                <w:sz w:val="24"/>
                <w:szCs w:val="24"/>
              </w:rPr>
              <w:t>9</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по выбору учащихся</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высказывать собственное мнение, приходить к единству.</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игровая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10</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Эстафета с мячами</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вести мяч, передавать его другому игроку</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игровая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11</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«Птицы и клетка»</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быстроты реакции, развивается музыкальный слух, ритмичность движений</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12</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«Угадай, кто»</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бесшумно, наблюдательность</w:t>
            </w:r>
          </w:p>
          <w:p w:rsidR="00AF4A2F" w:rsidRPr="0028444C" w:rsidRDefault="00AF4A2F" w:rsidP="00AF4A2F">
            <w:pPr>
              <w:pStyle w:val="a3"/>
              <w:spacing w:line="276" w:lineRule="auto"/>
              <w:ind w:firstLine="454"/>
              <w:rPr>
                <w:sz w:val="24"/>
                <w:szCs w:val="24"/>
              </w:rPr>
            </w:pPr>
            <w:r w:rsidRPr="0028444C">
              <w:rPr>
                <w:sz w:val="24"/>
                <w:szCs w:val="24"/>
              </w:rPr>
              <w:t> </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коридор,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13</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Эстафета зверей</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умение передавать движения животных</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игровая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14</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по выбору учащихся</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высказывать собственное мнение, приходить к единству.</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помещение</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15</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«Стой!»</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навыков ловли и метания малого мяча,  воспитание быстроты реакции, ориентировки, умения быстро переключаться с одного действия на другое</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16</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«Веселые музыканты»</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чувство ритма</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помещение</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17</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«Совушка»</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передавать движения животных</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игровая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18 19</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по выбору учащихся</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высказывать собственное мнение, приходить к единству</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20</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Эстафета со скакалками</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выполнять упражнение со скакалками</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21</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«Паровозик»</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навыков бега, умение играть группой</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игровая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22</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по выбору учащихся</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способность концентрировать внимание на определенном сигнале</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23</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«Вышибалы»</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быстроты реакции</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24</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«Воробьи и вороны»</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способность концентрировать внимание на определенном сигнале</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25</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87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39"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«Салки»</w:t>
            </w:r>
          </w:p>
        </w:tc>
        <w:tc>
          <w:tcPr>
            <w:tcW w:w="89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03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быстроту движений</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26-27</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Повторение изученных игр</w:t>
            </w:r>
          </w:p>
        </w:tc>
        <w:tc>
          <w:tcPr>
            <w:tcW w:w="94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19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приходить к единому мнению.</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28</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Эстафета «Кенгуру»</w:t>
            </w:r>
          </w:p>
        </w:tc>
        <w:tc>
          <w:tcPr>
            <w:tcW w:w="94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19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навыков бега и прыжков в длину</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29</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«Симон говорит»</w:t>
            </w:r>
          </w:p>
        </w:tc>
        <w:tc>
          <w:tcPr>
            <w:tcW w:w="94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19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внимание, быстроту реакции</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классный кабинет</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30</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«мишки и шишки»»</w:t>
            </w:r>
          </w:p>
        </w:tc>
        <w:tc>
          <w:tcPr>
            <w:tcW w:w="94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19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внимание, быстроту реакции; совершенствование навыков бега</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31</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«Медведь»</w:t>
            </w:r>
          </w:p>
        </w:tc>
        <w:tc>
          <w:tcPr>
            <w:tcW w:w="94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19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умение сотрудничать</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32-33</w:t>
            </w:r>
          </w:p>
        </w:tc>
        <w:tc>
          <w:tcPr>
            <w:tcW w:w="99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85"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по выбору учащихся</w:t>
            </w:r>
          </w:p>
          <w:p w:rsidR="00AF4A2F" w:rsidRPr="0028444C" w:rsidRDefault="00AF4A2F" w:rsidP="00AF4A2F">
            <w:pPr>
              <w:pStyle w:val="a3"/>
              <w:spacing w:line="276" w:lineRule="auto"/>
              <w:ind w:firstLine="454"/>
              <w:rPr>
                <w:sz w:val="24"/>
                <w:szCs w:val="24"/>
              </w:rPr>
            </w:pPr>
            <w:r w:rsidRPr="0028444C">
              <w:rPr>
                <w:sz w:val="24"/>
                <w:szCs w:val="24"/>
              </w:rPr>
              <w:t> </w:t>
            </w:r>
          </w:p>
        </w:tc>
        <w:tc>
          <w:tcPr>
            <w:tcW w:w="94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19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развитие интереса к играм и коммуникативных способностей</w:t>
            </w:r>
          </w:p>
        </w:tc>
        <w:tc>
          <w:tcPr>
            <w:tcW w:w="13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площадка</w:t>
            </w:r>
          </w:p>
        </w:tc>
      </w:tr>
      <w:tr w:rsidR="00AF4A2F" w:rsidRPr="0028444C" w:rsidTr="0028444C">
        <w:trPr>
          <w:gridAfter w:val="3"/>
          <w:wAfter w:w="176" w:type="dxa"/>
          <w:trHeight w:val="465"/>
        </w:trPr>
        <w:tc>
          <w:tcPr>
            <w:tcW w:w="10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w:t>
            </w:r>
          </w:p>
        </w:tc>
        <w:tc>
          <w:tcPr>
            <w:tcW w:w="149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дата</w:t>
            </w:r>
          </w:p>
        </w:tc>
        <w:tc>
          <w:tcPr>
            <w:tcW w:w="2322" w:type="dxa"/>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тема занятий</w:t>
            </w:r>
          </w:p>
        </w:tc>
        <w:tc>
          <w:tcPr>
            <w:tcW w:w="893" w:type="dxa"/>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кол-во часов</w:t>
            </w:r>
          </w:p>
        </w:tc>
        <w:tc>
          <w:tcPr>
            <w:tcW w:w="2224" w:type="dxa"/>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цель  занятия</w:t>
            </w:r>
          </w:p>
        </w:tc>
        <w:tc>
          <w:tcPr>
            <w:tcW w:w="132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место проведения</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cantSplit/>
          <w:trHeight w:val="615"/>
        </w:trPr>
        <w:tc>
          <w:tcPr>
            <w:tcW w:w="1021" w:type="dxa"/>
            <w:vMerge/>
            <w:tcBorders>
              <w:top w:val="nil"/>
              <w:left w:val="single" w:sz="8" w:space="0" w:color="auto"/>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план</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A2F" w:rsidRPr="0028444C" w:rsidRDefault="00AF4A2F" w:rsidP="00AF4A2F">
            <w:pPr>
              <w:pStyle w:val="a3"/>
              <w:spacing w:line="276" w:lineRule="auto"/>
              <w:ind w:firstLine="454"/>
              <w:rPr>
                <w:sz w:val="24"/>
                <w:szCs w:val="24"/>
              </w:rPr>
            </w:pPr>
            <w:r w:rsidRPr="0028444C">
              <w:rPr>
                <w:sz w:val="24"/>
                <w:szCs w:val="24"/>
              </w:rPr>
              <w:t>факт</w:t>
            </w:r>
          </w:p>
        </w:tc>
        <w:tc>
          <w:tcPr>
            <w:tcW w:w="2322" w:type="dxa"/>
            <w:gridSpan w:val="10"/>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893" w:type="dxa"/>
            <w:gridSpan w:val="8"/>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2224" w:type="dxa"/>
            <w:gridSpan w:val="8"/>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1320" w:type="dxa"/>
            <w:gridSpan w:val="2"/>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игры с элементами легкой атлетики</w:t>
            </w:r>
          </w:p>
          <w:p w:rsidR="00AF4A2F" w:rsidRPr="0028444C" w:rsidRDefault="00AF4A2F" w:rsidP="00AF4A2F">
            <w:pPr>
              <w:pStyle w:val="a3"/>
              <w:spacing w:line="276" w:lineRule="auto"/>
              <w:ind w:firstLine="454"/>
              <w:rPr>
                <w:sz w:val="24"/>
                <w:szCs w:val="24"/>
              </w:rPr>
            </w:pPr>
            <w:r w:rsidRPr="0028444C">
              <w:rPr>
                <w:sz w:val="24"/>
                <w:szCs w:val="24"/>
              </w:rPr>
              <w:t>«Осенний марафон»</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формирование ЗОЖ через активное участие в соревнованиях</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стадион</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«Чай-чай выручай»</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и ловкости, формирование чувства коллективизма</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«День и ночь»</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быстроты  реакции на слуховые сигналы</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4</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«Вызовы»</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воспитание быстроты реакции, скорости бега, смелости и взаимовыручки</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5</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«Гонка мячей по кругу»</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навыков  ловли и передачи мяча, развитие  быстроты реакции и ориентировки </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стадион</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6</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Прыжки в длину</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навык прыжков на одной и двух ногах</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7</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«Караси и щука»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воспитание быстроты, ловкости, ориентировки, смелости, коллективности действии</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«Кто выше?»</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внимания, ловкости; умения соблюдать правила ТБ</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9</w:t>
            </w:r>
          </w:p>
        </w:tc>
        <w:tc>
          <w:tcPr>
            <w:tcW w:w="43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5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с обучением прыжкам в высоту «Достань мячик»</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усвоение ритма выполнения последних трех шагов разбега при прыжке в высоту и отталкивании</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10</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u w:val="single"/>
              </w:rPr>
              <w:t>ритмическая гимнастика</w:t>
            </w:r>
          </w:p>
          <w:p w:rsidR="00AF4A2F" w:rsidRPr="0028444C" w:rsidRDefault="00AF4A2F" w:rsidP="005B2BBD">
            <w:pPr>
              <w:pStyle w:val="a3"/>
              <w:spacing w:line="276" w:lineRule="auto"/>
              <w:ind w:firstLine="0"/>
              <w:rPr>
                <w:sz w:val="24"/>
                <w:szCs w:val="24"/>
              </w:rPr>
            </w:pPr>
            <w:r w:rsidRPr="0028444C">
              <w:rPr>
                <w:sz w:val="24"/>
                <w:szCs w:val="24"/>
              </w:rPr>
              <w:t>игра ««Веселые ладошки»»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Совершенствовать навык детей в перестроениях; развивать чувство ритма</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11</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«Веселый зоопарк»</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передавать движения животных в ритмичном танце</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12</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«Красивая спина»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правильной осанки, умения правильно ходить</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13</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«Дружные ребята»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Проверить координацию движений ребёнка</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1074"/>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14</w:t>
            </w:r>
          </w:p>
          <w:p w:rsidR="00AF4A2F" w:rsidRPr="0028444C" w:rsidRDefault="00AF4A2F" w:rsidP="00AF4A2F">
            <w:pPr>
              <w:pStyle w:val="a3"/>
              <w:spacing w:line="276" w:lineRule="auto"/>
              <w:ind w:firstLine="454"/>
              <w:rPr>
                <w:sz w:val="24"/>
                <w:szCs w:val="24"/>
              </w:rPr>
            </w:pPr>
            <w:r w:rsidRPr="0028444C">
              <w:rPr>
                <w:sz w:val="24"/>
                <w:szCs w:val="24"/>
              </w:rPr>
              <w:t>15</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«Веселый сапожок»</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Разучивание нескольких базовых шагов под счёт, составление небольших связок из движений</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944"/>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16</w:t>
            </w:r>
          </w:p>
          <w:p w:rsidR="00AF4A2F" w:rsidRPr="0028444C" w:rsidRDefault="00AF4A2F" w:rsidP="00AF4A2F">
            <w:pPr>
              <w:pStyle w:val="a3"/>
              <w:spacing w:line="276" w:lineRule="auto"/>
              <w:ind w:firstLine="454"/>
              <w:rPr>
                <w:sz w:val="24"/>
                <w:szCs w:val="24"/>
              </w:rPr>
            </w:pPr>
            <w:r w:rsidRPr="0028444C">
              <w:rPr>
                <w:sz w:val="24"/>
                <w:szCs w:val="24"/>
              </w:rPr>
              <w:t>17</w:t>
            </w:r>
          </w:p>
          <w:p w:rsidR="00AF4A2F" w:rsidRPr="0028444C" w:rsidRDefault="00AF4A2F" w:rsidP="00AF4A2F">
            <w:pPr>
              <w:pStyle w:val="a3"/>
              <w:spacing w:line="276" w:lineRule="auto"/>
              <w:ind w:firstLine="454"/>
              <w:rPr>
                <w:sz w:val="24"/>
                <w:szCs w:val="24"/>
              </w:rPr>
            </w:pPr>
            <w:r w:rsidRPr="0028444C">
              <w:rPr>
                <w:sz w:val="24"/>
                <w:szCs w:val="24"/>
              </w:rPr>
              <w:t>18</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"Непоседы"</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Разучивание комплекса составленного совместно с детьми</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19</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 игра «Ритмическая мозаика»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движений комплекса под музыку, работа над выразительностью выполнения движений комплекса</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20</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лыжная подготовка</w:t>
            </w:r>
          </w:p>
          <w:p w:rsidR="00AF4A2F" w:rsidRPr="0028444C" w:rsidRDefault="00AF4A2F" w:rsidP="00AF4A2F">
            <w:pPr>
              <w:pStyle w:val="a3"/>
              <w:spacing w:line="276" w:lineRule="auto"/>
              <w:ind w:firstLine="454"/>
              <w:rPr>
                <w:sz w:val="24"/>
                <w:szCs w:val="24"/>
              </w:rPr>
            </w:pPr>
            <w:r w:rsidRPr="0028444C">
              <w:rPr>
                <w:sz w:val="24"/>
                <w:szCs w:val="24"/>
              </w:rPr>
              <w:t>Скользящий шаг с палками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воспитание умения владеть собой, освоение техники скользящего шага, развитие быстроты</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стадион</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21</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«Царь горы»</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выносливости, умение соревноваться</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22</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Повороты на месте и в движении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координационных способностей</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стадион</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23</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«Попади в цель»</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глазомер, ловкость</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24</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по выбору учащихся</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коммуникативных способностей</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25</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эстафета «Снежный город»</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выносливости, умение соревноваться</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стадион</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26</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Лыжная эстафета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двигательных качеств, умение участвовать в эстафете</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стадион</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27</w:t>
            </w:r>
          </w:p>
        </w:tc>
        <w:tc>
          <w:tcPr>
            <w:tcW w:w="37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21"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подвижные игры</w:t>
            </w:r>
          </w:p>
          <w:p w:rsidR="00AF4A2F" w:rsidRPr="0028444C" w:rsidRDefault="00AF4A2F" w:rsidP="005B2BBD">
            <w:pPr>
              <w:pStyle w:val="a3"/>
              <w:spacing w:line="276" w:lineRule="auto"/>
              <w:ind w:firstLine="0"/>
              <w:rPr>
                <w:sz w:val="24"/>
                <w:szCs w:val="24"/>
              </w:rPr>
            </w:pPr>
            <w:r w:rsidRPr="0028444C">
              <w:rPr>
                <w:sz w:val="24"/>
                <w:szCs w:val="24"/>
              </w:rPr>
              <w:t>игры и эстафеты с мячами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умения быстро бегать, передавать мячи, взаимодействовать в игре</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1369"/>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28</w:t>
            </w:r>
          </w:p>
        </w:tc>
        <w:tc>
          <w:tcPr>
            <w:tcW w:w="306"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8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«Класс, смирно!»</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усвоение  строевых команд  и перестроения, воспитание внимания и быстроты  реакции.</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29</w:t>
            </w:r>
          </w:p>
        </w:tc>
        <w:tc>
          <w:tcPr>
            <w:tcW w:w="306"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8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Броски мяча в корзину</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меткости</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30</w:t>
            </w:r>
          </w:p>
        </w:tc>
        <w:tc>
          <w:tcPr>
            <w:tcW w:w="306"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8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«Боулинг»</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меткости, внимания</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31</w:t>
            </w:r>
          </w:p>
        </w:tc>
        <w:tc>
          <w:tcPr>
            <w:tcW w:w="306"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8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«Картошка»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быстроту реакции, умение ловить мяч</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32</w:t>
            </w:r>
          </w:p>
        </w:tc>
        <w:tc>
          <w:tcPr>
            <w:tcW w:w="306"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8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Соревнование по прыжкам через скакалку</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прыгать через скакалку</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33</w:t>
            </w:r>
          </w:p>
        </w:tc>
        <w:tc>
          <w:tcPr>
            <w:tcW w:w="306"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8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«Веселые пингвинята»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быстро передвигаться с мячом</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34</w:t>
            </w:r>
          </w:p>
        </w:tc>
        <w:tc>
          <w:tcPr>
            <w:tcW w:w="306" w:type="dxa"/>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87"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322"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 игра «Солнышко»</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развивать умение высказывать свое мнение, приходить к единству; уважать чужое мнение</w:t>
            </w:r>
          </w:p>
        </w:tc>
        <w:tc>
          <w:tcPr>
            <w:tcW w:w="13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77" w:type="dxa"/>
            <w:gridSpan w:val="2"/>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3461"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03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1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745" w:type="dxa"/>
            <w:gridSpan w:val="6"/>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435"/>
        </w:trPr>
        <w:tc>
          <w:tcPr>
            <w:tcW w:w="10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w:t>
            </w:r>
          </w:p>
        </w:tc>
        <w:tc>
          <w:tcPr>
            <w:tcW w:w="1658"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дата</w:t>
            </w:r>
          </w:p>
        </w:tc>
        <w:tc>
          <w:tcPr>
            <w:tcW w:w="2157" w:type="dxa"/>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тема занятия</w:t>
            </w:r>
          </w:p>
        </w:tc>
        <w:tc>
          <w:tcPr>
            <w:tcW w:w="893" w:type="dxa"/>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кол-во</w:t>
            </w:r>
          </w:p>
          <w:p w:rsidR="00AF4A2F" w:rsidRPr="0028444C" w:rsidRDefault="00AF4A2F" w:rsidP="00AF4A2F">
            <w:pPr>
              <w:pStyle w:val="a3"/>
              <w:spacing w:line="276" w:lineRule="auto"/>
              <w:ind w:firstLine="454"/>
              <w:rPr>
                <w:sz w:val="24"/>
                <w:szCs w:val="24"/>
              </w:rPr>
            </w:pPr>
            <w:r w:rsidRPr="0028444C">
              <w:rPr>
                <w:b/>
                <w:bCs/>
                <w:sz w:val="24"/>
                <w:szCs w:val="24"/>
              </w:rPr>
              <w:t>часов</w:t>
            </w:r>
          </w:p>
        </w:tc>
        <w:tc>
          <w:tcPr>
            <w:tcW w:w="2224" w:type="dxa"/>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цели занятия</w:t>
            </w:r>
          </w:p>
        </w:tc>
        <w:tc>
          <w:tcPr>
            <w:tcW w:w="1340"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место проведения</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cantSplit/>
          <w:trHeight w:val="686"/>
        </w:trPr>
        <w:tc>
          <w:tcPr>
            <w:tcW w:w="1021" w:type="dxa"/>
            <w:vMerge/>
            <w:tcBorders>
              <w:top w:val="nil"/>
              <w:left w:val="single" w:sz="8" w:space="0" w:color="auto"/>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A2F" w:rsidRPr="0028444C" w:rsidRDefault="00AF4A2F" w:rsidP="00AF4A2F">
            <w:pPr>
              <w:pStyle w:val="a3"/>
              <w:spacing w:line="276" w:lineRule="auto"/>
              <w:ind w:firstLine="454"/>
              <w:rPr>
                <w:sz w:val="24"/>
                <w:szCs w:val="24"/>
              </w:rPr>
            </w:pPr>
            <w:r w:rsidRPr="0028444C">
              <w:rPr>
                <w:sz w:val="24"/>
                <w:szCs w:val="24"/>
              </w:rPr>
              <w:t>план</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F4A2F" w:rsidRPr="0028444C" w:rsidRDefault="00AF4A2F" w:rsidP="00AF4A2F">
            <w:pPr>
              <w:pStyle w:val="a3"/>
              <w:spacing w:line="276" w:lineRule="auto"/>
              <w:ind w:firstLine="454"/>
              <w:rPr>
                <w:sz w:val="24"/>
                <w:szCs w:val="24"/>
              </w:rPr>
            </w:pPr>
            <w:r w:rsidRPr="0028444C">
              <w:rPr>
                <w:sz w:val="24"/>
                <w:szCs w:val="24"/>
              </w:rPr>
              <w:t>факт</w:t>
            </w:r>
          </w:p>
        </w:tc>
        <w:tc>
          <w:tcPr>
            <w:tcW w:w="2157" w:type="dxa"/>
            <w:gridSpan w:val="9"/>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893" w:type="dxa"/>
            <w:gridSpan w:val="8"/>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2224" w:type="dxa"/>
            <w:gridSpan w:val="8"/>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1340" w:type="dxa"/>
            <w:gridSpan w:val="3"/>
            <w:vMerge/>
            <w:tcBorders>
              <w:top w:val="single" w:sz="8" w:space="0" w:color="auto"/>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игры с элементами легкой атлетики</w:t>
            </w:r>
          </w:p>
          <w:p w:rsidR="00AF4A2F" w:rsidRPr="0028444C" w:rsidRDefault="00AF4A2F" w:rsidP="00AF4A2F">
            <w:pPr>
              <w:pStyle w:val="a3"/>
              <w:spacing w:line="276" w:lineRule="auto"/>
              <w:ind w:firstLine="454"/>
              <w:rPr>
                <w:sz w:val="24"/>
                <w:szCs w:val="24"/>
              </w:rPr>
            </w:pPr>
            <w:r w:rsidRPr="0028444C">
              <w:rPr>
                <w:sz w:val="24"/>
                <w:szCs w:val="24"/>
              </w:rPr>
              <w:t>«Метатели»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меткости, внимания, быстроты реакции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«Пустое место»</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формирование умения ускорять и замедлять бег</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 У ребят порядок строгий»</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двигательных навыков</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4</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«К своим флажкам»</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формирование умения ускорять и замедлять бег</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5</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«Прыгающие воробушки»</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и совершенствование навыков в прыжках, развитие скоростно-силовых способностей, ориентирование в пространстве            </w:t>
            </w:r>
          </w:p>
          <w:p w:rsidR="00AF4A2F" w:rsidRPr="0028444C" w:rsidRDefault="00AF4A2F" w:rsidP="00AF4A2F">
            <w:pPr>
              <w:pStyle w:val="a3"/>
              <w:spacing w:line="276" w:lineRule="auto"/>
              <w:ind w:firstLine="454"/>
              <w:rPr>
                <w:sz w:val="24"/>
                <w:szCs w:val="24"/>
              </w:rPr>
            </w:pPr>
            <w:r w:rsidRPr="0028444C">
              <w:rPr>
                <w:sz w:val="24"/>
                <w:szCs w:val="24"/>
              </w:rPr>
              <w:t>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6</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Веселые старты «Лабиринт»</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выносливости, умение соревноваться</w:t>
            </w:r>
          </w:p>
          <w:p w:rsidR="00AF4A2F" w:rsidRPr="0028444C" w:rsidRDefault="00AF4A2F" w:rsidP="00AF4A2F">
            <w:pPr>
              <w:pStyle w:val="a3"/>
              <w:spacing w:line="276" w:lineRule="auto"/>
              <w:ind w:firstLine="454"/>
              <w:rPr>
                <w:sz w:val="24"/>
                <w:szCs w:val="24"/>
              </w:rPr>
            </w:pPr>
            <w:r w:rsidRPr="0028444C">
              <w:rPr>
                <w:sz w:val="24"/>
                <w:szCs w:val="24"/>
              </w:rPr>
              <w:t>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7</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«Прыжки по полосам»</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и совершенствование навыков в прыжках</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«Играй, играй, мяч не теряй»</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быстро передвигаться с мячом</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1074"/>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9</w:t>
            </w:r>
          </w:p>
          <w:p w:rsidR="00AF4A2F" w:rsidRPr="0028444C" w:rsidRDefault="00AF4A2F" w:rsidP="00AF4A2F">
            <w:pPr>
              <w:pStyle w:val="a3"/>
              <w:spacing w:line="276" w:lineRule="auto"/>
              <w:ind w:firstLine="454"/>
              <w:rPr>
                <w:sz w:val="24"/>
                <w:szCs w:val="24"/>
              </w:rPr>
            </w:pPr>
            <w:r w:rsidRPr="0028444C">
              <w:rPr>
                <w:sz w:val="24"/>
                <w:szCs w:val="24"/>
              </w:rPr>
              <w:t> </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Прыжки в длину и высоту с прямого разбега </w:t>
            </w:r>
          </w:p>
          <w:p w:rsidR="00AF4A2F" w:rsidRPr="0028444C" w:rsidRDefault="00AF4A2F" w:rsidP="00AF4A2F">
            <w:pPr>
              <w:pStyle w:val="a3"/>
              <w:spacing w:line="276" w:lineRule="auto"/>
              <w:ind w:firstLine="454"/>
              <w:rPr>
                <w:sz w:val="24"/>
                <w:szCs w:val="24"/>
              </w:rPr>
            </w:pPr>
            <w:r w:rsidRPr="0028444C">
              <w:rPr>
                <w:sz w:val="24"/>
                <w:szCs w:val="24"/>
              </w:rPr>
              <w:t> </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и совершенствование навыков в прыжках, развитие скоростно-силовых способностей, ориентирование в пространстве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10</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ритмическая гимнастика</w:t>
            </w:r>
          </w:p>
          <w:p w:rsidR="00AF4A2F" w:rsidRPr="0028444C" w:rsidRDefault="00AF4A2F" w:rsidP="00AF4A2F">
            <w:pPr>
              <w:pStyle w:val="a3"/>
              <w:spacing w:line="276" w:lineRule="auto"/>
              <w:ind w:firstLine="454"/>
              <w:rPr>
                <w:sz w:val="24"/>
                <w:szCs w:val="24"/>
              </w:rPr>
            </w:pPr>
            <w:r w:rsidRPr="0028444C">
              <w:rPr>
                <w:sz w:val="24"/>
                <w:szCs w:val="24"/>
              </w:rPr>
              <w:t>«Исправь осанку»»</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формирование правильной осанки через систему ритмических упражнений</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547"/>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11</w:t>
            </w:r>
          </w:p>
          <w:p w:rsidR="00AF4A2F" w:rsidRPr="0028444C" w:rsidRDefault="00AF4A2F" w:rsidP="00AF4A2F">
            <w:pPr>
              <w:pStyle w:val="a3"/>
              <w:spacing w:line="276" w:lineRule="auto"/>
              <w:ind w:firstLine="454"/>
              <w:rPr>
                <w:sz w:val="24"/>
                <w:szCs w:val="24"/>
              </w:rPr>
            </w:pPr>
            <w:r w:rsidRPr="0028444C">
              <w:rPr>
                <w:sz w:val="24"/>
                <w:szCs w:val="24"/>
              </w:rPr>
              <w:t>12</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Упражнения на согласованность движений с музыкой</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работать  над выразительностью выполнения движений комплекса под музыку</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13</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«Зайцы в огороде»</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скоростно-силовых способностей, ориентирование в пространстве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826"/>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14</w:t>
            </w:r>
          </w:p>
          <w:p w:rsidR="00AF4A2F" w:rsidRPr="0028444C" w:rsidRDefault="00AF4A2F" w:rsidP="00AF4A2F">
            <w:pPr>
              <w:pStyle w:val="a3"/>
              <w:spacing w:line="276" w:lineRule="auto"/>
              <w:ind w:firstLine="454"/>
              <w:rPr>
                <w:sz w:val="24"/>
                <w:szCs w:val="24"/>
              </w:rPr>
            </w:pPr>
            <w:r w:rsidRPr="0028444C">
              <w:rPr>
                <w:sz w:val="24"/>
                <w:szCs w:val="24"/>
              </w:rPr>
              <w:t>15</w:t>
            </w:r>
          </w:p>
          <w:p w:rsidR="00AF4A2F" w:rsidRPr="0028444C" w:rsidRDefault="00AF4A2F" w:rsidP="00AF4A2F">
            <w:pPr>
              <w:pStyle w:val="a3"/>
              <w:spacing w:line="276" w:lineRule="auto"/>
              <w:ind w:firstLine="454"/>
              <w:rPr>
                <w:sz w:val="24"/>
                <w:szCs w:val="24"/>
              </w:rPr>
            </w:pPr>
            <w:r w:rsidRPr="0028444C">
              <w:rPr>
                <w:sz w:val="24"/>
                <w:szCs w:val="24"/>
              </w:rPr>
              <w:t>16</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Разучивание комплекса ритмических упражнений с лентой «Осенний лес»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формирование правильной осанки;  развитие координационных способностей, внимания</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17</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Ритмические упражнения с обручами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координационных способностей и двигательных навыков</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18</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«Верёвочка под ногами»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и совершенствование навыков в прыжках</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826"/>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19</w:t>
            </w:r>
          </w:p>
          <w:p w:rsidR="00AF4A2F" w:rsidRPr="0028444C" w:rsidRDefault="00AF4A2F" w:rsidP="00AF4A2F">
            <w:pPr>
              <w:pStyle w:val="a3"/>
              <w:spacing w:line="276" w:lineRule="auto"/>
              <w:ind w:firstLine="454"/>
              <w:rPr>
                <w:sz w:val="24"/>
                <w:szCs w:val="24"/>
              </w:rPr>
            </w:pPr>
            <w:r w:rsidRPr="0028444C">
              <w:rPr>
                <w:sz w:val="24"/>
                <w:szCs w:val="24"/>
              </w:rPr>
              <w:t> </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 xml:space="preserve"> «Гимнасты»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Разучивание комплекса составленного совместно с детьми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20</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лыжная подготовка</w:t>
            </w:r>
          </w:p>
          <w:p w:rsidR="00AF4A2F" w:rsidRPr="0028444C" w:rsidRDefault="00AF4A2F" w:rsidP="00AF4A2F">
            <w:pPr>
              <w:pStyle w:val="a3"/>
              <w:spacing w:line="276" w:lineRule="auto"/>
              <w:ind w:firstLine="454"/>
              <w:rPr>
                <w:sz w:val="24"/>
                <w:szCs w:val="24"/>
              </w:rPr>
            </w:pPr>
            <w:r w:rsidRPr="0028444C">
              <w:rPr>
                <w:sz w:val="24"/>
                <w:szCs w:val="24"/>
              </w:rPr>
              <w:t>одновременный двухшажный ход</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выносливость</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21</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Поворот переступанием</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координацию движений</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22</w:t>
            </w:r>
          </w:p>
        </w:tc>
        <w:tc>
          <w:tcPr>
            <w:tcW w:w="65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9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«Защита укрепления»</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умение сотрудничать</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снежная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23</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«Перевозка груза»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умение сотрудничать</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снежная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1343"/>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24-25</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на развитие скорости</w:t>
            </w:r>
          </w:p>
          <w:p w:rsidR="00AF4A2F" w:rsidRPr="0028444C" w:rsidRDefault="00AF4A2F" w:rsidP="00AF4A2F">
            <w:pPr>
              <w:pStyle w:val="a3"/>
              <w:spacing w:line="276" w:lineRule="auto"/>
              <w:ind w:firstLine="454"/>
              <w:rPr>
                <w:sz w:val="24"/>
                <w:szCs w:val="24"/>
              </w:rPr>
            </w:pPr>
            <w:r w:rsidRPr="0028444C">
              <w:rPr>
                <w:sz w:val="24"/>
                <w:szCs w:val="24"/>
              </w:rPr>
              <w:t>«Верхом на клюшке»</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двигательную активность; координацию движений</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снежная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26</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 соревнование</w:t>
            </w:r>
          </w:p>
          <w:p w:rsidR="00AF4A2F" w:rsidRPr="0028444C" w:rsidRDefault="00AF4A2F" w:rsidP="005B2BBD">
            <w:pPr>
              <w:pStyle w:val="a3"/>
              <w:spacing w:line="276" w:lineRule="auto"/>
              <w:ind w:firstLine="0"/>
              <w:rPr>
                <w:sz w:val="24"/>
                <w:szCs w:val="24"/>
              </w:rPr>
            </w:pPr>
            <w:r w:rsidRPr="0028444C">
              <w:rPr>
                <w:sz w:val="24"/>
                <w:szCs w:val="24"/>
              </w:rPr>
              <w:t>«Не уступлю горку!»</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и ловкости, умения взаимодействовать в команде</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снежная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27</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подвижные игры</w:t>
            </w:r>
          </w:p>
          <w:p w:rsidR="00AF4A2F" w:rsidRPr="0028444C" w:rsidRDefault="00AF4A2F" w:rsidP="005B2BBD">
            <w:pPr>
              <w:pStyle w:val="a3"/>
              <w:spacing w:line="276" w:lineRule="auto"/>
              <w:ind w:firstLine="0"/>
              <w:rPr>
                <w:sz w:val="24"/>
                <w:szCs w:val="24"/>
              </w:rPr>
            </w:pPr>
            <w:r w:rsidRPr="0028444C">
              <w:rPr>
                <w:sz w:val="24"/>
                <w:szCs w:val="24"/>
              </w:rPr>
              <w:t>игры на внимание и быстроту «Поезд»</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и ловкости, умения взаимодействовать в команде</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188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28</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игры  с прыжками и бегом</w:t>
            </w:r>
          </w:p>
          <w:p w:rsidR="00AF4A2F" w:rsidRPr="0028444C" w:rsidRDefault="00AF4A2F" w:rsidP="005B2BBD">
            <w:pPr>
              <w:pStyle w:val="a3"/>
              <w:spacing w:line="276" w:lineRule="auto"/>
              <w:ind w:firstLine="0"/>
              <w:rPr>
                <w:sz w:val="24"/>
                <w:szCs w:val="24"/>
              </w:rPr>
            </w:pPr>
            <w:r w:rsidRPr="0028444C">
              <w:rPr>
                <w:sz w:val="24"/>
                <w:szCs w:val="24"/>
              </w:rPr>
              <w:t>«Прыгуны и пятнашки»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и совершенствование навыков в прыжках, развитие скоростно-силовых способностей, ориентирование в пространстве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1016"/>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29- 30-31</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«Веселые старты»</w:t>
            </w:r>
          </w:p>
          <w:p w:rsidR="00AF4A2F" w:rsidRPr="0028444C" w:rsidRDefault="00AF4A2F" w:rsidP="005B2BBD">
            <w:pPr>
              <w:pStyle w:val="a3"/>
              <w:spacing w:line="276" w:lineRule="auto"/>
              <w:ind w:firstLine="0"/>
              <w:rPr>
                <w:sz w:val="24"/>
                <w:szCs w:val="24"/>
              </w:rPr>
            </w:pPr>
            <w:r w:rsidRPr="0028444C">
              <w:rPr>
                <w:sz w:val="24"/>
                <w:szCs w:val="24"/>
              </w:rPr>
              <w:t>Старт группами</w:t>
            </w:r>
          </w:p>
          <w:p w:rsidR="00AF4A2F" w:rsidRPr="0028444C" w:rsidRDefault="00AF4A2F" w:rsidP="005B2BBD">
            <w:pPr>
              <w:pStyle w:val="a3"/>
              <w:spacing w:line="276" w:lineRule="auto"/>
              <w:ind w:firstLine="0"/>
              <w:rPr>
                <w:sz w:val="24"/>
                <w:szCs w:val="24"/>
              </w:rPr>
            </w:pPr>
            <w:r w:rsidRPr="0028444C">
              <w:rPr>
                <w:sz w:val="24"/>
                <w:szCs w:val="24"/>
              </w:rPr>
              <w:t>Командный бег</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и ловкости, умения взаимодействовать в команде</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беговая дорожка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32</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«Мини-гандбол»</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координационных и кондиционных способностей, овладение элементарными технико-тактическими взаимодействиями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33</w:t>
            </w:r>
          </w:p>
          <w:p w:rsidR="00AF4A2F" w:rsidRPr="0028444C" w:rsidRDefault="00AF4A2F" w:rsidP="00AF4A2F">
            <w:pPr>
              <w:pStyle w:val="a3"/>
              <w:spacing w:line="276" w:lineRule="auto"/>
              <w:ind w:firstLine="454"/>
              <w:rPr>
                <w:sz w:val="24"/>
                <w:szCs w:val="24"/>
              </w:rPr>
            </w:pPr>
            <w:r w:rsidRPr="0028444C">
              <w:rPr>
                <w:sz w:val="24"/>
                <w:szCs w:val="24"/>
              </w:rPr>
              <w:t>34</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Повторение изученных игр</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Развивать умение высказывать собственное мнение, приходить к единству</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Height w:val="510"/>
        </w:trPr>
        <w:tc>
          <w:tcPr>
            <w:tcW w:w="10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w:t>
            </w:r>
          </w:p>
        </w:tc>
        <w:tc>
          <w:tcPr>
            <w:tcW w:w="1658"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дата</w:t>
            </w:r>
          </w:p>
        </w:tc>
        <w:tc>
          <w:tcPr>
            <w:tcW w:w="2157" w:type="dxa"/>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тема занятий</w:t>
            </w:r>
          </w:p>
        </w:tc>
        <w:tc>
          <w:tcPr>
            <w:tcW w:w="893" w:type="dxa"/>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кол-во</w:t>
            </w:r>
          </w:p>
          <w:p w:rsidR="00AF4A2F" w:rsidRPr="0028444C" w:rsidRDefault="00AF4A2F" w:rsidP="00AF4A2F">
            <w:pPr>
              <w:pStyle w:val="a3"/>
              <w:spacing w:line="276" w:lineRule="auto"/>
              <w:ind w:firstLine="454"/>
              <w:rPr>
                <w:sz w:val="24"/>
                <w:szCs w:val="24"/>
              </w:rPr>
            </w:pPr>
            <w:r w:rsidRPr="0028444C">
              <w:rPr>
                <w:b/>
                <w:bCs/>
                <w:sz w:val="24"/>
                <w:szCs w:val="24"/>
              </w:rPr>
              <w:t>часов</w:t>
            </w:r>
          </w:p>
        </w:tc>
        <w:tc>
          <w:tcPr>
            <w:tcW w:w="2224" w:type="dxa"/>
            <w:gridSpan w:val="8"/>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цель занятия</w:t>
            </w:r>
          </w:p>
        </w:tc>
        <w:tc>
          <w:tcPr>
            <w:tcW w:w="1340"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rPr>
              <w:t>место проведения</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cantSplit/>
          <w:trHeight w:val="1134"/>
        </w:trPr>
        <w:tc>
          <w:tcPr>
            <w:tcW w:w="1021" w:type="dxa"/>
            <w:vMerge/>
            <w:tcBorders>
              <w:top w:val="nil"/>
              <w:left w:val="single" w:sz="8" w:space="0" w:color="auto"/>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план</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факт</w:t>
            </w:r>
          </w:p>
        </w:tc>
        <w:tc>
          <w:tcPr>
            <w:tcW w:w="2157" w:type="dxa"/>
            <w:gridSpan w:val="9"/>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893" w:type="dxa"/>
            <w:gridSpan w:val="8"/>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2224" w:type="dxa"/>
            <w:gridSpan w:val="8"/>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1340" w:type="dxa"/>
            <w:gridSpan w:val="3"/>
            <w:vMerge/>
            <w:tcBorders>
              <w:top w:val="nil"/>
              <w:left w:val="nil"/>
              <w:bottom w:val="single" w:sz="8" w:space="0" w:color="auto"/>
              <w:right w:val="single" w:sz="8" w:space="0" w:color="auto"/>
            </w:tcBorders>
            <w:vAlign w:val="center"/>
            <w:hideMark/>
          </w:tcPr>
          <w:p w:rsidR="00AF4A2F" w:rsidRPr="0028444C" w:rsidRDefault="00AF4A2F" w:rsidP="00AF4A2F">
            <w:pPr>
              <w:pStyle w:val="a3"/>
              <w:spacing w:line="276" w:lineRule="auto"/>
              <w:ind w:firstLine="454"/>
              <w:rPr>
                <w:sz w:val="24"/>
                <w:szCs w:val="24"/>
              </w:rPr>
            </w:pP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p w:rsidR="00AF4A2F" w:rsidRPr="0028444C" w:rsidRDefault="00AF4A2F" w:rsidP="00AF4A2F">
            <w:pPr>
              <w:pStyle w:val="a3"/>
              <w:spacing w:line="276" w:lineRule="auto"/>
              <w:ind w:firstLine="454"/>
              <w:rPr>
                <w:sz w:val="24"/>
                <w:szCs w:val="24"/>
              </w:rPr>
            </w:pPr>
            <w:r w:rsidRPr="0028444C">
              <w:rPr>
                <w:sz w:val="24"/>
                <w:szCs w:val="24"/>
              </w:rPr>
              <w:t>2</w:t>
            </w:r>
          </w:p>
          <w:p w:rsidR="00AF4A2F" w:rsidRPr="0028444C" w:rsidRDefault="00AF4A2F" w:rsidP="00AF4A2F">
            <w:pPr>
              <w:pStyle w:val="a3"/>
              <w:spacing w:line="276" w:lineRule="auto"/>
              <w:ind w:firstLine="454"/>
              <w:rPr>
                <w:sz w:val="24"/>
                <w:szCs w:val="24"/>
              </w:rPr>
            </w:pPr>
            <w:r w:rsidRPr="0028444C">
              <w:rPr>
                <w:sz w:val="24"/>
                <w:szCs w:val="24"/>
              </w:rPr>
              <w:t>3</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Встречная эстафета.</w:t>
            </w:r>
          </w:p>
          <w:p w:rsidR="00AF4A2F" w:rsidRPr="0028444C" w:rsidRDefault="00AF4A2F" w:rsidP="005B2BBD">
            <w:pPr>
              <w:pStyle w:val="a3"/>
              <w:spacing w:line="276" w:lineRule="auto"/>
              <w:ind w:firstLine="0"/>
              <w:rPr>
                <w:sz w:val="24"/>
                <w:szCs w:val="24"/>
              </w:rPr>
            </w:pPr>
            <w:r w:rsidRPr="0028444C">
              <w:rPr>
                <w:sz w:val="24"/>
                <w:szCs w:val="24"/>
              </w:rPr>
              <w:t>«Волк и ягненок»</w:t>
            </w:r>
          </w:p>
          <w:p w:rsidR="00AF4A2F" w:rsidRPr="0028444C" w:rsidRDefault="00AF4A2F" w:rsidP="005B2BBD">
            <w:pPr>
              <w:pStyle w:val="a3"/>
              <w:spacing w:line="276" w:lineRule="auto"/>
              <w:ind w:firstLine="0"/>
              <w:rPr>
                <w:sz w:val="24"/>
                <w:szCs w:val="24"/>
              </w:rPr>
            </w:pPr>
            <w:r w:rsidRPr="0028444C">
              <w:rPr>
                <w:sz w:val="24"/>
                <w:szCs w:val="24"/>
              </w:rPr>
              <w:t>«Кто раньше»</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формирование ЗОЖ через участие в подвижных играх; овладение элементарными технико-тактическими взаимодействиями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4</w:t>
            </w:r>
          </w:p>
          <w:p w:rsidR="00AF4A2F" w:rsidRPr="0028444C" w:rsidRDefault="00AF4A2F" w:rsidP="00AF4A2F">
            <w:pPr>
              <w:pStyle w:val="a3"/>
              <w:spacing w:line="276" w:lineRule="auto"/>
              <w:ind w:firstLine="454"/>
              <w:rPr>
                <w:sz w:val="24"/>
                <w:szCs w:val="24"/>
              </w:rPr>
            </w:pPr>
            <w:r w:rsidRPr="0028444C">
              <w:rPr>
                <w:sz w:val="24"/>
                <w:szCs w:val="24"/>
              </w:rPr>
              <w:t>5</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Эстафета со скакалкой.</w:t>
            </w:r>
          </w:p>
          <w:p w:rsidR="00AF4A2F" w:rsidRPr="0028444C" w:rsidRDefault="00AF4A2F" w:rsidP="005B2BBD">
            <w:pPr>
              <w:pStyle w:val="a3"/>
              <w:spacing w:line="276" w:lineRule="auto"/>
              <w:ind w:firstLine="0"/>
              <w:rPr>
                <w:sz w:val="24"/>
                <w:szCs w:val="24"/>
              </w:rPr>
            </w:pPr>
            <w:r w:rsidRPr="0028444C">
              <w:rPr>
                <w:sz w:val="24"/>
                <w:szCs w:val="24"/>
              </w:rPr>
              <w:t>Смена номеров</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ловкости, силы, внимания, координации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6</w:t>
            </w:r>
          </w:p>
          <w:p w:rsidR="00AF4A2F" w:rsidRPr="0028444C" w:rsidRDefault="00AF4A2F" w:rsidP="00AF4A2F">
            <w:pPr>
              <w:pStyle w:val="a3"/>
              <w:spacing w:line="276" w:lineRule="auto"/>
              <w:ind w:firstLine="454"/>
              <w:rPr>
                <w:sz w:val="24"/>
                <w:szCs w:val="24"/>
              </w:rPr>
            </w:pPr>
            <w:r w:rsidRPr="0028444C">
              <w:rPr>
                <w:sz w:val="24"/>
                <w:szCs w:val="24"/>
              </w:rPr>
              <w:t>7</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Погоня по кругу.</w:t>
            </w:r>
          </w:p>
          <w:p w:rsidR="00AF4A2F" w:rsidRPr="0028444C" w:rsidRDefault="00AF4A2F" w:rsidP="005B2BBD">
            <w:pPr>
              <w:pStyle w:val="a3"/>
              <w:spacing w:line="276" w:lineRule="auto"/>
              <w:ind w:firstLine="0"/>
              <w:rPr>
                <w:sz w:val="24"/>
                <w:szCs w:val="24"/>
              </w:rPr>
            </w:pPr>
            <w:r w:rsidRPr="0028444C">
              <w:rPr>
                <w:sz w:val="24"/>
                <w:szCs w:val="24"/>
              </w:rPr>
              <w:t>«Перебежки»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и ловкости, умения взаимодействовать в команде</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8</w:t>
            </w:r>
          </w:p>
          <w:p w:rsidR="00AF4A2F" w:rsidRPr="0028444C" w:rsidRDefault="00AF4A2F" w:rsidP="00AF4A2F">
            <w:pPr>
              <w:pStyle w:val="a3"/>
              <w:spacing w:line="276" w:lineRule="auto"/>
              <w:ind w:firstLine="454"/>
              <w:rPr>
                <w:sz w:val="24"/>
                <w:szCs w:val="24"/>
              </w:rPr>
            </w:pPr>
            <w:r w:rsidRPr="0028444C">
              <w:rPr>
                <w:sz w:val="24"/>
                <w:szCs w:val="24"/>
              </w:rPr>
              <w:t>9</w:t>
            </w:r>
          </w:p>
          <w:p w:rsidR="00AF4A2F" w:rsidRPr="0028444C" w:rsidRDefault="00AF4A2F" w:rsidP="00AF4A2F">
            <w:pPr>
              <w:pStyle w:val="a3"/>
              <w:spacing w:line="276" w:lineRule="auto"/>
              <w:ind w:firstLine="454"/>
              <w:rPr>
                <w:sz w:val="24"/>
                <w:szCs w:val="24"/>
              </w:rPr>
            </w:pPr>
            <w:r w:rsidRPr="0028444C">
              <w:rPr>
                <w:sz w:val="24"/>
                <w:szCs w:val="24"/>
              </w:rPr>
              <w:t> </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 «Рыбная ловля»</w:t>
            </w:r>
          </w:p>
          <w:p w:rsidR="00AF4A2F" w:rsidRPr="0028444C" w:rsidRDefault="00AF4A2F" w:rsidP="005B2BBD">
            <w:pPr>
              <w:pStyle w:val="a3"/>
              <w:spacing w:line="276" w:lineRule="auto"/>
              <w:ind w:firstLine="0"/>
              <w:rPr>
                <w:sz w:val="24"/>
                <w:szCs w:val="24"/>
              </w:rPr>
            </w:pPr>
            <w:r w:rsidRPr="0028444C">
              <w:rPr>
                <w:sz w:val="24"/>
                <w:szCs w:val="24"/>
              </w:rPr>
              <w:t>Игровые упражнения с малыми мячами.</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координационных  способностей, овладение элементарными технико-тактическими взаимодействиями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10</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b/>
                <w:bCs/>
                <w:sz w:val="24"/>
                <w:szCs w:val="24"/>
                <w:u w:val="single"/>
              </w:rPr>
              <w:t>ритмическая гимнастика</w:t>
            </w:r>
          </w:p>
          <w:p w:rsidR="00AF4A2F" w:rsidRPr="0028444C" w:rsidRDefault="00AF4A2F" w:rsidP="005B2BBD">
            <w:pPr>
              <w:pStyle w:val="a3"/>
              <w:spacing w:line="276" w:lineRule="auto"/>
              <w:ind w:firstLine="0"/>
              <w:rPr>
                <w:sz w:val="24"/>
                <w:szCs w:val="24"/>
              </w:rPr>
            </w:pPr>
            <w:r w:rsidRPr="0028444C">
              <w:rPr>
                <w:sz w:val="24"/>
                <w:szCs w:val="24"/>
              </w:rPr>
              <w:t>Элементы основной гимнастики (общеразвивающие, строевые и прикладные упражнения)</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ловкости, гибкости, координации движений; формирование ЗОЖ</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11</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на развитие гибкости тела</w:t>
            </w:r>
          </w:p>
          <w:p w:rsidR="00AF4A2F" w:rsidRPr="0028444C" w:rsidRDefault="00AF4A2F" w:rsidP="005B2BBD">
            <w:pPr>
              <w:pStyle w:val="a3"/>
              <w:spacing w:line="276" w:lineRule="auto"/>
              <w:ind w:firstLine="0"/>
              <w:rPr>
                <w:sz w:val="24"/>
                <w:szCs w:val="24"/>
              </w:rPr>
            </w:pPr>
            <w:r w:rsidRPr="0028444C">
              <w:rPr>
                <w:sz w:val="24"/>
                <w:szCs w:val="24"/>
              </w:rPr>
              <w:t>«Гимнасты»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комплекса составленного совместно с детьми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12-</w:t>
            </w:r>
          </w:p>
          <w:p w:rsidR="00AF4A2F" w:rsidRPr="0028444C" w:rsidRDefault="00AF4A2F" w:rsidP="00AF4A2F">
            <w:pPr>
              <w:pStyle w:val="a3"/>
              <w:spacing w:line="276" w:lineRule="auto"/>
              <w:ind w:firstLine="454"/>
              <w:rPr>
                <w:sz w:val="24"/>
                <w:szCs w:val="24"/>
              </w:rPr>
            </w:pPr>
            <w:r w:rsidRPr="0028444C">
              <w:rPr>
                <w:sz w:val="24"/>
                <w:szCs w:val="24"/>
              </w:rPr>
              <w:t> 13</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Упражнения с элементами хореографии и танца;</w:t>
            </w:r>
          </w:p>
          <w:p w:rsidR="00AF4A2F" w:rsidRPr="0028444C" w:rsidRDefault="00AF4A2F" w:rsidP="005B2BBD">
            <w:pPr>
              <w:pStyle w:val="a3"/>
              <w:spacing w:line="276" w:lineRule="auto"/>
              <w:ind w:firstLine="0"/>
              <w:rPr>
                <w:sz w:val="24"/>
                <w:szCs w:val="24"/>
              </w:rPr>
            </w:pPr>
            <w:r w:rsidRPr="0028444C">
              <w:rPr>
                <w:sz w:val="24"/>
                <w:szCs w:val="24"/>
              </w:rPr>
              <w:t>Игры с лентами «Осенний лес»</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формирование правильной осанки;  развитие координационных способностей, внимания</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14-</w:t>
            </w:r>
          </w:p>
          <w:p w:rsidR="00AF4A2F" w:rsidRPr="0028444C" w:rsidRDefault="00AF4A2F" w:rsidP="00AF4A2F">
            <w:pPr>
              <w:pStyle w:val="a3"/>
              <w:spacing w:line="276" w:lineRule="auto"/>
              <w:ind w:firstLine="454"/>
              <w:rPr>
                <w:sz w:val="24"/>
                <w:szCs w:val="24"/>
              </w:rPr>
            </w:pPr>
            <w:r w:rsidRPr="0028444C">
              <w:rPr>
                <w:sz w:val="24"/>
                <w:szCs w:val="24"/>
              </w:rPr>
              <w:t> 15</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«Прыгающие воробушки»</w:t>
            </w:r>
          </w:p>
          <w:p w:rsidR="00AF4A2F" w:rsidRPr="0028444C" w:rsidRDefault="00AF4A2F" w:rsidP="005B2BBD">
            <w:pPr>
              <w:pStyle w:val="a3"/>
              <w:spacing w:line="276" w:lineRule="auto"/>
              <w:ind w:firstLine="0"/>
              <w:rPr>
                <w:sz w:val="24"/>
                <w:szCs w:val="24"/>
              </w:rPr>
            </w:pPr>
            <w:r w:rsidRPr="0028444C">
              <w:rPr>
                <w:sz w:val="24"/>
                <w:szCs w:val="24"/>
              </w:rPr>
              <w:t>«Прыжки по полосам»</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и совершенствование навыков в прыжках, развитие скоростно-силовых способностей, ориентирование в пространстве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16-</w:t>
            </w:r>
          </w:p>
          <w:p w:rsidR="00AF4A2F" w:rsidRPr="0028444C" w:rsidRDefault="00AF4A2F" w:rsidP="00AF4A2F">
            <w:pPr>
              <w:pStyle w:val="a3"/>
              <w:spacing w:line="276" w:lineRule="auto"/>
              <w:ind w:firstLine="454"/>
              <w:rPr>
                <w:sz w:val="24"/>
                <w:szCs w:val="24"/>
              </w:rPr>
            </w:pPr>
            <w:r w:rsidRPr="0028444C">
              <w:rPr>
                <w:sz w:val="24"/>
                <w:szCs w:val="24"/>
              </w:rPr>
              <w:t> 17-</w:t>
            </w:r>
          </w:p>
          <w:p w:rsidR="00AF4A2F" w:rsidRPr="0028444C" w:rsidRDefault="00AF4A2F" w:rsidP="00AF4A2F">
            <w:pPr>
              <w:pStyle w:val="a3"/>
              <w:spacing w:line="276" w:lineRule="auto"/>
              <w:ind w:firstLine="454"/>
              <w:rPr>
                <w:sz w:val="24"/>
                <w:szCs w:val="24"/>
              </w:rPr>
            </w:pPr>
            <w:r w:rsidRPr="0028444C">
              <w:rPr>
                <w:sz w:val="24"/>
                <w:szCs w:val="24"/>
              </w:rPr>
              <w:t> 18</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упражнения с предметами: лентой, обручем, мячом</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ловкости, гибкости, координации движений; формирование ЗОЖ</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19</w:t>
            </w:r>
          </w:p>
          <w:p w:rsidR="00AF4A2F" w:rsidRPr="0028444C" w:rsidRDefault="00AF4A2F" w:rsidP="00AF4A2F">
            <w:pPr>
              <w:pStyle w:val="a3"/>
              <w:spacing w:line="276" w:lineRule="auto"/>
              <w:ind w:firstLine="454"/>
              <w:rPr>
                <w:sz w:val="24"/>
                <w:szCs w:val="24"/>
              </w:rPr>
            </w:pPr>
            <w:r w:rsidRPr="0028444C">
              <w:rPr>
                <w:sz w:val="24"/>
                <w:szCs w:val="24"/>
              </w:rPr>
              <w:t> </w:t>
            </w:r>
          </w:p>
          <w:p w:rsidR="00AF4A2F" w:rsidRPr="0028444C" w:rsidRDefault="00AF4A2F" w:rsidP="00AF4A2F">
            <w:pPr>
              <w:pStyle w:val="a3"/>
              <w:spacing w:line="276" w:lineRule="auto"/>
              <w:ind w:firstLine="454"/>
              <w:rPr>
                <w:sz w:val="24"/>
                <w:szCs w:val="24"/>
              </w:rPr>
            </w:pPr>
            <w:r w:rsidRPr="0028444C">
              <w:rPr>
                <w:sz w:val="24"/>
                <w:szCs w:val="24"/>
              </w:rPr>
              <w:t> </w:t>
            </w:r>
          </w:p>
        </w:tc>
        <w:tc>
          <w:tcPr>
            <w:tcW w:w="59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0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 Соревнование «Лабиринт»</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закрепление и совершенствование навыков в прыжках, развитие скоростно-силовых способностей, ориентирование в пространстве            </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cantSplit/>
          <w:trHeight w:val="1134"/>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20</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215"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лыжная подготовка</w:t>
            </w:r>
          </w:p>
          <w:p w:rsidR="00AF4A2F" w:rsidRPr="0028444C" w:rsidRDefault="00AF4A2F" w:rsidP="005B2BBD">
            <w:pPr>
              <w:pStyle w:val="a3"/>
              <w:spacing w:line="276" w:lineRule="auto"/>
              <w:ind w:firstLine="0"/>
              <w:rPr>
                <w:sz w:val="24"/>
                <w:szCs w:val="24"/>
              </w:rPr>
            </w:pPr>
            <w:r w:rsidRPr="0028444C">
              <w:rPr>
                <w:sz w:val="24"/>
                <w:szCs w:val="24"/>
              </w:rPr>
              <w:t>Эстафета 4х50 без лыжных палок</w:t>
            </w:r>
          </w:p>
        </w:tc>
        <w:tc>
          <w:tcPr>
            <w:tcW w:w="83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и ловкости, умения взаимодействовать в команде</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21</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«Два мороза»</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воспитание чувства товарищеской взаимопомощи;  совершенствование умения бегать быстро, легко изменяя скорость и направление движений</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зал,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22</w:t>
            </w:r>
          </w:p>
          <w:p w:rsidR="00AF4A2F" w:rsidRPr="0028444C" w:rsidRDefault="00AF4A2F" w:rsidP="00AF4A2F">
            <w:pPr>
              <w:pStyle w:val="a3"/>
              <w:spacing w:line="276" w:lineRule="auto"/>
              <w:ind w:firstLine="454"/>
              <w:rPr>
                <w:sz w:val="24"/>
                <w:szCs w:val="24"/>
              </w:rPr>
            </w:pPr>
            <w:r w:rsidRPr="0028444C">
              <w:rPr>
                <w:sz w:val="24"/>
                <w:szCs w:val="24"/>
              </w:rPr>
              <w:t> 23</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Подбирание предметов во время спуска в низкой стойке;</w:t>
            </w:r>
          </w:p>
          <w:p w:rsidR="00AF4A2F" w:rsidRPr="0028444C" w:rsidRDefault="00AF4A2F" w:rsidP="00AF4A2F">
            <w:pPr>
              <w:pStyle w:val="a3"/>
              <w:spacing w:line="276" w:lineRule="auto"/>
              <w:ind w:firstLine="454"/>
              <w:rPr>
                <w:sz w:val="24"/>
                <w:szCs w:val="24"/>
              </w:rPr>
            </w:pPr>
            <w:r w:rsidRPr="0028444C">
              <w:rPr>
                <w:sz w:val="24"/>
                <w:szCs w:val="24"/>
              </w:rPr>
              <w:t>«Кто дальше уедет»</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ловкости, гибкости, координации движений; формирование ЗОЖ</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24</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игра «Заяц без логова»</w:t>
            </w:r>
          </w:p>
          <w:p w:rsidR="00AF4A2F" w:rsidRPr="0028444C" w:rsidRDefault="00AF4A2F" w:rsidP="00AF4A2F">
            <w:pPr>
              <w:pStyle w:val="a3"/>
              <w:spacing w:line="276" w:lineRule="auto"/>
              <w:ind w:firstLine="454"/>
              <w:rPr>
                <w:sz w:val="24"/>
                <w:szCs w:val="24"/>
              </w:rPr>
            </w:pPr>
            <w:r w:rsidRPr="0028444C">
              <w:rPr>
                <w:sz w:val="24"/>
                <w:szCs w:val="24"/>
              </w:rPr>
              <w:t> </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быстроты реакции, ориентировки, ловкости, воспитание находчивости, решительности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25</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Передвижение на лыжах различными способами в режиме умеренной интенсивности</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выносливости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26</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b/>
                <w:bCs/>
                <w:sz w:val="24"/>
                <w:szCs w:val="24"/>
                <w:u w:val="single"/>
              </w:rPr>
              <w:t>подвижные игры с элементами спортивных игр</w:t>
            </w:r>
          </w:p>
          <w:p w:rsidR="00AF4A2F" w:rsidRPr="0028444C" w:rsidRDefault="00AF4A2F" w:rsidP="00AF4A2F">
            <w:pPr>
              <w:pStyle w:val="a3"/>
              <w:spacing w:line="276" w:lineRule="auto"/>
              <w:ind w:firstLine="454"/>
              <w:rPr>
                <w:sz w:val="24"/>
                <w:szCs w:val="24"/>
              </w:rPr>
            </w:pPr>
            <w:r w:rsidRPr="0028444C">
              <w:rPr>
                <w:sz w:val="24"/>
                <w:szCs w:val="24"/>
              </w:rPr>
              <w:t>"Снайперы"</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ловкости, координации движений</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27</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"Перетягивание через черту"</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выносливости, силы, согласованности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28</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"Эстафета с лазаньем и перелезанием"</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развитие быстроты, ловкости, координации движений</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29</w:t>
            </w:r>
          </w:p>
          <w:p w:rsidR="00AF4A2F" w:rsidRPr="0028444C" w:rsidRDefault="00AF4A2F" w:rsidP="00AF4A2F">
            <w:pPr>
              <w:pStyle w:val="a3"/>
              <w:spacing w:line="276" w:lineRule="auto"/>
              <w:ind w:firstLine="454"/>
              <w:rPr>
                <w:sz w:val="24"/>
                <w:szCs w:val="24"/>
              </w:rPr>
            </w:pPr>
            <w:r w:rsidRPr="0028444C">
              <w:rPr>
                <w:sz w:val="24"/>
                <w:szCs w:val="24"/>
              </w:rPr>
              <w:t> 30</w:t>
            </w:r>
          </w:p>
          <w:p w:rsidR="00AF4A2F" w:rsidRPr="0028444C" w:rsidRDefault="00AF4A2F" w:rsidP="00AF4A2F">
            <w:pPr>
              <w:pStyle w:val="a3"/>
              <w:spacing w:line="276" w:lineRule="auto"/>
              <w:ind w:firstLine="454"/>
              <w:rPr>
                <w:sz w:val="24"/>
                <w:szCs w:val="24"/>
              </w:rPr>
            </w:pPr>
            <w:r w:rsidRPr="0028444C">
              <w:rPr>
                <w:sz w:val="24"/>
                <w:szCs w:val="24"/>
              </w:rPr>
              <w:t> 31</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Бег с мячом</w:t>
            </w:r>
          </w:p>
          <w:p w:rsidR="00AF4A2F" w:rsidRPr="0028444C" w:rsidRDefault="00AF4A2F" w:rsidP="00AF4A2F">
            <w:pPr>
              <w:pStyle w:val="a3"/>
              <w:spacing w:line="276" w:lineRule="auto"/>
              <w:ind w:firstLine="454"/>
              <w:rPr>
                <w:sz w:val="24"/>
                <w:szCs w:val="24"/>
              </w:rPr>
            </w:pPr>
            <w:r w:rsidRPr="0028444C">
              <w:rPr>
                <w:sz w:val="24"/>
                <w:szCs w:val="24"/>
              </w:rPr>
              <w:t>Бег по линиям</w:t>
            </w:r>
          </w:p>
          <w:p w:rsidR="00AF4A2F" w:rsidRPr="0028444C" w:rsidRDefault="00AF4A2F" w:rsidP="00AF4A2F">
            <w:pPr>
              <w:pStyle w:val="a3"/>
              <w:spacing w:line="276" w:lineRule="auto"/>
              <w:ind w:firstLine="454"/>
              <w:rPr>
                <w:sz w:val="24"/>
                <w:szCs w:val="24"/>
              </w:rPr>
            </w:pPr>
            <w:r w:rsidRPr="0028444C">
              <w:rPr>
                <w:sz w:val="24"/>
                <w:szCs w:val="24"/>
              </w:rPr>
              <w:t>«День» и «Ночь»</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3</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быстроты реакции, ориентировки, ловкости, воспитание находчивости, решительности</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32</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Кто точнее?</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1</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научиться метко метать мяч</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футбольное поле, ровная площадка</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rPr>
          <w:gridAfter w:val="3"/>
          <w:wAfter w:w="176" w:type="dxa"/>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4A2F" w:rsidRPr="0028444C" w:rsidRDefault="00AF4A2F" w:rsidP="005B2BBD">
            <w:pPr>
              <w:pStyle w:val="a3"/>
              <w:spacing w:line="276" w:lineRule="auto"/>
              <w:ind w:firstLine="0"/>
              <w:rPr>
                <w:sz w:val="24"/>
                <w:szCs w:val="24"/>
              </w:rPr>
            </w:pPr>
            <w:r w:rsidRPr="0028444C">
              <w:rPr>
                <w:sz w:val="24"/>
                <w:szCs w:val="24"/>
              </w:rPr>
              <w:t>33-34</w:t>
            </w:r>
          </w:p>
        </w:tc>
        <w:tc>
          <w:tcPr>
            <w:tcW w:w="5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11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 </w:t>
            </w:r>
          </w:p>
        </w:tc>
        <w:tc>
          <w:tcPr>
            <w:tcW w:w="2157"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«Пионербол»</w:t>
            </w:r>
          </w:p>
        </w:tc>
        <w:tc>
          <w:tcPr>
            <w:tcW w:w="89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2</w:t>
            </w:r>
          </w:p>
        </w:tc>
        <w:tc>
          <w:tcPr>
            <w:tcW w:w="2224"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совершенствование навыков ловли мяча через сетку</w:t>
            </w:r>
          </w:p>
        </w:tc>
        <w:tc>
          <w:tcPr>
            <w:tcW w:w="1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4A2F" w:rsidRPr="0028444C" w:rsidRDefault="00AF4A2F" w:rsidP="00AF4A2F">
            <w:pPr>
              <w:pStyle w:val="a3"/>
              <w:spacing w:line="276" w:lineRule="auto"/>
              <w:ind w:firstLine="454"/>
              <w:rPr>
                <w:sz w:val="24"/>
                <w:szCs w:val="24"/>
              </w:rPr>
            </w:pPr>
            <w:r w:rsidRPr="0028444C">
              <w:rPr>
                <w:sz w:val="24"/>
                <w:szCs w:val="24"/>
              </w:rPr>
              <w:t>спортивный зал</w:t>
            </w:r>
          </w:p>
        </w:tc>
        <w:tc>
          <w:tcPr>
            <w:tcW w:w="57" w:type="dxa"/>
            <w:tcBorders>
              <w:top w:val="nil"/>
              <w:left w:val="nil"/>
              <w:bottom w:val="nil"/>
              <w:right w:val="nil"/>
            </w:tcBorders>
            <w:vAlign w:val="center"/>
            <w:hideMark/>
          </w:tcPr>
          <w:p w:rsidR="00AF4A2F" w:rsidRPr="0028444C" w:rsidRDefault="00AF4A2F" w:rsidP="00AF4A2F">
            <w:pPr>
              <w:pStyle w:val="a3"/>
              <w:spacing w:line="276" w:lineRule="auto"/>
              <w:ind w:firstLine="454"/>
              <w:rPr>
                <w:sz w:val="24"/>
                <w:szCs w:val="24"/>
              </w:rPr>
            </w:pPr>
            <w:r w:rsidRPr="0028444C">
              <w:rPr>
                <w:sz w:val="24"/>
                <w:szCs w:val="24"/>
              </w:rPr>
              <w:t> </w:t>
            </w:r>
          </w:p>
        </w:tc>
      </w:tr>
      <w:tr w:rsidR="00AF4A2F" w:rsidRPr="0028444C" w:rsidTr="0028444C">
        <w:tc>
          <w:tcPr>
            <w:tcW w:w="1021"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306"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66"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66"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87"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67"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67"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334"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20"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656" w:type="dxa"/>
            <w:gridSpan w:val="3"/>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165"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209" w:type="dxa"/>
            <w:gridSpan w:val="3"/>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54"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519" w:type="dxa"/>
            <w:gridSpan w:val="2"/>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1375" w:type="dxa"/>
            <w:gridSpan w:val="3"/>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58" w:type="dxa"/>
            <w:gridSpan w:val="2"/>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133"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466" w:type="dxa"/>
            <w:gridSpan w:val="2"/>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236" w:type="dxa"/>
            <w:gridSpan w:val="2"/>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193" w:type="dxa"/>
            <w:gridSpan w:val="3"/>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53" w:type="dxa"/>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p>
        </w:tc>
        <w:tc>
          <w:tcPr>
            <w:tcW w:w="1630" w:type="dxa"/>
            <w:gridSpan w:val="2"/>
            <w:tcBorders>
              <w:top w:val="nil"/>
              <w:left w:val="nil"/>
              <w:bottom w:val="nil"/>
              <w:right w:val="nil"/>
            </w:tcBorders>
            <w:shd w:val="clear" w:color="auto" w:fill="FBFBFB"/>
            <w:vAlign w:val="center"/>
            <w:hideMark/>
          </w:tcPr>
          <w:p w:rsidR="00AF4A2F" w:rsidRPr="0028444C" w:rsidRDefault="00AF4A2F" w:rsidP="00AF4A2F">
            <w:pPr>
              <w:pStyle w:val="a3"/>
              <w:spacing w:line="276" w:lineRule="auto"/>
              <w:ind w:firstLine="454"/>
              <w:rPr>
                <w:sz w:val="24"/>
                <w:szCs w:val="24"/>
              </w:rPr>
            </w:pPr>
            <w:r w:rsidRPr="0028444C">
              <w:rPr>
                <w:sz w:val="24"/>
                <w:szCs w:val="24"/>
              </w:rPr>
              <w:br/>
            </w:r>
          </w:p>
        </w:tc>
        <w:tc>
          <w:tcPr>
            <w:tcW w:w="348" w:type="dxa"/>
            <w:gridSpan w:val="2"/>
            <w:vAlign w:val="center"/>
            <w:hideMark/>
          </w:tcPr>
          <w:p w:rsidR="00AF4A2F" w:rsidRPr="0028444C" w:rsidRDefault="00AF4A2F" w:rsidP="00AF4A2F">
            <w:pPr>
              <w:pStyle w:val="a3"/>
              <w:spacing w:line="276" w:lineRule="auto"/>
              <w:ind w:firstLine="454"/>
              <w:rPr>
                <w:sz w:val="24"/>
                <w:szCs w:val="24"/>
              </w:rPr>
            </w:pPr>
          </w:p>
        </w:tc>
        <w:tc>
          <w:tcPr>
            <w:tcW w:w="1320" w:type="dxa"/>
            <w:gridSpan w:val="4"/>
            <w:vAlign w:val="center"/>
            <w:hideMark/>
          </w:tcPr>
          <w:p w:rsidR="00AF4A2F" w:rsidRPr="0028444C" w:rsidRDefault="00AF4A2F" w:rsidP="00AF4A2F">
            <w:pPr>
              <w:pStyle w:val="a3"/>
              <w:spacing w:line="276" w:lineRule="auto"/>
              <w:ind w:firstLine="454"/>
              <w:rPr>
                <w:sz w:val="24"/>
                <w:szCs w:val="24"/>
              </w:rPr>
            </w:pPr>
          </w:p>
        </w:tc>
        <w:tc>
          <w:tcPr>
            <w:tcW w:w="20" w:type="dxa"/>
            <w:vAlign w:val="center"/>
            <w:hideMark/>
          </w:tcPr>
          <w:p w:rsidR="00AF4A2F" w:rsidRPr="0028444C" w:rsidRDefault="00AF4A2F" w:rsidP="00AF4A2F">
            <w:pPr>
              <w:pStyle w:val="a3"/>
              <w:spacing w:line="276" w:lineRule="auto"/>
              <w:ind w:firstLine="454"/>
              <w:rPr>
                <w:sz w:val="24"/>
                <w:szCs w:val="24"/>
              </w:rPr>
            </w:pPr>
          </w:p>
        </w:tc>
        <w:tc>
          <w:tcPr>
            <w:tcW w:w="57" w:type="dxa"/>
            <w:vAlign w:val="center"/>
            <w:hideMark/>
          </w:tcPr>
          <w:p w:rsidR="00AF4A2F" w:rsidRPr="0028444C" w:rsidRDefault="00AF4A2F" w:rsidP="00AF4A2F">
            <w:pPr>
              <w:pStyle w:val="a3"/>
              <w:spacing w:line="276" w:lineRule="auto"/>
              <w:ind w:firstLine="454"/>
              <w:rPr>
                <w:sz w:val="24"/>
                <w:szCs w:val="24"/>
              </w:rPr>
            </w:pPr>
          </w:p>
        </w:tc>
      </w:tr>
    </w:tbl>
    <w:p w:rsidR="00AF4A2F" w:rsidRPr="0028444C" w:rsidRDefault="00AF4A2F" w:rsidP="00AF4A2F">
      <w:pPr>
        <w:pStyle w:val="a3"/>
        <w:ind w:firstLine="454"/>
        <w:rPr>
          <w:sz w:val="24"/>
          <w:szCs w:val="24"/>
        </w:rPr>
      </w:pPr>
    </w:p>
    <w:p w:rsidR="00821939" w:rsidRPr="0028444C" w:rsidRDefault="00821939" w:rsidP="00D9514A">
      <w:pPr>
        <w:pStyle w:val="a3"/>
        <w:spacing w:line="276" w:lineRule="auto"/>
        <w:ind w:firstLine="454"/>
        <w:rPr>
          <w:rFonts w:ascii="Times New Roman" w:hAnsi="Times New Roman"/>
          <w:color w:val="auto"/>
          <w:sz w:val="24"/>
          <w:szCs w:val="24"/>
        </w:rPr>
      </w:pPr>
    </w:p>
    <w:p w:rsidR="00E72F4C" w:rsidRPr="0028444C" w:rsidRDefault="00E72F4C" w:rsidP="00D172CA">
      <w:pPr>
        <w:pStyle w:val="afff"/>
        <w:keepNext/>
        <w:keepLines/>
        <w:widowControl w:val="0"/>
        <w:numPr>
          <w:ilvl w:val="1"/>
          <w:numId w:val="135"/>
        </w:numPr>
        <w:tabs>
          <w:tab w:val="left" w:pos="374"/>
        </w:tabs>
        <w:spacing w:after="199" w:line="331" w:lineRule="exact"/>
        <w:ind w:right="20"/>
        <w:jc w:val="both"/>
        <w:outlineLvl w:val="0"/>
        <w:rPr>
          <w:rFonts w:ascii="Times New Roman" w:hAnsi="Times New Roman"/>
          <w:b/>
          <w:sz w:val="24"/>
          <w:szCs w:val="24"/>
        </w:rPr>
      </w:pPr>
      <w:bookmarkStart w:id="220" w:name="bookmark75"/>
      <w:r w:rsidRPr="0028444C">
        <w:rPr>
          <w:rStyle w:val="1f8"/>
          <w:rFonts w:eastAsia="Calibri"/>
          <w:b/>
          <w:sz w:val="24"/>
          <w:szCs w:val="24"/>
        </w:rPr>
        <w:t>Программа духовно-нравственного развития и воспитания обучающихся на ступени начального общего образования</w:t>
      </w:r>
      <w:bookmarkEnd w:id="220"/>
    </w:p>
    <w:p w:rsidR="00E72F4C" w:rsidRPr="0028444C" w:rsidRDefault="00E72F4C" w:rsidP="00E72F4C">
      <w:pPr>
        <w:pStyle w:val="56"/>
        <w:shd w:val="clear" w:color="auto" w:fill="auto"/>
        <w:spacing w:before="0" w:line="307" w:lineRule="exact"/>
        <w:ind w:left="20" w:right="20" w:firstLine="700"/>
        <w:jc w:val="both"/>
        <w:rPr>
          <w:sz w:val="24"/>
          <w:szCs w:val="24"/>
        </w:rPr>
      </w:pPr>
      <w:r w:rsidRPr="0028444C">
        <w:rPr>
          <w:rStyle w:val="2f7"/>
          <w:sz w:val="24"/>
          <w:szCs w:val="24"/>
        </w:rPr>
        <w:t>В требованиях ФГОС обозначено, что программа духовно-нравственного развития, воспитания обучающихся на ступени начального общего образования (далее - Программа ДНРВ) должна быть направлена на обеспечение духовно</w:t>
      </w:r>
      <w:r w:rsidRPr="0028444C">
        <w:rPr>
          <w:rStyle w:val="2f7"/>
          <w:sz w:val="24"/>
          <w:szCs w:val="24"/>
        </w:rPr>
        <w:softHyphen/>
        <w:t>нравственного развития обучающихся в единстве урочной, внеурочной, внешкольной деятельности, в совместной педагогической работе образовательного учреждения, семьи и других институтов общества.</w:t>
      </w:r>
    </w:p>
    <w:p w:rsidR="00E72F4C" w:rsidRPr="0028444C" w:rsidRDefault="00E72F4C" w:rsidP="00E72F4C">
      <w:pPr>
        <w:pStyle w:val="56"/>
        <w:shd w:val="clear" w:color="auto" w:fill="auto"/>
        <w:spacing w:before="0" w:line="302" w:lineRule="exact"/>
        <w:ind w:left="20" w:right="20" w:firstLine="0"/>
        <w:jc w:val="both"/>
        <w:rPr>
          <w:rStyle w:val="2f7"/>
          <w:sz w:val="24"/>
          <w:szCs w:val="24"/>
        </w:rPr>
      </w:pPr>
      <w:r w:rsidRPr="0028444C">
        <w:rPr>
          <w:rStyle w:val="2f7"/>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E72F4C" w:rsidRPr="0028444C" w:rsidRDefault="00E72F4C" w:rsidP="00E72F4C">
      <w:pPr>
        <w:pStyle w:val="56"/>
        <w:shd w:val="clear" w:color="auto" w:fill="auto"/>
        <w:spacing w:before="0" w:line="302" w:lineRule="exact"/>
        <w:ind w:left="20" w:right="20" w:firstLine="0"/>
        <w:jc w:val="both"/>
        <w:rPr>
          <w:sz w:val="24"/>
          <w:szCs w:val="24"/>
        </w:rPr>
      </w:pPr>
    </w:p>
    <w:p w:rsidR="00E72F4C" w:rsidRPr="0028444C" w:rsidRDefault="00E72F4C" w:rsidP="00AF4A2F">
      <w:pPr>
        <w:pStyle w:val="56"/>
        <w:shd w:val="clear" w:color="auto" w:fill="auto"/>
        <w:spacing w:before="0" w:after="724" w:line="298" w:lineRule="exact"/>
        <w:ind w:left="20" w:right="20" w:firstLine="0"/>
        <w:jc w:val="both"/>
        <w:rPr>
          <w:sz w:val="24"/>
          <w:szCs w:val="24"/>
          <w:shd w:val="clear" w:color="auto" w:fill="FFFFFF"/>
        </w:rPr>
      </w:pPr>
      <w:r w:rsidRPr="0028444C">
        <w:rPr>
          <w:rStyle w:val="2f7"/>
          <w:b/>
          <w:sz w:val="24"/>
          <w:szCs w:val="24"/>
        </w:rPr>
        <w:t>Цель:</w:t>
      </w:r>
      <w:r w:rsidRPr="0028444C">
        <w:rPr>
          <w:rStyle w:val="2f7"/>
          <w:sz w:val="24"/>
          <w:szCs w:val="24"/>
        </w:rPr>
        <w:t xml:space="preserve"> Создание системы формирования духовно-нравственных ориентиров для жизненных выборов, развитие способности сделать верный выбор в начале жизненного пути</w:t>
      </w:r>
    </w:p>
    <w:p w:rsidR="00E72F4C" w:rsidRPr="0028444C" w:rsidRDefault="00E72F4C" w:rsidP="00E72F4C">
      <w:pPr>
        <w:pStyle w:val="56"/>
        <w:shd w:val="clear" w:color="auto" w:fill="auto"/>
        <w:spacing w:before="0" w:after="180" w:line="293" w:lineRule="exact"/>
        <w:ind w:left="20" w:right="20" w:firstLine="700"/>
        <w:jc w:val="both"/>
        <w:rPr>
          <w:b/>
          <w:sz w:val="24"/>
          <w:szCs w:val="24"/>
        </w:rPr>
      </w:pPr>
      <w:r w:rsidRPr="0028444C">
        <w:rPr>
          <w:rStyle w:val="2f7"/>
          <w:b/>
          <w:sz w:val="24"/>
          <w:szCs w:val="24"/>
        </w:rPr>
        <w:t>Направления духовно-нравственного воспитания и развития обучающихся:</w:t>
      </w:r>
    </w:p>
    <w:p w:rsidR="00E72F4C" w:rsidRPr="0028444C" w:rsidRDefault="00E72F4C" w:rsidP="00D172CA">
      <w:pPr>
        <w:pStyle w:val="56"/>
        <w:numPr>
          <w:ilvl w:val="0"/>
          <w:numId w:val="129"/>
        </w:numPr>
        <w:shd w:val="clear" w:color="auto" w:fill="auto"/>
        <w:tabs>
          <w:tab w:val="left" w:pos="374"/>
        </w:tabs>
        <w:spacing w:before="0" w:after="190" w:line="293" w:lineRule="exact"/>
        <w:ind w:left="454" w:right="20" w:firstLine="680"/>
        <w:jc w:val="both"/>
        <w:rPr>
          <w:sz w:val="24"/>
          <w:szCs w:val="24"/>
        </w:rPr>
      </w:pPr>
      <w:r w:rsidRPr="0028444C">
        <w:rPr>
          <w:rStyle w:val="2f7"/>
          <w:sz w:val="24"/>
          <w:szCs w:val="24"/>
        </w:rPr>
        <w:t>Воспитание гражданственности, патриотизма, уважения к правам, свободам и обязанностям человека.</w:t>
      </w:r>
    </w:p>
    <w:p w:rsidR="00E72F4C" w:rsidRPr="0028444C" w:rsidRDefault="00E72F4C" w:rsidP="00D172CA">
      <w:pPr>
        <w:pStyle w:val="56"/>
        <w:numPr>
          <w:ilvl w:val="0"/>
          <w:numId w:val="129"/>
        </w:numPr>
        <w:shd w:val="clear" w:color="auto" w:fill="auto"/>
        <w:tabs>
          <w:tab w:val="left" w:pos="374"/>
        </w:tabs>
        <w:spacing w:before="0" w:after="217" w:line="280" w:lineRule="exact"/>
        <w:ind w:left="454" w:firstLine="680"/>
        <w:jc w:val="both"/>
        <w:rPr>
          <w:sz w:val="24"/>
          <w:szCs w:val="24"/>
        </w:rPr>
      </w:pPr>
      <w:r w:rsidRPr="0028444C">
        <w:rPr>
          <w:rStyle w:val="2f7"/>
          <w:sz w:val="24"/>
          <w:szCs w:val="24"/>
        </w:rPr>
        <w:t>Воспитание нравственных чувств и этического сознания.</w:t>
      </w:r>
    </w:p>
    <w:p w:rsidR="00E72F4C" w:rsidRPr="0028444C" w:rsidRDefault="00E72F4C" w:rsidP="00D172CA">
      <w:pPr>
        <w:pStyle w:val="56"/>
        <w:numPr>
          <w:ilvl w:val="0"/>
          <w:numId w:val="129"/>
        </w:numPr>
        <w:shd w:val="clear" w:color="auto" w:fill="auto"/>
        <w:tabs>
          <w:tab w:val="left" w:pos="374"/>
        </w:tabs>
        <w:spacing w:before="0" w:after="216" w:line="280" w:lineRule="exact"/>
        <w:ind w:left="454" w:firstLine="680"/>
        <w:jc w:val="both"/>
        <w:rPr>
          <w:sz w:val="24"/>
          <w:szCs w:val="24"/>
        </w:rPr>
      </w:pPr>
      <w:r w:rsidRPr="0028444C">
        <w:rPr>
          <w:rStyle w:val="2f7"/>
          <w:sz w:val="24"/>
          <w:szCs w:val="24"/>
        </w:rPr>
        <w:t>Воспитание трудолюбия, творческого отношения к учению, труду, жизни.</w:t>
      </w:r>
    </w:p>
    <w:p w:rsidR="00E72F4C" w:rsidRPr="0028444C" w:rsidRDefault="00E72F4C" w:rsidP="00D172CA">
      <w:pPr>
        <w:pStyle w:val="56"/>
        <w:numPr>
          <w:ilvl w:val="0"/>
          <w:numId w:val="129"/>
        </w:numPr>
        <w:shd w:val="clear" w:color="auto" w:fill="auto"/>
        <w:tabs>
          <w:tab w:val="left" w:pos="374"/>
        </w:tabs>
        <w:spacing w:before="0" w:line="288" w:lineRule="exact"/>
        <w:ind w:left="454" w:right="20" w:firstLine="680"/>
        <w:jc w:val="both"/>
        <w:rPr>
          <w:sz w:val="24"/>
          <w:szCs w:val="24"/>
        </w:rPr>
      </w:pPr>
      <w:r w:rsidRPr="0028444C">
        <w:rPr>
          <w:rStyle w:val="2f7"/>
          <w:sz w:val="24"/>
          <w:szCs w:val="24"/>
        </w:rPr>
        <w:t>Формирование ценностного отношения к здоровью и здоровому образу жизни.</w:t>
      </w:r>
    </w:p>
    <w:p w:rsidR="00E72F4C" w:rsidRPr="0028444C" w:rsidRDefault="00E72F4C" w:rsidP="00D172CA">
      <w:pPr>
        <w:pStyle w:val="56"/>
        <w:numPr>
          <w:ilvl w:val="0"/>
          <w:numId w:val="129"/>
        </w:numPr>
        <w:shd w:val="clear" w:color="auto" w:fill="auto"/>
        <w:spacing w:before="0" w:after="240" w:line="288" w:lineRule="exact"/>
        <w:ind w:left="454" w:right="20" w:firstLine="680"/>
        <w:jc w:val="both"/>
        <w:rPr>
          <w:sz w:val="24"/>
          <w:szCs w:val="24"/>
        </w:rPr>
      </w:pPr>
      <w:r w:rsidRPr="0028444C">
        <w:rPr>
          <w:rStyle w:val="2f7"/>
          <w:sz w:val="24"/>
          <w:szCs w:val="24"/>
        </w:rPr>
        <w:t xml:space="preserve"> Воспитание ценностного отношения к природе, окружающей среде (экологическое воспитание.</w:t>
      </w:r>
    </w:p>
    <w:p w:rsidR="00E72F4C" w:rsidRPr="0028444C" w:rsidRDefault="00E72F4C" w:rsidP="00D172CA">
      <w:pPr>
        <w:pStyle w:val="56"/>
        <w:numPr>
          <w:ilvl w:val="0"/>
          <w:numId w:val="129"/>
        </w:numPr>
        <w:shd w:val="clear" w:color="auto" w:fill="auto"/>
        <w:spacing w:before="0" w:after="232" w:line="288" w:lineRule="exact"/>
        <w:ind w:left="454" w:right="20" w:firstLine="680"/>
        <w:jc w:val="both"/>
        <w:rPr>
          <w:sz w:val="24"/>
          <w:szCs w:val="24"/>
        </w:rPr>
      </w:pPr>
      <w:r w:rsidRPr="0028444C">
        <w:rPr>
          <w:rStyle w:val="2f7"/>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E72F4C" w:rsidRPr="0028444C" w:rsidRDefault="00E72F4C" w:rsidP="00E72F4C">
      <w:pPr>
        <w:pStyle w:val="56"/>
        <w:shd w:val="clear" w:color="auto" w:fill="auto"/>
        <w:spacing w:before="0" w:after="233" w:line="298" w:lineRule="exact"/>
        <w:ind w:left="20" w:right="20" w:firstLine="0"/>
        <w:jc w:val="both"/>
        <w:rPr>
          <w:sz w:val="24"/>
          <w:szCs w:val="24"/>
        </w:rPr>
      </w:pPr>
      <w:r w:rsidRPr="0028444C">
        <w:rPr>
          <w:rStyle w:val="2f7"/>
          <w:sz w:val="24"/>
          <w:szCs w:val="24"/>
        </w:rPr>
        <w:t>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w:t>
      </w:r>
    </w:p>
    <w:p w:rsidR="00E72F4C" w:rsidRPr="0028444C" w:rsidRDefault="00E72F4C" w:rsidP="00E72F4C">
      <w:pPr>
        <w:pStyle w:val="56"/>
        <w:shd w:val="clear" w:color="auto" w:fill="auto"/>
        <w:spacing w:before="0" w:after="236" w:line="307" w:lineRule="exact"/>
        <w:ind w:left="20" w:right="20" w:firstLine="0"/>
        <w:jc w:val="both"/>
        <w:rPr>
          <w:sz w:val="24"/>
          <w:szCs w:val="24"/>
        </w:rPr>
      </w:pPr>
      <w:r w:rsidRPr="0028444C">
        <w:rPr>
          <w:rStyle w:val="2f7"/>
          <w:sz w:val="24"/>
          <w:szCs w:val="24"/>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E72F4C" w:rsidRPr="0028444C" w:rsidRDefault="00E72F4C" w:rsidP="00D172CA">
      <w:pPr>
        <w:pStyle w:val="56"/>
        <w:numPr>
          <w:ilvl w:val="0"/>
          <w:numId w:val="130"/>
        </w:numPr>
        <w:shd w:val="clear" w:color="auto" w:fill="auto"/>
        <w:tabs>
          <w:tab w:val="left" w:pos="986"/>
        </w:tabs>
        <w:spacing w:before="0" w:after="244" w:line="312" w:lineRule="exact"/>
        <w:ind w:left="454" w:right="20" w:firstLine="680"/>
        <w:jc w:val="both"/>
        <w:rPr>
          <w:sz w:val="24"/>
          <w:szCs w:val="24"/>
        </w:rPr>
      </w:pPr>
      <w:r w:rsidRPr="0028444C">
        <w:rPr>
          <w:rStyle w:val="2f7"/>
          <w:sz w:val="24"/>
          <w:szCs w:val="24"/>
        </w:rPr>
        <w:t>класс: «Как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w:t>
      </w:r>
      <w:r w:rsidRPr="0028444C">
        <w:rPr>
          <w:rStyle w:val="47"/>
          <w:sz w:val="24"/>
          <w:szCs w:val="24"/>
        </w:rPr>
        <w:t>ишл</w:t>
      </w:r>
      <w:r w:rsidRPr="0028444C">
        <w:rPr>
          <w:rStyle w:val="2f7"/>
          <w:sz w:val="24"/>
          <w:szCs w:val="24"/>
        </w:rPr>
        <w:t>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E72F4C" w:rsidRPr="0028444C" w:rsidRDefault="00E72F4C" w:rsidP="00D172CA">
      <w:pPr>
        <w:pStyle w:val="56"/>
        <w:numPr>
          <w:ilvl w:val="0"/>
          <w:numId w:val="130"/>
        </w:numPr>
        <w:shd w:val="clear" w:color="auto" w:fill="auto"/>
        <w:tabs>
          <w:tab w:val="left" w:pos="986"/>
        </w:tabs>
        <w:spacing w:before="0" w:after="240" w:line="307" w:lineRule="exact"/>
        <w:ind w:left="454" w:right="20" w:firstLine="680"/>
        <w:jc w:val="both"/>
        <w:rPr>
          <w:sz w:val="24"/>
          <w:szCs w:val="24"/>
        </w:rPr>
      </w:pPr>
      <w:r w:rsidRPr="0028444C">
        <w:rPr>
          <w:rStyle w:val="2f7"/>
          <w:sz w:val="24"/>
          <w:szCs w:val="24"/>
        </w:rPr>
        <w:t>класс: «Я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E72F4C" w:rsidRPr="0028444C" w:rsidRDefault="00E72F4C" w:rsidP="00D172CA">
      <w:pPr>
        <w:pStyle w:val="56"/>
        <w:numPr>
          <w:ilvl w:val="0"/>
          <w:numId w:val="130"/>
        </w:numPr>
        <w:shd w:val="clear" w:color="auto" w:fill="auto"/>
        <w:tabs>
          <w:tab w:val="left" w:pos="986"/>
        </w:tabs>
        <w:spacing w:before="0" w:after="244" w:line="307" w:lineRule="exact"/>
        <w:ind w:left="454" w:right="20" w:firstLine="680"/>
        <w:jc w:val="both"/>
        <w:rPr>
          <w:sz w:val="24"/>
          <w:szCs w:val="24"/>
        </w:rPr>
      </w:pPr>
      <w:r w:rsidRPr="0028444C">
        <w:rPr>
          <w:rStyle w:val="2f7"/>
          <w:sz w:val="24"/>
          <w:szCs w:val="24"/>
        </w:rPr>
        <w:t>класс: «Опи</w:t>
      </w:r>
      <w:r w:rsidRPr="0028444C">
        <w:rPr>
          <w:rStyle w:val="47"/>
          <w:sz w:val="24"/>
          <w:szCs w:val="24"/>
        </w:rPr>
        <w:t>ши</w:t>
      </w:r>
      <w:r w:rsidRPr="0028444C">
        <w:rPr>
          <w:rStyle w:val="2f7"/>
          <w:sz w:val="24"/>
          <w:szCs w:val="24"/>
        </w:rPr>
        <w:t xml:space="preserve">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E72F4C" w:rsidRPr="0028444C" w:rsidRDefault="00E72F4C" w:rsidP="00D172CA">
      <w:pPr>
        <w:pStyle w:val="56"/>
        <w:numPr>
          <w:ilvl w:val="0"/>
          <w:numId w:val="130"/>
        </w:numPr>
        <w:shd w:val="clear" w:color="auto" w:fill="auto"/>
        <w:tabs>
          <w:tab w:val="left" w:pos="986"/>
        </w:tabs>
        <w:spacing w:before="0" w:line="302" w:lineRule="exact"/>
        <w:ind w:left="454" w:firstLine="680"/>
        <w:jc w:val="both"/>
        <w:rPr>
          <w:sz w:val="24"/>
          <w:szCs w:val="24"/>
        </w:rPr>
      </w:pPr>
      <w:r w:rsidRPr="0028444C">
        <w:rPr>
          <w:rStyle w:val="2f7"/>
          <w:sz w:val="24"/>
          <w:szCs w:val="24"/>
        </w:rPr>
        <w:t>класс: «Подумай, как поступить»: Если я понимаю настроение другого,</w:t>
      </w:r>
    </w:p>
    <w:p w:rsidR="00E72F4C" w:rsidRPr="0028444C" w:rsidRDefault="00E72F4C" w:rsidP="00E72F4C">
      <w:pPr>
        <w:pStyle w:val="56"/>
        <w:shd w:val="clear" w:color="auto" w:fill="auto"/>
        <w:tabs>
          <w:tab w:val="center" w:pos="8521"/>
          <w:tab w:val="right" w:pos="9678"/>
        </w:tabs>
        <w:spacing w:before="0" w:line="302" w:lineRule="exact"/>
        <w:ind w:left="20" w:firstLine="0"/>
        <w:jc w:val="both"/>
        <w:rPr>
          <w:sz w:val="24"/>
          <w:szCs w:val="24"/>
        </w:rPr>
      </w:pPr>
      <w:r w:rsidRPr="0028444C">
        <w:rPr>
          <w:rStyle w:val="2f7"/>
          <w:sz w:val="24"/>
          <w:szCs w:val="24"/>
        </w:rPr>
        <w:t>то я: а) смогу ему помочь, б) не обижу его, в) поддержу его,</w:t>
      </w:r>
      <w:r w:rsidRPr="0028444C">
        <w:rPr>
          <w:rStyle w:val="2f7"/>
          <w:sz w:val="24"/>
          <w:szCs w:val="24"/>
        </w:rPr>
        <w:tab/>
        <w:t>г) улучшу</w:t>
      </w:r>
      <w:r w:rsidRPr="0028444C">
        <w:rPr>
          <w:rStyle w:val="2f7"/>
          <w:sz w:val="24"/>
          <w:szCs w:val="24"/>
        </w:rPr>
        <w:tab/>
        <w:t>его</w:t>
      </w:r>
    </w:p>
    <w:p w:rsidR="00E72F4C" w:rsidRPr="0028444C" w:rsidRDefault="00E72F4C" w:rsidP="00E72F4C">
      <w:pPr>
        <w:pStyle w:val="56"/>
        <w:shd w:val="clear" w:color="auto" w:fill="auto"/>
        <w:spacing w:before="0" w:after="229" w:line="302" w:lineRule="exact"/>
        <w:ind w:left="20" w:right="20" w:firstLine="0"/>
        <w:jc w:val="both"/>
        <w:rPr>
          <w:sz w:val="24"/>
          <w:szCs w:val="24"/>
        </w:rPr>
      </w:pPr>
      <w:r w:rsidRPr="0028444C">
        <w:rPr>
          <w:rStyle w:val="2f7"/>
          <w:sz w:val="24"/>
          <w:szCs w:val="24"/>
        </w:rPr>
        <w:t>настроение, д) буду доволен, е) свой вариант; написать сочинение «Мой характер и мои поступки»; расскажи, как ты помогаешь маме, папе.</w:t>
      </w:r>
    </w:p>
    <w:p w:rsidR="00E72F4C" w:rsidRPr="0028444C" w:rsidRDefault="00E72F4C" w:rsidP="00E72F4C">
      <w:pPr>
        <w:pStyle w:val="56"/>
        <w:shd w:val="clear" w:color="auto" w:fill="auto"/>
        <w:spacing w:before="0" w:line="317" w:lineRule="exact"/>
        <w:ind w:left="20" w:firstLine="0"/>
        <w:jc w:val="both"/>
        <w:rPr>
          <w:b/>
          <w:sz w:val="24"/>
          <w:szCs w:val="24"/>
        </w:rPr>
      </w:pPr>
      <w:r w:rsidRPr="0028444C">
        <w:rPr>
          <w:rStyle w:val="47"/>
          <w:b/>
          <w:sz w:val="24"/>
          <w:szCs w:val="24"/>
        </w:rPr>
        <w:t>Формы внеурочной работы с детьми:</w:t>
      </w:r>
    </w:p>
    <w:p w:rsidR="00E72F4C" w:rsidRPr="0028444C" w:rsidRDefault="00E72F4C" w:rsidP="00D172CA">
      <w:pPr>
        <w:pStyle w:val="56"/>
        <w:numPr>
          <w:ilvl w:val="0"/>
          <w:numId w:val="127"/>
        </w:numPr>
        <w:shd w:val="clear" w:color="auto" w:fill="auto"/>
        <w:tabs>
          <w:tab w:val="left" w:pos="639"/>
        </w:tabs>
        <w:spacing w:before="0" w:line="317" w:lineRule="exact"/>
        <w:ind w:left="454" w:firstLine="680"/>
        <w:jc w:val="both"/>
        <w:rPr>
          <w:sz w:val="24"/>
          <w:szCs w:val="24"/>
        </w:rPr>
      </w:pPr>
      <w:r w:rsidRPr="0028444C">
        <w:rPr>
          <w:rStyle w:val="2f7"/>
          <w:sz w:val="24"/>
          <w:szCs w:val="24"/>
        </w:rPr>
        <w:t>Экскурсии, целевые прогулки, туристические поездки.</w:t>
      </w:r>
    </w:p>
    <w:p w:rsidR="00E72F4C" w:rsidRPr="0028444C" w:rsidRDefault="00E72F4C" w:rsidP="00D172CA">
      <w:pPr>
        <w:pStyle w:val="56"/>
        <w:numPr>
          <w:ilvl w:val="0"/>
          <w:numId w:val="127"/>
        </w:numPr>
        <w:shd w:val="clear" w:color="auto" w:fill="auto"/>
        <w:tabs>
          <w:tab w:val="left" w:pos="639"/>
        </w:tabs>
        <w:spacing w:before="0" w:line="317" w:lineRule="exact"/>
        <w:ind w:left="454" w:firstLine="680"/>
        <w:jc w:val="both"/>
        <w:rPr>
          <w:sz w:val="24"/>
          <w:szCs w:val="24"/>
        </w:rPr>
      </w:pPr>
      <w:r w:rsidRPr="0028444C">
        <w:rPr>
          <w:rStyle w:val="2f7"/>
          <w:sz w:val="24"/>
          <w:szCs w:val="24"/>
        </w:rPr>
        <w:t>Детская благотворительность.</w:t>
      </w:r>
    </w:p>
    <w:p w:rsidR="00E72F4C" w:rsidRPr="0028444C" w:rsidRDefault="00E72F4C" w:rsidP="00D172CA">
      <w:pPr>
        <w:pStyle w:val="56"/>
        <w:numPr>
          <w:ilvl w:val="0"/>
          <w:numId w:val="127"/>
        </w:numPr>
        <w:shd w:val="clear" w:color="auto" w:fill="auto"/>
        <w:tabs>
          <w:tab w:val="left" w:pos="676"/>
        </w:tabs>
        <w:spacing w:before="0" w:line="322" w:lineRule="exact"/>
        <w:ind w:left="454" w:firstLine="680"/>
        <w:jc w:val="both"/>
        <w:rPr>
          <w:sz w:val="24"/>
          <w:szCs w:val="24"/>
        </w:rPr>
      </w:pPr>
      <w:r w:rsidRPr="0028444C">
        <w:rPr>
          <w:rStyle w:val="2f7"/>
          <w:sz w:val="24"/>
          <w:szCs w:val="24"/>
        </w:rPr>
        <w:t>Социальные проекты.</w:t>
      </w:r>
    </w:p>
    <w:p w:rsidR="00E72F4C" w:rsidRPr="0028444C" w:rsidRDefault="00E72F4C" w:rsidP="00D172CA">
      <w:pPr>
        <w:pStyle w:val="56"/>
        <w:numPr>
          <w:ilvl w:val="0"/>
          <w:numId w:val="127"/>
        </w:numPr>
        <w:shd w:val="clear" w:color="auto" w:fill="auto"/>
        <w:tabs>
          <w:tab w:val="left" w:pos="676"/>
        </w:tabs>
        <w:spacing w:before="0" w:line="322" w:lineRule="exact"/>
        <w:ind w:left="454" w:firstLine="680"/>
        <w:jc w:val="both"/>
        <w:rPr>
          <w:sz w:val="24"/>
          <w:szCs w:val="24"/>
        </w:rPr>
      </w:pPr>
      <w:r w:rsidRPr="0028444C">
        <w:rPr>
          <w:rStyle w:val="2f7"/>
          <w:sz w:val="24"/>
          <w:szCs w:val="24"/>
        </w:rPr>
        <w:t>Разнообразные проекты.</w:t>
      </w:r>
    </w:p>
    <w:p w:rsidR="00E72F4C" w:rsidRPr="0028444C" w:rsidRDefault="00E72F4C" w:rsidP="00D172CA">
      <w:pPr>
        <w:pStyle w:val="56"/>
        <w:numPr>
          <w:ilvl w:val="0"/>
          <w:numId w:val="127"/>
        </w:numPr>
        <w:shd w:val="clear" w:color="auto" w:fill="auto"/>
        <w:tabs>
          <w:tab w:val="left" w:pos="676"/>
        </w:tabs>
        <w:spacing w:before="0" w:line="322" w:lineRule="exact"/>
        <w:ind w:left="454" w:firstLine="680"/>
        <w:jc w:val="both"/>
        <w:rPr>
          <w:sz w:val="24"/>
          <w:szCs w:val="24"/>
        </w:rPr>
      </w:pPr>
      <w:r w:rsidRPr="0028444C">
        <w:rPr>
          <w:rStyle w:val="2f7"/>
          <w:sz w:val="24"/>
          <w:szCs w:val="24"/>
        </w:rPr>
        <w:t>Организация выставок (совместная деятельность детей и родителей).</w:t>
      </w:r>
    </w:p>
    <w:p w:rsidR="00E72F4C" w:rsidRPr="0028444C" w:rsidRDefault="00E72F4C" w:rsidP="00D172CA">
      <w:pPr>
        <w:pStyle w:val="56"/>
        <w:numPr>
          <w:ilvl w:val="0"/>
          <w:numId w:val="127"/>
        </w:numPr>
        <w:shd w:val="clear" w:color="auto" w:fill="auto"/>
        <w:tabs>
          <w:tab w:val="left" w:pos="676"/>
        </w:tabs>
        <w:spacing w:before="0" w:line="293" w:lineRule="exact"/>
        <w:ind w:left="454" w:right="40" w:firstLine="680"/>
        <w:jc w:val="both"/>
        <w:rPr>
          <w:sz w:val="24"/>
          <w:szCs w:val="24"/>
        </w:rPr>
      </w:pPr>
      <w:r w:rsidRPr="0028444C">
        <w:rPr>
          <w:rStyle w:val="2f7"/>
          <w:sz w:val="24"/>
          <w:szCs w:val="24"/>
        </w:rPr>
        <w:t>Тематические вечера эстетической направленности (живопись, музыка, поэзия).</w:t>
      </w:r>
    </w:p>
    <w:p w:rsidR="00E72F4C" w:rsidRPr="0028444C" w:rsidRDefault="00E72F4C" w:rsidP="00D172CA">
      <w:pPr>
        <w:pStyle w:val="56"/>
        <w:numPr>
          <w:ilvl w:val="0"/>
          <w:numId w:val="127"/>
        </w:numPr>
        <w:shd w:val="clear" w:color="auto" w:fill="auto"/>
        <w:tabs>
          <w:tab w:val="left" w:pos="676"/>
        </w:tabs>
        <w:spacing w:before="0" w:line="280" w:lineRule="exact"/>
        <w:ind w:left="454" w:firstLine="680"/>
        <w:jc w:val="both"/>
        <w:rPr>
          <w:sz w:val="24"/>
          <w:szCs w:val="24"/>
        </w:rPr>
      </w:pPr>
      <w:r w:rsidRPr="0028444C">
        <w:rPr>
          <w:rStyle w:val="2f7"/>
          <w:sz w:val="24"/>
          <w:szCs w:val="24"/>
        </w:rPr>
        <w:t>Организация спортивных соревнований, праздников.</w:t>
      </w:r>
    </w:p>
    <w:p w:rsidR="00E72F4C" w:rsidRPr="0028444C" w:rsidRDefault="00E72F4C" w:rsidP="00D172CA">
      <w:pPr>
        <w:pStyle w:val="56"/>
        <w:numPr>
          <w:ilvl w:val="0"/>
          <w:numId w:val="127"/>
        </w:numPr>
        <w:shd w:val="clear" w:color="auto" w:fill="auto"/>
        <w:tabs>
          <w:tab w:val="left" w:pos="676"/>
        </w:tabs>
        <w:spacing w:before="0" w:line="280" w:lineRule="exact"/>
        <w:ind w:left="454" w:firstLine="680"/>
        <w:jc w:val="both"/>
        <w:rPr>
          <w:sz w:val="24"/>
          <w:szCs w:val="24"/>
        </w:rPr>
      </w:pPr>
      <w:r w:rsidRPr="0028444C">
        <w:rPr>
          <w:rStyle w:val="2f7"/>
          <w:sz w:val="24"/>
          <w:szCs w:val="24"/>
        </w:rPr>
        <w:t>Проведение совместных праздников школы и общественности.</w:t>
      </w:r>
    </w:p>
    <w:p w:rsidR="00E72F4C" w:rsidRPr="0028444C" w:rsidRDefault="00E72F4C" w:rsidP="00D172CA">
      <w:pPr>
        <w:pStyle w:val="56"/>
        <w:numPr>
          <w:ilvl w:val="0"/>
          <w:numId w:val="127"/>
        </w:numPr>
        <w:shd w:val="clear" w:color="auto" w:fill="auto"/>
        <w:tabs>
          <w:tab w:val="left" w:pos="676"/>
        </w:tabs>
        <w:spacing w:before="0" w:line="326" w:lineRule="exact"/>
        <w:ind w:left="454" w:firstLine="680"/>
        <w:jc w:val="both"/>
        <w:rPr>
          <w:sz w:val="24"/>
          <w:szCs w:val="24"/>
        </w:rPr>
      </w:pPr>
      <w:r w:rsidRPr="0028444C">
        <w:rPr>
          <w:rStyle w:val="2f7"/>
          <w:sz w:val="24"/>
          <w:szCs w:val="24"/>
        </w:rPr>
        <w:t>Беседы, игры нравственного и духовно-нравственного содержания.</w:t>
      </w:r>
    </w:p>
    <w:p w:rsidR="00E72F4C" w:rsidRPr="0028444C" w:rsidRDefault="00E72F4C" w:rsidP="00D172CA">
      <w:pPr>
        <w:pStyle w:val="56"/>
        <w:numPr>
          <w:ilvl w:val="0"/>
          <w:numId w:val="127"/>
        </w:numPr>
        <w:shd w:val="clear" w:color="auto" w:fill="auto"/>
        <w:tabs>
          <w:tab w:val="left" w:pos="676"/>
        </w:tabs>
        <w:spacing w:before="0" w:after="203" w:line="326" w:lineRule="exact"/>
        <w:ind w:left="454" w:right="420" w:firstLine="680"/>
        <w:rPr>
          <w:sz w:val="24"/>
          <w:szCs w:val="24"/>
        </w:rPr>
      </w:pPr>
      <w:r w:rsidRPr="0028444C">
        <w:rPr>
          <w:rStyle w:val="2f7"/>
          <w:sz w:val="24"/>
          <w:szCs w:val="24"/>
        </w:rPr>
        <w:t xml:space="preserve">Рукоделие и все виды творческой художественной деятельности детей. </w:t>
      </w:r>
      <w:r w:rsidRPr="0028444C">
        <w:rPr>
          <w:rStyle w:val="47"/>
          <w:b/>
          <w:sz w:val="24"/>
          <w:szCs w:val="24"/>
        </w:rPr>
        <w:t>Создание воспитывающей среды</w:t>
      </w:r>
    </w:p>
    <w:p w:rsidR="00E72F4C" w:rsidRPr="0028444C" w:rsidRDefault="00E72F4C" w:rsidP="00E72F4C">
      <w:pPr>
        <w:pStyle w:val="56"/>
        <w:shd w:val="clear" w:color="auto" w:fill="auto"/>
        <w:tabs>
          <w:tab w:val="left" w:pos="5122"/>
        </w:tabs>
        <w:spacing w:before="0" w:line="298" w:lineRule="exact"/>
        <w:ind w:left="20" w:right="40" w:firstLine="0"/>
        <w:jc w:val="both"/>
        <w:rPr>
          <w:sz w:val="24"/>
          <w:szCs w:val="24"/>
        </w:rPr>
      </w:pPr>
      <w:r w:rsidRPr="0028444C">
        <w:rPr>
          <w:rStyle w:val="2f7"/>
          <w:sz w:val="24"/>
          <w:szCs w:val="24"/>
        </w:rPr>
        <w:t>Важную роль в духовно-нравственном воспитании играет личность самого учителя, «его поз</w:t>
      </w:r>
      <w:r w:rsidRPr="0028444C">
        <w:rPr>
          <w:rStyle w:val="47"/>
          <w:sz w:val="24"/>
          <w:szCs w:val="24"/>
        </w:rPr>
        <w:t>ици</w:t>
      </w:r>
      <w:r w:rsidRPr="0028444C">
        <w:rPr>
          <w:rStyle w:val="2f7"/>
          <w:sz w:val="24"/>
          <w:szCs w:val="24"/>
        </w:rPr>
        <w:t>я и образ:</w:t>
      </w:r>
      <w:r w:rsidRPr="0028444C">
        <w:rPr>
          <w:rStyle w:val="2f7"/>
          <w:sz w:val="24"/>
          <w:szCs w:val="24"/>
        </w:rPr>
        <w:tab/>
        <w:t>эмоциональность, ответственность,</w:t>
      </w:r>
    </w:p>
    <w:p w:rsidR="00E72F4C" w:rsidRPr="0028444C" w:rsidRDefault="00E72F4C" w:rsidP="00E72F4C">
      <w:pPr>
        <w:pStyle w:val="56"/>
        <w:shd w:val="clear" w:color="auto" w:fill="auto"/>
        <w:spacing w:before="0" w:after="176" w:line="298" w:lineRule="exact"/>
        <w:ind w:left="20" w:firstLine="0"/>
        <w:jc w:val="both"/>
        <w:rPr>
          <w:sz w:val="24"/>
          <w:szCs w:val="24"/>
        </w:rPr>
      </w:pPr>
      <w:r w:rsidRPr="0028444C">
        <w:rPr>
          <w:rStyle w:val="2f7"/>
          <w:sz w:val="24"/>
          <w:szCs w:val="24"/>
        </w:rPr>
        <w:t>педагогическая любовь, педагогический оптимизм». (А. С. Макаренко).</w:t>
      </w:r>
    </w:p>
    <w:p w:rsidR="00E72F4C" w:rsidRPr="0028444C" w:rsidRDefault="00E72F4C" w:rsidP="00E72F4C">
      <w:pPr>
        <w:pStyle w:val="56"/>
        <w:shd w:val="clear" w:color="auto" w:fill="auto"/>
        <w:spacing w:before="0" w:after="196" w:line="302" w:lineRule="exact"/>
        <w:ind w:left="20" w:right="40" w:firstLine="0"/>
        <w:jc w:val="both"/>
        <w:rPr>
          <w:sz w:val="24"/>
          <w:szCs w:val="24"/>
        </w:rPr>
      </w:pPr>
      <w:r w:rsidRPr="0028444C">
        <w:rPr>
          <w:rStyle w:val="2f7"/>
          <w:sz w:val="24"/>
          <w:szCs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E72F4C" w:rsidRPr="0028444C" w:rsidRDefault="00E72F4C" w:rsidP="00E72F4C">
      <w:pPr>
        <w:pStyle w:val="56"/>
        <w:shd w:val="clear" w:color="auto" w:fill="auto"/>
        <w:spacing w:before="0" w:after="183" w:line="283" w:lineRule="exact"/>
        <w:ind w:left="20" w:right="40" w:firstLine="0"/>
        <w:jc w:val="both"/>
        <w:rPr>
          <w:sz w:val="24"/>
          <w:szCs w:val="24"/>
        </w:rPr>
      </w:pPr>
      <w:r w:rsidRPr="0028444C">
        <w:rPr>
          <w:rStyle w:val="2f7"/>
          <w:sz w:val="24"/>
          <w:szCs w:val="24"/>
        </w:rPr>
        <w:t>В школе организованы подпространства, оформление стен, способ их покраски, стенды и баннеры, позволяющие учащимся:</w:t>
      </w:r>
    </w:p>
    <w:p w:rsidR="00E72F4C" w:rsidRPr="0028444C" w:rsidRDefault="00E72F4C" w:rsidP="00E72F4C">
      <w:pPr>
        <w:pStyle w:val="56"/>
        <w:shd w:val="clear" w:color="auto" w:fill="auto"/>
        <w:spacing w:before="0" w:after="153" w:line="280" w:lineRule="exact"/>
        <w:ind w:left="20" w:firstLine="0"/>
        <w:jc w:val="both"/>
        <w:rPr>
          <w:sz w:val="24"/>
          <w:szCs w:val="24"/>
        </w:rPr>
      </w:pPr>
      <w:r w:rsidRPr="0028444C">
        <w:rPr>
          <w:rStyle w:val="2f7"/>
          <w:sz w:val="24"/>
          <w:szCs w:val="24"/>
        </w:rPr>
        <w:t>Изучать и осваивать</w:t>
      </w:r>
    </w:p>
    <w:p w:rsidR="00E72F4C" w:rsidRPr="0028444C" w:rsidRDefault="00E72F4C" w:rsidP="00D172CA">
      <w:pPr>
        <w:pStyle w:val="56"/>
        <w:numPr>
          <w:ilvl w:val="0"/>
          <w:numId w:val="128"/>
        </w:numPr>
        <w:shd w:val="clear" w:color="auto" w:fill="auto"/>
        <w:tabs>
          <w:tab w:val="left" w:pos="1097"/>
        </w:tabs>
        <w:spacing w:before="0" w:line="341" w:lineRule="exact"/>
        <w:ind w:firstLine="680"/>
        <w:jc w:val="both"/>
        <w:rPr>
          <w:sz w:val="24"/>
          <w:szCs w:val="24"/>
        </w:rPr>
      </w:pPr>
      <w:r w:rsidRPr="0028444C">
        <w:rPr>
          <w:rStyle w:val="2f7"/>
          <w:sz w:val="24"/>
          <w:szCs w:val="24"/>
        </w:rPr>
        <w:t>символы российской государственности и символы родного края;</w:t>
      </w:r>
    </w:p>
    <w:p w:rsidR="00E72F4C" w:rsidRPr="0028444C" w:rsidRDefault="00E72F4C" w:rsidP="00D172CA">
      <w:pPr>
        <w:pStyle w:val="56"/>
        <w:numPr>
          <w:ilvl w:val="0"/>
          <w:numId w:val="128"/>
        </w:numPr>
        <w:shd w:val="clear" w:color="auto" w:fill="auto"/>
        <w:tabs>
          <w:tab w:val="left" w:pos="1097"/>
        </w:tabs>
        <w:spacing w:before="0" w:line="341" w:lineRule="exact"/>
        <w:ind w:firstLine="680"/>
        <w:jc w:val="both"/>
        <w:rPr>
          <w:sz w:val="24"/>
          <w:szCs w:val="24"/>
        </w:rPr>
      </w:pPr>
      <w:r w:rsidRPr="0028444C">
        <w:rPr>
          <w:rStyle w:val="2f7"/>
          <w:sz w:val="24"/>
          <w:szCs w:val="24"/>
        </w:rPr>
        <w:t>общенациональные, муниципальные и школьные праздники;</w:t>
      </w:r>
    </w:p>
    <w:p w:rsidR="00E72F4C" w:rsidRPr="0028444C" w:rsidRDefault="00E72F4C" w:rsidP="00D172CA">
      <w:pPr>
        <w:pStyle w:val="56"/>
        <w:numPr>
          <w:ilvl w:val="0"/>
          <w:numId w:val="128"/>
        </w:numPr>
        <w:shd w:val="clear" w:color="auto" w:fill="auto"/>
        <w:tabs>
          <w:tab w:val="left" w:pos="1097"/>
        </w:tabs>
        <w:spacing w:before="0" w:line="341" w:lineRule="exact"/>
        <w:ind w:firstLine="680"/>
        <w:jc w:val="both"/>
        <w:rPr>
          <w:sz w:val="24"/>
          <w:szCs w:val="24"/>
        </w:rPr>
      </w:pPr>
      <w:r w:rsidRPr="0028444C">
        <w:rPr>
          <w:rStyle w:val="2f7"/>
          <w:sz w:val="24"/>
          <w:szCs w:val="24"/>
        </w:rPr>
        <w:t>историю, культурные традиции,</w:t>
      </w:r>
    </w:p>
    <w:p w:rsidR="00E72F4C" w:rsidRPr="0028444C" w:rsidRDefault="00E72F4C" w:rsidP="00D172CA">
      <w:pPr>
        <w:pStyle w:val="56"/>
        <w:numPr>
          <w:ilvl w:val="0"/>
          <w:numId w:val="128"/>
        </w:numPr>
        <w:shd w:val="clear" w:color="auto" w:fill="auto"/>
        <w:tabs>
          <w:tab w:val="left" w:pos="1097"/>
        </w:tabs>
        <w:spacing w:before="0" w:line="341" w:lineRule="exact"/>
        <w:ind w:firstLine="680"/>
        <w:jc w:val="both"/>
        <w:rPr>
          <w:sz w:val="24"/>
          <w:szCs w:val="24"/>
        </w:rPr>
      </w:pPr>
      <w:r w:rsidRPr="0028444C">
        <w:rPr>
          <w:rStyle w:val="2f7"/>
          <w:sz w:val="24"/>
          <w:szCs w:val="24"/>
        </w:rPr>
        <w:t>афоризмы о нравственности и др.,</w:t>
      </w:r>
    </w:p>
    <w:p w:rsidR="00E72F4C" w:rsidRPr="0028444C" w:rsidRDefault="00E72F4C" w:rsidP="00D172CA">
      <w:pPr>
        <w:pStyle w:val="56"/>
        <w:numPr>
          <w:ilvl w:val="0"/>
          <w:numId w:val="128"/>
        </w:numPr>
        <w:shd w:val="clear" w:color="auto" w:fill="auto"/>
        <w:tabs>
          <w:tab w:val="left" w:pos="1097"/>
        </w:tabs>
        <w:spacing w:before="0" w:after="41" w:line="278" w:lineRule="exact"/>
        <w:ind w:right="40" w:firstLine="680"/>
        <w:jc w:val="both"/>
        <w:rPr>
          <w:sz w:val="24"/>
          <w:szCs w:val="24"/>
        </w:rPr>
      </w:pPr>
      <w:r w:rsidRPr="0028444C">
        <w:rPr>
          <w:rStyle w:val="2f7"/>
          <w:sz w:val="24"/>
          <w:szCs w:val="24"/>
        </w:rPr>
        <w:t>цитаты ученых, художников, писателей и поэтов, композиторов и музыкантов Родины,</w:t>
      </w:r>
    </w:p>
    <w:p w:rsidR="00E72F4C" w:rsidRPr="0028444C" w:rsidRDefault="00E72F4C" w:rsidP="00D172CA">
      <w:pPr>
        <w:pStyle w:val="56"/>
        <w:numPr>
          <w:ilvl w:val="0"/>
          <w:numId w:val="128"/>
        </w:numPr>
        <w:shd w:val="clear" w:color="auto" w:fill="auto"/>
        <w:tabs>
          <w:tab w:val="left" w:pos="1097"/>
        </w:tabs>
        <w:spacing w:before="0" w:line="302" w:lineRule="exact"/>
        <w:ind w:right="40" w:firstLine="680"/>
        <w:jc w:val="both"/>
        <w:rPr>
          <w:sz w:val="24"/>
          <w:szCs w:val="24"/>
        </w:rPr>
      </w:pPr>
      <w:r w:rsidRPr="0028444C">
        <w:rPr>
          <w:rStyle w:val="2f7"/>
          <w:sz w:val="24"/>
          <w:szCs w:val="24"/>
        </w:rPr>
        <w:t>портреты национальных героев и краткие данные о них (олимпийские чемпионы, герои страны, нобелевские лауреаты и др.)</w:t>
      </w:r>
    </w:p>
    <w:p w:rsidR="00E72F4C" w:rsidRPr="0028444C" w:rsidRDefault="00E72F4C" w:rsidP="00E72F4C">
      <w:pPr>
        <w:pStyle w:val="56"/>
        <w:shd w:val="clear" w:color="auto" w:fill="auto"/>
        <w:spacing w:before="0" w:after="149" w:line="302" w:lineRule="exact"/>
        <w:ind w:left="20" w:firstLine="0"/>
        <w:jc w:val="both"/>
        <w:rPr>
          <w:sz w:val="24"/>
          <w:szCs w:val="24"/>
        </w:rPr>
      </w:pPr>
      <w:r w:rsidRPr="0028444C">
        <w:rPr>
          <w:rStyle w:val="2f7"/>
          <w:sz w:val="24"/>
          <w:szCs w:val="24"/>
        </w:rPr>
        <w:t>Узнавать</w:t>
      </w:r>
    </w:p>
    <w:p w:rsidR="00E72F4C" w:rsidRPr="0028444C" w:rsidRDefault="00E72F4C" w:rsidP="00D172CA">
      <w:pPr>
        <w:pStyle w:val="56"/>
        <w:numPr>
          <w:ilvl w:val="0"/>
          <w:numId w:val="128"/>
        </w:numPr>
        <w:shd w:val="clear" w:color="auto" w:fill="auto"/>
        <w:tabs>
          <w:tab w:val="left" w:pos="1097"/>
        </w:tabs>
        <w:spacing w:before="0" w:line="341" w:lineRule="exact"/>
        <w:ind w:firstLine="680"/>
        <w:jc w:val="both"/>
        <w:rPr>
          <w:sz w:val="24"/>
          <w:szCs w:val="24"/>
        </w:rPr>
      </w:pPr>
      <w:r w:rsidRPr="0028444C">
        <w:rPr>
          <w:rStyle w:val="2f7"/>
          <w:sz w:val="24"/>
          <w:szCs w:val="24"/>
        </w:rPr>
        <w:t>достижения учащихся и педагогов школы;</w:t>
      </w:r>
    </w:p>
    <w:p w:rsidR="00E72F4C" w:rsidRPr="0028444C" w:rsidRDefault="00E72F4C" w:rsidP="00D172CA">
      <w:pPr>
        <w:pStyle w:val="56"/>
        <w:numPr>
          <w:ilvl w:val="0"/>
          <w:numId w:val="128"/>
        </w:numPr>
        <w:shd w:val="clear" w:color="auto" w:fill="auto"/>
        <w:tabs>
          <w:tab w:val="left" w:pos="1097"/>
        </w:tabs>
        <w:spacing w:before="0" w:line="341" w:lineRule="exact"/>
        <w:ind w:firstLine="680"/>
        <w:jc w:val="both"/>
        <w:rPr>
          <w:sz w:val="24"/>
          <w:szCs w:val="24"/>
        </w:rPr>
      </w:pPr>
      <w:r w:rsidRPr="0028444C">
        <w:rPr>
          <w:rStyle w:val="2f7"/>
          <w:sz w:val="24"/>
          <w:szCs w:val="24"/>
        </w:rPr>
        <w:t>выпускников школы, которыми она гордится;</w:t>
      </w:r>
    </w:p>
    <w:p w:rsidR="00E72F4C" w:rsidRPr="0028444C" w:rsidRDefault="00E72F4C" w:rsidP="00D172CA">
      <w:pPr>
        <w:pStyle w:val="56"/>
        <w:numPr>
          <w:ilvl w:val="0"/>
          <w:numId w:val="128"/>
        </w:numPr>
        <w:shd w:val="clear" w:color="auto" w:fill="auto"/>
        <w:tabs>
          <w:tab w:val="left" w:pos="1097"/>
        </w:tabs>
        <w:spacing w:before="0" w:line="341" w:lineRule="exact"/>
        <w:ind w:firstLine="680"/>
        <w:jc w:val="both"/>
        <w:rPr>
          <w:sz w:val="24"/>
          <w:szCs w:val="24"/>
        </w:rPr>
      </w:pPr>
      <w:r w:rsidRPr="0028444C">
        <w:rPr>
          <w:rStyle w:val="2f7"/>
          <w:sz w:val="24"/>
          <w:szCs w:val="24"/>
        </w:rPr>
        <w:t>связи школы с социальными партнерами;</w:t>
      </w:r>
    </w:p>
    <w:p w:rsidR="00E72F4C" w:rsidRPr="0028444C" w:rsidRDefault="00E72F4C" w:rsidP="00E72F4C">
      <w:pPr>
        <w:pStyle w:val="56"/>
        <w:shd w:val="clear" w:color="auto" w:fill="auto"/>
        <w:spacing w:before="0" w:after="180" w:line="288" w:lineRule="exact"/>
        <w:ind w:left="20" w:right="40" w:firstLine="0"/>
        <w:jc w:val="both"/>
        <w:rPr>
          <w:sz w:val="24"/>
          <w:szCs w:val="24"/>
        </w:rPr>
      </w:pPr>
      <w:r w:rsidRPr="0028444C">
        <w:rPr>
          <w:rStyle w:val="2f7"/>
          <w:sz w:val="24"/>
          <w:szCs w:val="24"/>
        </w:rPr>
        <w:t>Ощущать гордость быть учеником, учеником данной школы, жителем района, населенного пункта, страны</w:t>
      </w:r>
    </w:p>
    <w:p w:rsidR="00E72F4C" w:rsidRPr="0028444C" w:rsidRDefault="00E72F4C" w:rsidP="00D172CA">
      <w:pPr>
        <w:pStyle w:val="56"/>
        <w:numPr>
          <w:ilvl w:val="0"/>
          <w:numId w:val="128"/>
        </w:numPr>
        <w:shd w:val="clear" w:color="auto" w:fill="auto"/>
        <w:tabs>
          <w:tab w:val="left" w:pos="1097"/>
        </w:tabs>
        <w:spacing w:before="0" w:line="288" w:lineRule="exact"/>
        <w:ind w:firstLine="680"/>
        <w:jc w:val="both"/>
        <w:rPr>
          <w:sz w:val="24"/>
          <w:szCs w:val="24"/>
        </w:rPr>
      </w:pPr>
      <w:r w:rsidRPr="0028444C">
        <w:rPr>
          <w:rStyle w:val="2f7"/>
          <w:sz w:val="24"/>
          <w:szCs w:val="24"/>
        </w:rPr>
        <w:t>баннеры с торца школы, над входом в школу (например: «Мы -</w:t>
      </w:r>
    </w:p>
    <w:p w:rsidR="00E72F4C" w:rsidRPr="0028444C" w:rsidRDefault="00E72F4C" w:rsidP="00E72F4C">
      <w:pPr>
        <w:pStyle w:val="56"/>
        <w:shd w:val="clear" w:color="auto" w:fill="auto"/>
        <w:tabs>
          <w:tab w:val="left" w:leader="dot" w:pos="5376"/>
        </w:tabs>
        <w:spacing w:before="0" w:after="56" w:line="288" w:lineRule="exact"/>
        <w:ind w:left="1080" w:firstLine="0"/>
        <w:jc w:val="both"/>
        <w:rPr>
          <w:sz w:val="24"/>
          <w:szCs w:val="24"/>
        </w:rPr>
      </w:pPr>
      <w:r w:rsidRPr="0028444C">
        <w:rPr>
          <w:rStyle w:val="2f7"/>
          <w:sz w:val="24"/>
          <w:szCs w:val="24"/>
        </w:rPr>
        <w:t>будущее России», «Здесь учился</w:t>
      </w:r>
      <w:r w:rsidRPr="0028444C">
        <w:rPr>
          <w:rStyle w:val="2f7"/>
          <w:sz w:val="24"/>
          <w:szCs w:val="24"/>
        </w:rPr>
        <w:tab/>
        <w:t>»)</w:t>
      </w:r>
    </w:p>
    <w:p w:rsidR="00E72F4C" w:rsidRPr="0028444C" w:rsidRDefault="00E72F4C" w:rsidP="00D172CA">
      <w:pPr>
        <w:pStyle w:val="56"/>
        <w:numPr>
          <w:ilvl w:val="0"/>
          <w:numId w:val="128"/>
        </w:numPr>
        <w:shd w:val="clear" w:color="auto" w:fill="auto"/>
        <w:tabs>
          <w:tab w:val="left" w:pos="1097"/>
        </w:tabs>
        <w:spacing w:before="0" w:line="293" w:lineRule="exact"/>
        <w:ind w:right="40" w:firstLine="680"/>
        <w:jc w:val="both"/>
        <w:rPr>
          <w:sz w:val="24"/>
          <w:szCs w:val="24"/>
        </w:rPr>
      </w:pPr>
      <w:r w:rsidRPr="0028444C">
        <w:rPr>
          <w:rStyle w:val="2f7"/>
          <w:sz w:val="24"/>
          <w:szCs w:val="24"/>
        </w:rPr>
        <w:t>баннеры в коридорах школы, в кабинетах, в залах (например: «Образование - путь к успеху», «Твой образ жизни определяет твое здоровье» и др.)</w:t>
      </w:r>
    </w:p>
    <w:p w:rsidR="00E72F4C" w:rsidRPr="0028444C" w:rsidRDefault="00E72F4C" w:rsidP="00E72F4C">
      <w:pPr>
        <w:pStyle w:val="101"/>
        <w:shd w:val="clear" w:color="auto" w:fill="auto"/>
        <w:spacing w:before="0" w:after="308" w:line="298" w:lineRule="exact"/>
        <w:ind w:left="20" w:right="20" w:firstLine="0"/>
        <w:rPr>
          <w:sz w:val="24"/>
          <w:szCs w:val="24"/>
        </w:rPr>
      </w:pPr>
      <w:r w:rsidRPr="0028444C">
        <w:rPr>
          <w:rStyle w:val="102"/>
          <w:sz w:val="24"/>
          <w:szCs w:val="24"/>
        </w:rPr>
        <w:t xml:space="preserve">Осваивать культуру общения и взаимодействия с другими учащимися и педагогами </w:t>
      </w:r>
      <w:r w:rsidRPr="0028444C">
        <w:rPr>
          <w:sz w:val="24"/>
          <w:szCs w:val="24"/>
        </w:rPr>
        <w:t>(например, тематически оформленные рекреации, используемые в воспитательном процессе);</w:t>
      </w:r>
    </w:p>
    <w:p w:rsidR="00E72F4C" w:rsidRPr="0028444C" w:rsidRDefault="00E72F4C" w:rsidP="00D172CA">
      <w:pPr>
        <w:pStyle w:val="56"/>
        <w:numPr>
          <w:ilvl w:val="0"/>
          <w:numId w:val="128"/>
        </w:numPr>
        <w:shd w:val="clear" w:color="auto" w:fill="auto"/>
        <w:tabs>
          <w:tab w:val="left" w:pos="1090"/>
        </w:tabs>
        <w:spacing w:before="0" w:line="288" w:lineRule="exact"/>
        <w:ind w:right="20" w:firstLine="680"/>
        <w:jc w:val="both"/>
        <w:rPr>
          <w:sz w:val="24"/>
          <w:szCs w:val="24"/>
        </w:rPr>
      </w:pPr>
      <w:r w:rsidRPr="0028444C">
        <w:rPr>
          <w:rStyle w:val="2f7"/>
          <w:sz w:val="24"/>
          <w:szCs w:val="24"/>
        </w:rPr>
        <w:t>выставки, экспозиции работ (гармонии, эстетические ценности красоты)</w:t>
      </w:r>
    </w:p>
    <w:p w:rsidR="00E72F4C" w:rsidRPr="0028444C" w:rsidRDefault="00E72F4C" w:rsidP="00D172CA">
      <w:pPr>
        <w:pStyle w:val="101"/>
        <w:numPr>
          <w:ilvl w:val="0"/>
          <w:numId w:val="128"/>
        </w:numPr>
        <w:shd w:val="clear" w:color="auto" w:fill="auto"/>
        <w:tabs>
          <w:tab w:val="left" w:pos="1090"/>
        </w:tabs>
        <w:spacing w:before="0" w:after="0" w:line="288" w:lineRule="exact"/>
        <w:ind w:right="20" w:firstLine="680"/>
        <w:rPr>
          <w:sz w:val="24"/>
          <w:szCs w:val="24"/>
        </w:rPr>
      </w:pPr>
      <w:r w:rsidRPr="0028444C">
        <w:rPr>
          <w:rStyle w:val="102"/>
          <w:sz w:val="24"/>
          <w:szCs w:val="24"/>
        </w:rPr>
        <w:t>ценности здорового образа жизни (</w:t>
      </w:r>
      <w:r w:rsidRPr="0028444C">
        <w:rPr>
          <w:sz w:val="24"/>
          <w:szCs w:val="24"/>
        </w:rPr>
        <w:t>например, оборудованные рекреации для организации игр на переменах или после уроков; наличие специально оборудованных залов и т.п.);</w:t>
      </w:r>
    </w:p>
    <w:p w:rsidR="00E72F4C" w:rsidRPr="0028444C" w:rsidRDefault="00E72F4C" w:rsidP="00D172CA">
      <w:pPr>
        <w:pStyle w:val="56"/>
        <w:numPr>
          <w:ilvl w:val="0"/>
          <w:numId w:val="128"/>
        </w:numPr>
        <w:shd w:val="clear" w:color="auto" w:fill="auto"/>
        <w:tabs>
          <w:tab w:val="left" w:pos="1090"/>
        </w:tabs>
        <w:spacing w:before="0" w:after="87" w:line="280" w:lineRule="exact"/>
        <w:ind w:firstLine="680"/>
        <w:jc w:val="both"/>
        <w:rPr>
          <w:sz w:val="24"/>
          <w:szCs w:val="24"/>
        </w:rPr>
      </w:pPr>
      <w:r w:rsidRPr="0028444C">
        <w:rPr>
          <w:rStyle w:val="2f7"/>
          <w:sz w:val="24"/>
          <w:szCs w:val="24"/>
        </w:rPr>
        <w:t>демонстрировать опыт нравственных отношений в урочной и</w:t>
      </w:r>
    </w:p>
    <w:p w:rsidR="00E72F4C" w:rsidRPr="0028444C" w:rsidRDefault="00E72F4C" w:rsidP="00E72F4C">
      <w:pPr>
        <w:pStyle w:val="101"/>
        <w:shd w:val="clear" w:color="auto" w:fill="auto"/>
        <w:spacing w:before="0" w:after="0" w:line="293" w:lineRule="exact"/>
        <w:ind w:left="1080" w:right="20" w:firstLine="0"/>
        <w:rPr>
          <w:sz w:val="24"/>
          <w:szCs w:val="24"/>
        </w:rPr>
      </w:pPr>
      <w:r w:rsidRPr="0028444C">
        <w:rPr>
          <w:rStyle w:val="102"/>
          <w:sz w:val="24"/>
          <w:szCs w:val="24"/>
        </w:rPr>
        <w:t>внеурочной деятельности (</w:t>
      </w:r>
      <w:r w:rsidRPr="0028444C">
        <w:rPr>
          <w:sz w:val="24"/>
          <w:szCs w:val="24"/>
        </w:rPr>
        <w:t>например, наличие оборудованных помещений для проведения школьных праздников, культурных событий, социальных проектов).</w:t>
      </w:r>
    </w:p>
    <w:p w:rsidR="00E72F4C" w:rsidRPr="0028444C" w:rsidRDefault="00E72F4C" w:rsidP="00E72F4C">
      <w:pPr>
        <w:pStyle w:val="56"/>
        <w:shd w:val="clear" w:color="auto" w:fill="auto"/>
        <w:spacing w:before="0" w:after="210" w:line="317" w:lineRule="exact"/>
        <w:ind w:left="20" w:right="20" w:firstLine="0"/>
        <w:jc w:val="both"/>
        <w:rPr>
          <w:sz w:val="24"/>
          <w:szCs w:val="24"/>
        </w:rPr>
      </w:pPr>
      <w:r w:rsidRPr="0028444C">
        <w:rPr>
          <w:rStyle w:val="2f7"/>
          <w:sz w:val="24"/>
          <w:szCs w:val="24"/>
        </w:rPr>
        <w:t>Портфолио выходного дня: результат взаимодействия родителей, учащихся и учителей Программа реализуется посредством посещения в выходные дни ребенка с семьей музеев, архитектурных и исторических достопримечательностей населенного пункта, интересных зданий, улиц, памятников, вечного огня, детских театров, выставок, зоопарка, ботанического сада и т.п. Результаты посещений отражаются в личных работах учащихся (самостоятельные работы учеников, работа учеников с родителями, консультации с учителями-предметниками и классными руководителями). Работы носят самый разнообразный , творческий характер - рисунки, поделки, фото, мультимедийные презентации, рассказы, сочинения и другое, которые представляются ими в качестве выставки в кабинете и коридоре школы, на уроках, классных часах, на совместных с родителями мероприятиях. В конце учебного года проводится Фестиваль «Портфолио выходного дня».</w:t>
      </w:r>
    </w:p>
    <w:p w:rsidR="00E72F4C" w:rsidRPr="0028444C" w:rsidRDefault="00E72F4C" w:rsidP="00E72F4C">
      <w:pPr>
        <w:pStyle w:val="222"/>
        <w:keepNext/>
        <w:keepLines/>
        <w:shd w:val="clear" w:color="auto" w:fill="auto"/>
        <w:spacing w:before="0" w:after="197" w:line="280" w:lineRule="exact"/>
        <w:ind w:left="20"/>
        <w:jc w:val="both"/>
        <w:rPr>
          <w:sz w:val="24"/>
          <w:szCs w:val="24"/>
        </w:rPr>
      </w:pPr>
      <w:bookmarkStart w:id="221" w:name="bookmark76"/>
      <w:r w:rsidRPr="0028444C">
        <w:rPr>
          <w:sz w:val="24"/>
          <w:szCs w:val="24"/>
        </w:rPr>
        <w:t>Примерные темы к размышлению для этических бесед</w:t>
      </w:r>
      <w:bookmarkEnd w:id="221"/>
    </w:p>
    <w:p w:rsidR="00E72F4C" w:rsidRPr="0028444C" w:rsidRDefault="00E72F4C" w:rsidP="00D172CA">
      <w:pPr>
        <w:pStyle w:val="56"/>
        <w:numPr>
          <w:ilvl w:val="0"/>
          <w:numId w:val="131"/>
        </w:numPr>
        <w:shd w:val="clear" w:color="auto" w:fill="auto"/>
        <w:tabs>
          <w:tab w:val="left" w:pos="245"/>
        </w:tabs>
        <w:spacing w:before="0" w:line="293" w:lineRule="exact"/>
        <w:ind w:left="454" w:right="20" w:firstLine="680"/>
        <w:jc w:val="both"/>
        <w:rPr>
          <w:sz w:val="24"/>
          <w:szCs w:val="24"/>
        </w:rPr>
      </w:pPr>
      <w:r w:rsidRPr="0028444C">
        <w:rPr>
          <w:rStyle w:val="2f7"/>
          <w:sz w:val="24"/>
          <w:szCs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Кто создал правила человеческого поведения?</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Что такое «хорошо» и что такое «плохо»?</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Зачем быть вежливым?</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Неразлучные друзья - взрослые и дети.</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Дружба - это.</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Как выбирать друзей?</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Отзывчивость и доброта.</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Спешите делать добро.</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Что значит быть откровенным.</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Как мы выглядим.</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О лени и лентяях.</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Причины обид.</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Кто такие эгоисты?</w:t>
      </w:r>
    </w:p>
    <w:p w:rsidR="00E72F4C" w:rsidRPr="0028444C" w:rsidRDefault="00E72F4C" w:rsidP="00D172CA">
      <w:pPr>
        <w:pStyle w:val="56"/>
        <w:numPr>
          <w:ilvl w:val="0"/>
          <w:numId w:val="131"/>
        </w:numPr>
        <w:shd w:val="clear" w:color="auto" w:fill="auto"/>
        <w:tabs>
          <w:tab w:val="left" w:pos="245"/>
        </w:tabs>
        <w:spacing w:before="0" w:line="317" w:lineRule="exact"/>
        <w:ind w:left="454" w:firstLine="680"/>
        <w:jc w:val="both"/>
        <w:rPr>
          <w:sz w:val="24"/>
          <w:szCs w:val="24"/>
        </w:rPr>
      </w:pPr>
      <w:r w:rsidRPr="0028444C">
        <w:rPr>
          <w:rStyle w:val="2f7"/>
          <w:sz w:val="24"/>
          <w:szCs w:val="24"/>
        </w:rPr>
        <w:t>Правда и ложь - какие они?</w:t>
      </w:r>
    </w:p>
    <w:p w:rsidR="00E72F4C" w:rsidRPr="0028444C" w:rsidRDefault="00E72F4C" w:rsidP="00E72F4C">
      <w:pPr>
        <w:pStyle w:val="56"/>
        <w:shd w:val="clear" w:color="auto" w:fill="auto"/>
        <w:spacing w:before="0" w:line="317" w:lineRule="exact"/>
        <w:ind w:left="20" w:firstLine="0"/>
        <w:jc w:val="both"/>
        <w:rPr>
          <w:sz w:val="24"/>
          <w:szCs w:val="24"/>
        </w:rPr>
      </w:pPr>
      <w:r w:rsidRPr="0028444C">
        <w:rPr>
          <w:rStyle w:val="2f7"/>
          <w:sz w:val="24"/>
          <w:szCs w:val="24"/>
        </w:rPr>
        <w:t>. Что такое характер?</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Душевность и бездушность.</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Что значит быть счастливым?</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Мир без улыбки. Какой он?</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Кем и каким я хочу быть?</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Достоинства и недостатки.</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Маленький, да удаленький.</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Человек в природе и его здоровье.</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Дом, в котором ты живе</w:t>
      </w:r>
      <w:r w:rsidRPr="0028444C">
        <w:rPr>
          <w:rStyle w:val="47"/>
          <w:sz w:val="24"/>
          <w:szCs w:val="24"/>
        </w:rPr>
        <w:t>шь</w:t>
      </w:r>
      <w:r w:rsidRPr="0028444C">
        <w:rPr>
          <w:rStyle w:val="2f7"/>
          <w:sz w:val="24"/>
          <w:szCs w:val="24"/>
        </w:rPr>
        <w:t>.</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Прогулки в лес.</w:t>
      </w:r>
    </w:p>
    <w:p w:rsidR="00E72F4C" w:rsidRPr="0028444C" w:rsidRDefault="00E72F4C" w:rsidP="00D172CA">
      <w:pPr>
        <w:pStyle w:val="56"/>
        <w:numPr>
          <w:ilvl w:val="0"/>
          <w:numId w:val="131"/>
        </w:numPr>
        <w:shd w:val="clear" w:color="auto" w:fill="auto"/>
        <w:tabs>
          <w:tab w:val="left" w:pos="243"/>
        </w:tabs>
        <w:spacing w:before="0" w:line="317" w:lineRule="exact"/>
        <w:ind w:left="454" w:firstLine="680"/>
        <w:jc w:val="both"/>
        <w:rPr>
          <w:sz w:val="24"/>
          <w:szCs w:val="24"/>
        </w:rPr>
      </w:pPr>
      <w:r w:rsidRPr="0028444C">
        <w:rPr>
          <w:rStyle w:val="2f7"/>
          <w:sz w:val="24"/>
          <w:szCs w:val="24"/>
        </w:rPr>
        <w:t>У природы нет плохой погоды.</w:t>
      </w:r>
    </w:p>
    <w:p w:rsidR="00E72F4C" w:rsidRPr="0028444C" w:rsidRDefault="00E72F4C" w:rsidP="00E72F4C">
      <w:pPr>
        <w:pStyle w:val="56"/>
        <w:shd w:val="clear" w:color="auto" w:fill="auto"/>
        <w:spacing w:before="0" w:after="207" w:line="280" w:lineRule="exact"/>
        <w:ind w:left="20" w:firstLine="0"/>
        <w:jc w:val="both"/>
        <w:rPr>
          <w:sz w:val="24"/>
          <w:szCs w:val="24"/>
        </w:rPr>
      </w:pPr>
      <w:r w:rsidRPr="0028444C">
        <w:rPr>
          <w:rStyle w:val="47"/>
          <w:sz w:val="24"/>
          <w:szCs w:val="24"/>
        </w:rPr>
        <w:t>Проекты</w:t>
      </w:r>
    </w:p>
    <w:p w:rsidR="00E72F4C" w:rsidRPr="0028444C" w:rsidRDefault="00E72F4C" w:rsidP="00E72F4C">
      <w:pPr>
        <w:pStyle w:val="56"/>
        <w:shd w:val="clear" w:color="auto" w:fill="auto"/>
        <w:spacing w:before="0" w:after="193" w:line="280" w:lineRule="exact"/>
        <w:ind w:left="20" w:firstLine="0"/>
        <w:jc w:val="both"/>
        <w:rPr>
          <w:sz w:val="24"/>
          <w:szCs w:val="24"/>
        </w:rPr>
      </w:pPr>
      <w:r w:rsidRPr="0028444C">
        <w:rPr>
          <w:rStyle w:val="2f7"/>
          <w:sz w:val="24"/>
          <w:szCs w:val="24"/>
        </w:rPr>
        <w:t>Социальные проекты</w:t>
      </w:r>
    </w:p>
    <w:p w:rsidR="00E72F4C" w:rsidRPr="0028444C" w:rsidRDefault="00E72F4C" w:rsidP="00E72F4C">
      <w:pPr>
        <w:pStyle w:val="101"/>
        <w:shd w:val="clear" w:color="auto" w:fill="auto"/>
        <w:spacing w:before="0" w:after="194" w:line="298" w:lineRule="exact"/>
        <w:ind w:left="20" w:right="20" w:firstLine="0"/>
        <w:rPr>
          <w:sz w:val="24"/>
          <w:szCs w:val="24"/>
        </w:rPr>
      </w:pPr>
      <w:r w:rsidRPr="0028444C">
        <w:rPr>
          <w:sz w:val="24"/>
          <w:szCs w:val="24"/>
        </w:rPr>
        <w:t>В программе указываются краткие описания реализуемых социальных проектов по направлениям воспитания (например, собачий питомник, помощь ветеранам, Очистим наш пруд, Мусор, шефство в младшем классе и т.п.).</w:t>
      </w:r>
    </w:p>
    <w:p w:rsidR="00E72F4C" w:rsidRPr="0028444C" w:rsidRDefault="00E72F4C" w:rsidP="00E72F4C">
      <w:pPr>
        <w:pStyle w:val="101"/>
        <w:shd w:val="clear" w:color="auto" w:fill="auto"/>
        <w:spacing w:before="0" w:after="184" w:line="280" w:lineRule="exact"/>
        <w:ind w:left="20" w:firstLine="0"/>
        <w:rPr>
          <w:sz w:val="24"/>
          <w:szCs w:val="24"/>
        </w:rPr>
      </w:pPr>
      <w:r w:rsidRPr="0028444C">
        <w:rPr>
          <w:sz w:val="24"/>
          <w:szCs w:val="24"/>
        </w:rPr>
        <w:t>Проект может включать следующие разделы:</w:t>
      </w:r>
    </w:p>
    <w:p w:rsidR="00E72F4C" w:rsidRPr="0028444C" w:rsidRDefault="00E72F4C" w:rsidP="00D172CA">
      <w:pPr>
        <w:pStyle w:val="101"/>
        <w:numPr>
          <w:ilvl w:val="0"/>
          <w:numId w:val="132"/>
        </w:numPr>
        <w:shd w:val="clear" w:color="auto" w:fill="auto"/>
        <w:tabs>
          <w:tab w:val="left" w:pos="732"/>
        </w:tabs>
        <w:spacing w:before="0" w:after="0" w:line="322" w:lineRule="exact"/>
        <w:ind w:left="454" w:firstLine="680"/>
        <w:rPr>
          <w:sz w:val="24"/>
          <w:szCs w:val="24"/>
        </w:rPr>
      </w:pPr>
      <w:r w:rsidRPr="0028444C">
        <w:rPr>
          <w:sz w:val="24"/>
          <w:szCs w:val="24"/>
        </w:rPr>
        <w:t>название (понятное детям);</w:t>
      </w:r>
    </w:p>
    <w:p w:rsidR="00E72F4C" w:rsidRPr="0028444C" w:rsidRDefault="00E72F4C" w:rsidP="00D172CA">
      <w:pPr>
        <w:pStyle w:val="101"/>
        <w:numPr>
          <w:ilvl w:val="0"/>
          <w:numId w:val="132"/>
        </w:numPr>
        <w:shd w:val="clear" w:color="auto" w:fill="auto"/>
        <w:tabs>
          <w:tab w:val="left" w:pos="732"/>
        </w:tabs>
        <w:spacing w:before="0" w:after="0" w:line="322" w:lineRule="exact"/>
        <w:ind w:left="454" w:firstLine="680"/>
        <w:rPr>
          <w:sz w:val="24"/>
          <w:szCs w:val="24"/>
        </w:rPr>
      </w:pPr>
      <w:r w:rsidRPr="0028444C">
        <w:rPr>
          <w:sz w:val="24"/>
          <w:szCs w:val="24"/>
        </w:rPr>
        <w:t>ценностные основания, которые воплощены в проекте;</w:t>
      </w:r>
    </w:p>
    <w:p w:rsidR="00E72F4C" w:rsidRPr="0028444C" w:rsidRDefault="00E72F4C" w:rsidP="00D172CA">
      <w:pPr>
        <w:pStyle w:val="101"/>
        <w:numPr>
          <w:ilvl w:val="0"/>
          <w:numId w:val="132"/>
        </w:numPr>
        <w:shd w:val="clear" w:color="auto" w:fill="auto"/>
        <w:tabs>
          <w:tab w:val="left" w:pos="732"/>
        </w:tabs>
        <w:spacing w:before="0" w:after="0" w:line="322" w:lineRule="exact"/>
        <w:ind w:left="454" w:firstLine="680"/>
        <w:rPr>
          <w:sz w:val="24"/>
          <w:szCs w:val="24"/>
        </w:rPr>
      </w:pPr>
      <w:r w:rsidRPr="0028444C">
        <w:rPr>
          <w:sz w:val="24"/>
          <w:szCs w:val="24"/>
        </w:rPr>
        <w:t>основные события и механизмы реализации проекта;</w:t>
      </w:r>
    </w:p>
    <w:p w:rsidR="00E72F4C" w:rsidRPr="0028444C" w:rsidRDefault="00E72F4C" w:rsidP="00D172CA">
      <w:pPr>
        <w:pStyle w:val="101"/>
        <w:numPr>
          <w:ilvl w:val="0"/>
          <w:numId w:val="132"/>
        </w:numPr>
        <w:shd w:val="clear" w:color="auto" w:fill="auto"/>
        <w:tabs>
          <w:tab w:val="left" w:pos="732"/>
        </w:tabs>
        <w:spacing w:before="0" w:after="0" w:line="288" w:lineRule="exact"/>
        <w:ind w:left="454" w:right="20" w:firstLine="680"/>
        <w:jc w:val="left"/>
        <w:rPr>
          <w:sz w:val="24"/>
          <w:szCs w:val="24"/>
        </w:rPr>
      </w:pPr>
      <w:r w:rsidRPr="0028444C">
        <w:rPr>
          <w:sz w:val="24"/>
          <w:szCs w:val="24"/>
        </w:rPr>
        <w:t>участники проекта с указанием того - кто, что и когда делает (что делают ученики? что делают педагоги? что делают родители?);</w:t>
      </w:r>
    </w:p>
    <w:p w:rsidR="00E72F4C" w:rsidRPr="0028444C" w:rsidRDefault="00E72F4C" w:rsidP="00D172CA">
      <w:pPr>
        <w:pStyle w:val="101"/>
        <w:numPr>
          <w:ilvl w:val="0"/>
          <w:numId w:val="132"/>
        </w:numPr>
        <w:shd w:val="clear" w:color="auto" w:fill="auto"/>
        <w:tabs>
          <w:tab w:val="left" w:pos="732"/>
        </w:tabs>
        <w:spacing w:before="0" w:after="0" w:line="326" w:lineRule="exact"/>
        <w:ind w:left="454" w:firstLine="680"/>
        <w:rPr>
          <w:sz w:val="24"/>
          <w:szCs w:val="24"/>
        </w:rPr>
      </w:pPr>
      <w:r w:rsidRPr="0028444C">
        <w:rPr>
          <w:sz w:val="24"/>
          <w:szCs w:val="24"/>
        </w:rPr>
        <w:t>результаты проекта, способ оценки результата;</w:t>
      </w:r>
    </w:p>
    <w:p w:rsidR="00E72F4C" w:rsidRPr="0028444C" w:rsidRDefault="00E72F4C" w:rsidP="00D172CA">
      <w:pPr>
        <w:pStyle w:val="101"/>
        <w:numPr>
          <w:ilvl w:val="0"/>
          <w:numId w:val="132"/>
        </w:numPr>
        <w:shd w:val="clear" w:color="auto" w:fill="auto"/>
        <w:tabs>
          <w:tab w:val="left" w:pos="732"/>
        </w:tabs>
        <w:spacing w:before="0" w:after="0" w:line="326" w:lineRule="exact"/>
        <w:ind w:left="454" w:firstLine="680"/>
        <w:rPr>
          <w:sz w:val="24"/>
          <w:szCs w:val="24"/>
        </w:rPr>
      </w:pPr>
      <w:r w:rsidRPr="0028444C">
        <w:rPr>
          <w:sz w:val="24"/>
          <w:szCs w:val="24"/>
        </w:rPr>
        <w:t>способ хранения информации о проекте, оформление.</w:t>
      </w:r>
    </w:p>
    <w:p w:rsidR="00E72F4C" w:rsidRPr="0028444C" w:rsidRDefault="00E72F4C" w:rsidP="00E72F4C">
      <w:pPr>
        <w:pStyle w:val="56"/>
        <w:shd w:val="clear" w:color="auto" w:fill="auto"/>
        <w:spacing w:before="0" w:after="219" w:line="326" w:lineRule="exact"/>
        <w:ind w:left="20" w:firstLine="0"/>
        <w:jc w:val="both"/>
        <w:rPr>
          <w:sz w:val="24"/>
          <w:szCs w:val="24"/>
        </w:rPr>
      </w:pPr>
      <w:r w:rsidRPr="0028444C">
        <w:rPr>
          <w:rStyle w:val="47"/>
          <w:sz w:val="24"/>
          <w:szCs w:val="24"/>
        </w:rPr>
        <w:t>Примерные темы информационных проектов:</w:t>
      </w:r>
    </w:p>
    <w:p w:rsidR="00E72F4C" w:rsidRPr="0028444C" w:rsidRDefault="00E72F4C" w:rsidP="00D172CA">
      <w:pPr>
        <w:pStyle w:val="101"/>
        <w:numPr>
          <w:ilvl w:val="0"/>
          <w:numId w:val="128"/>
        </w:numPr>
        <w:shd w:val="clear" w:color="auto" w:fill="auto"/>
        <w:tabs>
          <w:tab w:val="left" w:pos="732"/>
        </w:tabs>
        <w:spacing w:before="0" w:after="0" w:line="278" w:lineRule="exact"/>
        <w:ind w:right="20" w:firstLine="680"/>
        <w:jc w:val="left"/>
        <w:rPr>
          <w:sz w:val="24"/>
          <w:szCs w:val="24"/>
        </w:rPr>
      </w:pPr>
      <w:r w:rsidRPr="0028444C">
        <w:rPr>
          <w:sz w:val="24"/>
          <w:szCs w:val="24"/>
        </w:rPr>
        <w:t>Любую из тем для этических бесед и классных часов можно превратить в тему проекта</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СЛОВАРЬ нравственных понятий и терминов</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«Изречения великих людей о нравственности»</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«Пословицы и поговорки, отражающие нравственные ценности»</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 Что в дружбе главное?»</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«Славные сыны родного края»</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«Отважные герои Руси»</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«Писатели и поэты нашей Родины»</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«Ученые-исследователи, прославившие Родину»</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«Трус не играет в хоккей!»</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«Великие русские композиторы»</w:t>
      </w:r>
    </w:p>
    <w:p w:rsidR="00E72F4C" w:rsidRPr="0028444C" w:rsidRDefault="00E72F4C" w:rsidP="00D172CA">
      <w:pPr>
        <w:pStyle w:val="101"/>
        <w:numPr>
          <w:ilvl w:val="0"/>
          <w:numId w:val="128"/>
        </w:numPr>
        <w:shd w:val="clear" w:color="auto" w:fill="auto"/>
        <w:tabs>
          <w:tab w:val="left" w:pos="732"/>
        </w:tabs>
        <w:spacing w:before="0" w:after="0" w:line="341" w:lineRule="exact"/>
        <w:ind w:firstLine="680"/>
        <w:rPr>
          <w:sz w:val="24"/>
          <w:szCs w:val="24"/>
        </w:rPr>
      </w:pPr>
      <w:r w:rsidRPr="0028444C">
        <w:rPr>
          <w:sz w:val="24"/>
          <w:szCs w:val="24"/>
        </w:rPr>
        <w:t>«Великие русские художники» и др.</w:t>
      </w:r>
    </w:p>
    <w:p w:rsidR="00E72F4C" w:rsidRPr="0028444C" w:rsidRDefault="00E72F4C" w:rsidP="00E72F4C">
      <w:pPr>
        <w:pStyle w:val="56"/>
        <w:shd w:val="clear" w:color="auto" w:fill="auto"/>
        <w:spacing w:before="0" w:after="186" w:line="288" w:lineRule="exact"/>
        <w:ind w:left="40" w:right="260" w:firstLine="0"/>
        <w:rPr>
          <w:sz w:val="24"/>
          <w:szCs w:val="24"/>
        </w:rPr>
      </w:pPr>
      <w:r w:rsidRPr="0028444C">
        <w:rPr>
          <w:rStyle w:val="2f7"/>
          <w:sz w:val="24"/>
          <w:szCs w:val="24"/>
        </w:rPr>
        <w:t>Рекомендуемые примерные списки книг, мультфильмов, художественных фильмов для совместного знакомства , для обсуждения, для родителей.</w:t>
      </w:r>
    </w:p>
    <w:p w:rsidR="00E72F4C" w:rsidRPr="0028444C" w:rsidRDefault="00E72F4C" w:rsidP="00E72F4C">
      <w:pPr>
        <w:pStyle w:val="56"/>
        <w:shd w:val="clear" w:color="auto" w:fill="auto"/>
        <w:spacing w:before="0" w:after="108" w:line="280" w:lineRule="exact"/>
        <w:ind w:left="40" w:firstLine="0"/>
        <w:rPr>
          <w:sz w:val="24"/>
          <w:szCs w:val="24"/>
        </w:rPr>
      </w:pPr>
      <w:r w:rsidRPr="0028444C">
        <w:rPr>
          <w:rStyle w:val="47"/>
          <w:sz w:val="24"/>
          <w:szCs w:val="24"/>
        </w:rPr>
        <w:t>Книги для чтения</w:t>
      </w:r>
    </w:p>
    <w:p w:rsidR="00E72F4C" w:rsidRPr="0028444C" w:rsidRDefault="00E72F4C" w:rsidP="00E72F4C">
      <w:pPr>
        <w:pStyle w:val="101"/>
        <w:shd w:val="clear" w:color="auto" w:fill="auto"/>
        <w:spacing w:before="0" w:after="0" w:line="485" w:lineRule="exact"/>
        <w:ind w:left="40" w:firstLine="0"/>
        <w:jc w:val="left"/>
        <w:rPr>
          <w:sz w:val="24"/>
          <w:szCs w:val="24"/>
        </w:rPr>
      </w:pPr>
      <w:r w:rsidRPr="0028444C">
        <w:rPr>
          <w:sz w:val="24"/>
          <w:szCs w:val="24"/>
        </w:rPr>
        <w:t>А. де Сент-Экзюпери «Маленький принц»</w:t>
      </w:r>
    </w:p>
    <w:p w:rsidR="00E72F4C" w:rsidRPr="0028444C" w:rsidRDefault="00E72F4C" w:rsidP="00E72F4C">
      <w:pPr>
        <w:pStyle w:val="101"/>
        <w:shd w:val="clear" w:color="auto" w:fill="auto"/>
        <w:spacing w:before="0" w:after="0" w:line="485" w:lineRule="exact"/>
        <w:ind w:left="40" w:firstLine="0"/>
        <w:jc w:val="left"/>
        <w:rPr>
          <w:sz w:val="24"/>
          <w:szCs w:val="24"/>
        </w:rPr>
      </w:pPr>
      <w:r w:rsidRPr="0028444C">
        <w:rPr>
          <w:sz w:val="24"/>
          <w:szCs w:val="24"/>
        </w:rPr>
        <w:t>Аксаков С. Т. «Аленький цветочек» Алексеев С.</w:t>
      </w:r>
    </w:p>
    <w:p w:rsidR="00E72F4C" w:rsidRPr="0028444C" w:rsidRDefault="00E72F4C" w:rsidP="00E72F4C">
      <w:pPr>
        <w:pStyle w:val="101"/>
        <w:shd w:val="clear" w:color="auto" w:fill="auto"/>
        <w:spacing w:before="0" w:after="33" w:line="485" w:lineRule="exact"/>
        <w:ind w:left="40" w:firstLine="0"/>
        <w:jc w:val="left"/>
        <w:rPr>
          <w:sz w:val="24"/>
          <w:szCs w:val="24"/>
        </w:rPr>
      </w:pPr>
      <w:r w:rsidRPr="0028444C">
        <w:rPr>
          <w:sz w:val="24"/>
          <w:szCs w:val="24"/>
        </w:rPr>
        <w:t>«Сто рассказов из русской истории»</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Андерсен Х. К. «Эта басня сложена про тебя», «Дюймовочка»</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Бажов П. П. «Серебряное копытце», «Хозяйка медной горы»</w:t>
      </w:r>
    </w:p>
    <w:p w:rsidR="00E72F4C" w:rsidRPr="0028444C" w:rsidRDefault="00E72F4C" w:rsidP="00E72F4C">
      <w:pPr>
        <w:pStyle w:val="101"/>
        <w:shd w:val="clear" w:color="auto" w:fill="auto"/>
        <w:spacing w:before="0" w:after="611" w:line="518" w:lineRule="exact"/>
        <w:ind w:left="40" w:firstLine="0"/>
        <w:jc w:val="left"/>
        <w:rPr>
          <w:sz w:val="24"/>
          <w:szCs w:val="24"/>
        </w:rPr>
      </w:pPr>
      <w:r w:rsidRPr="0028444C">
        <w:rPr>
          <w:sz w:val="24"/>
          <w:szCs w:val="24"/>
        </w:rPr>
        <w:t>Барто А. Л. Стихи Братья Гримм Сказки</w:t>
      </w:r>
    </w:p>
    <w:p w:rsidR="00E72F4C" w:rsidRPr="0028444C" w:rsidRDefault="00E72F4C" w:rsidP="00E72F4C">
      <w:pPr>
        <w:pStyle w:val="101"/>
        <w:shd w:val="clear" w:color="auto" w:fill="auto"/>
        <w:spacing w:before="0" w:after="92" w:line="280" w:lineRule="exact"/>
        <w:ind w:left="40" w:firstLine="0"/>
        <w:jc w:val="left"/>
        <w:rPr>
          <w:sz w:val="24"/>
          <w:szCs w:val="24"/>
        </w:rPr>
      </w:pPr>
      <w:r w:rsidRPr="0028444C">
        <w:rPr>
          <w:sz w:val="24"/>
          <w:szCs w:val="24"/>
        </w:rPr>
        <w:t>Волков В. «Волшебник Изумрудного города»</w:t>
      </w:r>
    </w:p>
    <w:p w:rsidR="00E72F4C" w:rsidRPr="0028444C" w:rsidRDefault="00E72F4C" w:rsidP="00E72F4C">
      <w:pPr>
        <w:pStyle w:val="101"/>
        <w:shd w:val="clear" w:color="auto" w:fill="auto"/>
        <w:spacing w:before="0" w:after="104" w:line="280" w:lineRule="exact"/>
        <w:ind w:left="40" w:firstLine="0"/>
        <w:jc w:val="left"/>
        <w:rPr>
          <w:sz w:val="24"/>
          <w:szCs w:val="24"/>
        </w:rPr>
      </w:pPr>
      <w:r w:rsidRPr="0028444C">
        <w:rPr>
          <w:sz w:val="24"/>
          <w:szCs w:val="24"/>
        </w:rPr>
        <w:t>Добронравов Н. «Если отец герой!»</w:t>
      </w:r>
    </w:p>
    <w:p w:rsidR="00E72F4C" w:rsidRPr="0028444C" w:rsidRDefault="00E72F4C" w:rsidP="00E72F4C">
      <w:pPr>
        <w:pStyle w:val="101"/>
        <w:shd w:val="clear" w:color="auto" w:fill="auto"/>
        <w:spacing w:before="0" w:after="0" w:line="490" w:lineRule="exact"/>
        <w:ind w:left="40" w:firstLine="0"/>
        <w:jc w:val="left"/>
        <w:rPr>
          <w:sz w:val="24"/>
          <w:szCs w:val="24"/>
        </w:rPr>
      </w:pPr>
      <w:r w:rsidRPr="0028444C">
        <w:rPr>
          <w:sz w:val="24"/>
          <w:szCs w:val="24"/>
        </w:rPr>
        <w:t>Дудин М. «Берегите землю»</w:t>
      </w:r>
    </w:p>
    <w:p w:rsidR="00E72F4C" w:rsidRPr="0028444C" w:rsidRDefault="00E72F4C" w:rsidP="00E72F4C">
      <w:pPr>
        <w:pStyle w:val="101"/>
        <w:shd w:val="clear" w:color="auto" w:fill="auto"/>
        <w:spacing w:before="0" w:after="41" w:line="490" w:lineRule="exact"/>
        <w:ind w:left="40" w:right="260" w:firstLine="0"/>
        <w:jc w:val="left"/>
        <w:rPr>
          <w:sz w:val="24"/>
          <w:szCs w:val="24"/>
        </w:rPr>
      </w:pPr>
      <w:r w:rsidRPr="0028444C">
        <w:rPr>
          <w:sz w:val="24"/>
          <w:szCs w:val="24"/>
        </w:rPr>
        <w:t>Гайдар А. П. Повести и рассказы Драгунский В. Ю. Рассказы</w:t>
      </w:r>
    </w:p>
    <w:p w:rsidR="00E72F4C" w:rsidRPr="0028444C" w:rsidRDefault="00E72F4C" w:rsidP="00E72F4C">
      <w:pPr>
        <w:pStyle w:val="101"/>
        <w:shd w:val="clear" w:color="auto" w:fill="auto"/>
        <w:spacing w:before="0" w:after="0" w:line="514" w:lineRule="exact"/>
        <w:ind w:left="40" w:right="260" w:firstLine="0"/>
        <w:jc w:val="left"/>
        <w:rPr>
          <w:sz w:val="24"/>
          <w:szCs w:val="24"/>
        </w:rPr>
      </w:pPr>
      <w:r w:rsidRPr="0028444C">
        <w:rPr>
          <w:sz w:val="24"/>
          <w:szCs w:val="24"/>
        </w:rPr>
        <w:t>Зощенко М. М. «Самое главное», «Бабушкин подарок» Катаев В. П. «Сын полка» Короленко В. Г.</w:t>
      </w:r>
    </w:p>
    <w:p w:rsidR="00E72F4C" w:rsidRPr="0028444C" w:rsidRDefault="00E72F4C" w:rsidP="00E72F4C">
      <w:pPr>
        <w:pStyle w:val="101"/>
        <w:shd w:val="clear" w:color="auto" w:fill="auto"/>
        <w:spacing w:before="0" w:after="0" w:line="514" w:lineRule="exact"/>
        <w:ind w:left="40" w:firstLine="0"/>
        <w:jc w:val="left"/>
        <w:rPr>
          <w:sz w:val="24"/>
          <w:szCs w:val="24"/>
        </w:rPr>
      </w:pPr>
      <w:r w:rsidRPr="0028444C">
        <w:rPr>
          <w:sz w:val="24"/>
          <w:szCs w:val="24"/>
        </w:rPr>
        <w:t>«Дети подземелья» Крылов И. А. Басни Маршак С. Я.</w:t>
      </w:r>
    </w:p>
    <w:p w:rsidR="00E72F4C" w:rsidRPr="0028444C" w:rsidRDefault="00E72F4C" w:rsidP="00E72F4C">
      <w:pPr>
        <w:pStyle w:val="101"/>
        <w:shd w:val="clear" w:color="auto" w:fill="auto"/>
        <w:spacing w:before="0" w:after="607" w:line="514" w:lineRule="exact"/>
        <w:ind w:left="40" w:firstLine="0"/>
        <w:jc w:val="left"/>
        <w:rPr>
          <w:sz w:val="24"/>
          <w:szCs w:val="24"/>
        </w:rPr>
      </w:pPr>
      <w:r w:rsidRPr="0028444C">
        <w:rPr>
          <w:sz w:val="24"/>
          <w:szCs w:val="24"/>
        </w:rPr>
        <w:t>Стихи</w:t>
      </w:r>
    </w:p>
    <w:p w:rsidR="00E72F4C" w:rsidRPr="0028444C" w:rsidRDefault="00E72F4C" w:rsidP="00E72F4C">
      <w:pPr>
        <w:pStyle w:val="101"/>
        <w:shd w:val="clear" w:color="auto" w:fill="auto"/>
        <w:spacing w:before="0" w:after="97" w:line="280" w:lineRule="exact"/>
        <w:ind w:left="40" w:firstLine="0"/>
        <w:jc w:val="left"/>
        <w:rPr>
          <w:sz w:val="24"/>
          <w:szCs w:val="24"/>
        </w:rPr>
      </w:pPr>
      <w:r w:rsidRPr="0028444C">
        <w:rPr>
          <w:sz w:val="24"/>
          <w:szCs w:val="24"/>
        </w:rPr>
        <w:t>Маяковский В. В. «Что такое хорошо и что такое плохо?»</w:t>
      </w:r>
    </w:p>
    <w:p w:rsidR="00E72F4C" w:rsidRPr="0028444C" w:rsidRDefault="00E72F4C" w:rsidP="00E72F4C">
      <w:pPr>
        <w:pStyle w:val="101"/>
        <w:shd w:val="clear" w:color="auto" w:fill="auto"/>
        <w:spacing w:before="0" w:after="0" w:line="499" w:lineRule="exact"/>
        <w:ind w:left="40" w:right="260" w:firstLine="0"/>
        <w:jc w:val="left"/>
        <w:rPr>
          <w:sz w:val="24"/>
          <w:szCs w:val="24"/>
        </w:rPr>
      </w:pPr>
      <w:r w:rsidRPr="0028444C">
        <w:rPr>
          <w:sz w:val="24"/>
          <w:szCs w:val="24"/>
        </w:rPr>
        <w:t>Милн А. «Винни-Пух и все-все- все» Михалков С. В. Стихи Мошковская Э. Э. Стихи Носов</w:t>
      </w:r>
    </w:p>
    <w:p w:rsidR="00E72F4C" w:rsidRPr="0028444C" w:rsidRDefault="00E72F4C" w:rsidP="00E72F4C">
      <w:pPr>
        <w:pStyle w:val="101"/>
        <w:shd w:val="clear" w:color="auto" w:fill="auto"/>
        <w:tabs>
          <w:tab w:val="left" w:pos="381"/>
        </w:tabs>
        <w:spacing w:before="0" w:after="72" w:line="499" w:lineRule="exact"/>
        <w:ind w:left="40" w:firstLine="0"/>
        <w:rPr>
          <w:sz w:val="24"/>
          <w:szCs w:val="24"/>
        </w:rPr>
      </w:pPr>
      <w:r w:rsidRPr="0028444C">
        <w:rPr>
          <w:sz w:val="24"/>
          <w:szCs w:val="24"/>
        </w:rPr>
        <w:t>Н.</w:t>
      </w:r>
      <w:r w:rsidRPr="0028444C">
        <w:rPr>
          <w:sz w:val="24"/>
          <w:szCs w:val="24"/>
        </w:rPr>
        <w:tab/>
        <w:t>Н. Рассказы</w:t>
      </w:r>
    </w:p>
    <w:p w:rsidR="00E72F4C" w:rsidRPr="0028444C" w:rsidRDefault="00E72F4C" w:rsidP="00E72F4C">
      <w:pPr>
        <w:pStyle w:val="101"/>
        <w:shd w:val="clear" w:color="auto" w:fill="auto"/>
        <w:spacing w:before="0" w:after="0" w:line="485" w:lineRule="exact"/>
        <w:ind w:left="40" w:firstLine="0"/>
        <w:rPr>
          <w:sz w:val="24"/>
          <w:szCs w:val="24"/>
        </w:rPr>
      </w:pPr>
      <w:r w:rsidRPr="0028444C">
        <w:rPr>
          <w:sz w:val="24"/>
          <w:szCs w:val="24"/>
        </w:rPr>
        <w:t>Одоевский В. Ф. «Мороз Иванович»</w:t>
      </w:r>
    </w:p>
    <w:p w:rsidR="00E72F4C" w:rsidRPr="0028444C" w:rsidRDefault="00E72F4C" w:rsidP="00E72F4C">
      <w:pPr>
        <w:pStyle w:val="101"/>
        <w:shd w:val="clear" w:color="auto" w:fill="auto"/>
        <w:spacing w:before="0" w:after="0" w:line="485" w:lineRule="exact"/>
        <w:ind w:left="40" w:firstLine="0"/>
        <w:rPr>
          <w:sz w:val="24"/>
          <w:szCs w:val="24"/>
        </w:rPr>
      </w:pPr>
      <w:r w:rsidRPr="0028444C">
        <w:rPr>
          <w:sz w:val="24"/>
          <w:szCs w:val="24"/>
        </w:rPr>
        <w:t>Осеева В. А. Стихи Пантелеев Л.</w:t>
      </w:r>
    </w:p>
    <w:p w:rsidR="00E72F4C" w:rsidRPr="0028444C" w:rsidRDefault="00E72F4C" w:rsidP="00E72F4C">
      <w:pPr>
        <w:pStyle w:val="101"/>
        <w:shd w:val="clear" w:color="auto" w:fill="auto"/>
        <w:spacing w:before="0" w:after="0" w:line="485" w:lineRule="exact"/>
        <w:ind w:left="40" w:firstLine="0"/>
        <w:rPr>
          <w:sz w:val="24"/>
          <w:szCs w:val="24"/>
        </w:rPr>
      </w:pPr>
      <w:r w:rsidRPr="0028444C">
        <w:rPr>
          <w:sz w:val="24"/>
          <w:szCs w:val="24"/>
        </w:rPr>
        <w:t>«Честное слово», «Трус»</w:t>
      </w:r>
    </w:p>
    <w:p w:rsidR="00E72F4C" w:rsidRPr="0028444C" w:rsidRDefault="00E72F4C" w:rsidP="00E72F4C">
      <w:pPr>
        <w:pStyle w:val="101"/>
        <w:shd w:val="clear" w:color="auto" w:fill="auto"/>
        <w:spacing w:before="0" w:after="147" w:line="280" w:lineRule="exact"/>
        <w:ind w:left="40" w:firstLine="0"/>
        <w:jc w:val="left"/>
        <w:rPr>
          <w:sz w:val="24"/>
          <w:szCs w:val="24"/>
        </w:rPr>
      </w:pPr>
      <w:r w:rsidRPr="0028444C">
        <w:rPr>
          <w:sz w:val="24"/>
          <w:szCs w:val="24"/>
        </w:rPr>
        <w:t>Перро Ш. «Золушка»</w:t>
      </w:r>
    </w:p>
    <w:p w:rsidR="00E72F4C" w:rsidRPr="0028444C" w:rsidRDefault="00E72F4C" w:rsidP="00E72F4C">
      <w:pPr>
        <w:pStyle w:val="101"/>
        <w:shd w:val="clear" w:color="auto" w:fill="auto"/>
        <w:spacing w:before="0" w:after="113" w:line="280" w:lineRule="exact"/>
        <w:ind w:left="40" w:firstLine="0"/>
        <w:jc w:val="left"/>
        <w:rPr>
          <w:sz w:val="24"/>
          <w:szCs w:val="24"/>
        </w:rPr>
      </w:pPr>
      <w:r w:rsidRPr="0028444C">
        <w:rPr>
          <w:sz w:val="24"/>
          <w:szCs w:val="24"/>
        </w:rPr>
        <w:t>Пляцковский М. «Мама»</w:t>
      </w:r>
    </w:p>
    <w:p w:rsidR="00E72F4C" w:rsidRPr="0028444C" w:rsidRDefault="00E72F4C" w:rsidP="00E72F4C">
      <w:pPr>
        <w:pStyle w:val="101"/>
        <w:shd w:val="clear" w:color="auto" w:fill="auto"/>
        <w:spacing w:before="0" w:after="0" w:line="485" w:lineRule="exact"/>
        <w:ind w:left="40" w:firstLine="0"/>
        <w:jc w:val="left"/>
        <w:rPr>
          <w:sz w:val="24"/>
          <w:szCs w:val="24"/>
        </w:rPr>
      </w:pPr>
      <w:r w:rsidRPr="0028444C">
        <w:rPr>
          <w:sz w:val="24"/>
          <w:szCs w:val="24"/>
        </w:rPr>
        <w:t>Пришвин М. М. «Ребята и утята»</w:t>
      </w:r>
    </w:p>
    <w:p w:rsidR="00E72F4C" w:rsidRPr="0028444C" w:rsidRDefault="00E72F4C" w:rsidP="00E72F4C">
      <w:pPr>
        <w:pStyle w:val="101"/>
        <w:shd w:val="clear" w:color="auto" w:fill="auto"/>
        <w:spacing w:before="0" w:after="0" w:line="485" w:lineRule="exact"/>
        <w:ind w:left="40" w:firstLine="0"/>
        <w:jc w:val="left"/>
        <w:rPr>
          <w:sz w:val="24"/>
          <w:szCs w:val="24"/>
        </w:rPr>
      </w:pPr>
      <w:r w:rsidRPr="0028444C">
        <w:rPr>
          <w:sz w:val="24"/>
          <w:szCs w:val="24"/>
        </w:rPr>
        <w:t>Пушкин А. С. Сказки Родари Дж.</w:t>
      </w:r>
    </w:p>
    <w:p w:rsidR="00E72F4C" w:rsidRPr="0028444C" w:rsidRDefault="00E72F4C" w:rsidP="00E72F4C">
      <w:pPr>
        <w:pStyle w:val="101"/>
        <w:shd w:val="clear" w:color="auto" w:fill="auto"/>
        <w:spacing w:before="0" w:after="33" w:line="485" w:lineRule="exact"/>
        <w:ind w:left="40" w:firstLine="0"/>
        <w:jc w:val="left"/>
        <w:rPr>
          <w:sz w:val="24"/>
          <w:szCs w:val="24"/>
        </w:rPr>
      </w:pPr>
      <w:r w:rsidRPr="0028444C">
        <w:rPr>
          <w:sz w:val="24"/>
          <w:szCs w:val="24"/>
        </w:rPr>
        <w:t>« Чиполлино»</w:t>
      </w:r>
    </w:p>
    <w:p w:rsidR="00E72F4C" w:rsidRPr="0028444C" w:rsidRDefault="00E72F4C" w:rsidP="00E72F4C">
      <w:pPr>
        <w:pStyle w:val="101"/>
        <w:shd w:val="clear" w:color="auto" w:fill="auto"/>
        <w:spacing w:before="0" w:after="0" w:line="518" w:lineRule="exact"/>
        <w:ind w:left="40" w:right="2400" w:firstLine="0"/>
        <w:jc w:val="left"/>
        <w:rPr>
          <w:sz w:val="24"/>
          <w:szCs w:val="24"/>
        </w:rPr>
      </w:pPr>
      <w:r w:rsidRPr="0028444C">
        <w:rPr>
          <w:sz w:val="24"/>
          <w:szCs w:val="24"/>
        </w:rPr>
        <w:t>Родари Дж. «Чем пахнут ремесла» Симонов К. М. «Родина»</w:t>
      </w:r>
    </w:p>
    <w:p w:rsidR="00E72F4C" w:rsidRPr="0028444C" w:rsidRDefault="00E72F4C" w:rsidP="00E72F4C">
      <w:pPr>
        <w:pStyle w:val="101"/>
        <w:shd w:val="clear" w:color="auto" w:fill="auto"/>
        <w:spacing w:before="0" w:after="420" w:line="518" w:lineRule="exact"/>
        <w:ind w:left="40" w:right="2400" w:firstLine="0"/>
        <w:jc w:val="left"/>
        <w:rPr>
          <w:sz w:val="24"/>
          <w:szCs w:val="24"/>
        </w:rPr>
      </w:pPr>
      <w:r w:rsidRPr="0028444C">
        <w:rPr>
          <w:sz w:val="24"/>
          <w:szCs w:val="24"/>
        </w:rPr>
        <w:t>Толстой Л. Н. Рассказы Чуковский К. И. Сказки Яковлев Ю. «Мама»</w:t>
      </w:r>
    </w:p>
    <w:p w:rsidR="00E72F4C" w:rsidRPr="0028444C" w:rsidRDefault="00E72F4C" w:rsidP="00E72F4C">
      <w:pPr>
        <w:pStyle w:val="56"/>
        <w:shd w:val="clear" w:color="auto" w:fill="auto"/>
        <w:spacing w:before="0" w:line="518" w:lineRule="exact"/>
        <w:ind w:left="40" w:firstLine="0"/>
        <w:rPr>
          <w:sz w:val="24"/>
          <w:szCs w:val="24"/>
        </w:rPr>
      </w:pPr>
      <w:r w:rsidRPr="0028444C">
        <w:rPr>
          <w:rStyle w:val="47"/>
          <w:sz w:val="24"/>
          <w:szCs w:val="24"/>
        </w:rPr>
        <w:t>Мультфильмы</w:t>
      </w:r>
    </w:p>
    <w:p w:rsidR="00E72F4C" w:rsidRPr="0028444C" w:rsidRDefault="00E72F4C" w:rsidP="00E72F4C">
      <w:pPr>
        <w:pStyle w:val="101"/>
        <w:shd w:val="clear" w:color="auto" w:fill="auto"/>
        <w:spacing w:before="0" w:after="0" w:line="518" w:lineRule="exact"/>
        <w:ind w:left="40" w:right="260" w:firstLine="0"/>
        <w:jc w:val="left"/>
        <w:rPr>
          <w:sz w:val="24"/>
          <w:szCs w:val="24"/>
        </w:rPr>
      </w:pPr>
      <w:r w:rsidRPr="0028444C">
        <w:rPr>
          <w:sz w:val="24"/>
          <w:szCs w:val="24"/>
        </w:rPr>
        <w:t>«Кот Леопольд и мыши», «День рождения кота Леопольда» «Волшебник Изумрудного города»</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«Бременские музыканты»</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«День рождения ослика Иа»</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«Гуси-лебеди»</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«Лиса т журавль»</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«Теремок»</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«Волк и семеро козлят»</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«Сестрица Аленушка и братец Иванушка»</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«По щучьему веленью»</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«Конек-Горбунок»</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«Кот, петух и лиса»</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«Морозко»</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«Двенадцать месяцев»</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«Витя Малеев в школе и дома»</w:t>
      </w:r>
    </w:p>
    <w:p w:rsidR="00E72F4C" w:rsidRPr="0028444C" w:rsidRDefault="00E72F4C" w:rsidP="00E72F4C">
      <w:pPr>
        <w:pStyle w:val="101"/>
        <w:shd w:val="clear" w:color="auto" w:fill="auto"/>
        <w:spacing w:before="0" w:after="0" w:line="518" w:lineRule="exact"/>
        <w:ind w:left="40" w:firstLine="0"/>
        <w:jc w:val="left"/>
        <w:rPr>
          <w:sz w:val="24"/>
          <w:szCs w:val="24"/>
        </w:rPr>
      </w:pPr>
      <w:r w:rsidRPr="0028444C">
        <w:rPr>
          <w:sz w:val="24"/>
          <w:szCs w:val="24"/>
        </w:rPr>
        <w:t>«Антошка»</w:t>
      </w:r>
    </w:p>
    <w:p w:rsidR="00E72F4C" w:rsidRPr="0028444C" w:rsidRDefault="00E72F4C" w:rsidP="00E72F4C">
      <w:pPr>
        <w:pStyle w:val="101"/>
        <w:shd w:val="clear" w:color="auto" w:fill="auto"/>
        <w:spacing w:before="0" w:after="0" w:line="518" w:lineRule="exact"/>
        <w:ind w:left="40" w:firstLine="0"/>
        <w:jc w:val="left"/>
        <w:rPr>
          <w:sz w:val="24"/>
          <w:szCs w:val="24"/>
        </w:rPr>
        <w:sectPr w:rsidR="00E72F4C" w:rsidRPr="0028444C" w:rsidSect="00E72F4C">
          <w:footerReference w:type="default" r:id="rId11"/>
          <w:pgSz w:w="11909" w:h="16838"/>
          <w:pgMar w:top="971" w:right="974" w:bottom="1432" w:left="998" w:header="0" w:footer="3" w:gutter="0"/>
          <w:cols w:space="720"/>
          <w:noEndnote/>
          <w:docGrid w:linePitch="360"/>
        </w:sectPr>
      </w:pPr>
      <w:r w:rsidRPr="0028444C">
        <w:rPr>
          <w:sz w:val="24"/>
          <w:szCs w:val="24"/>
        </w:rPr>
        <w:t>«Малыш и Карлсон»</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«Крокодил Гена и Чебурашка»</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«Дудочка и кувшинчик»</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«Цветик семицветик»</w:t>
      </w:r>
    </w:p>
    <w:p w:rsidR="00E72F4C" w:rsidRPr="0028444C" w:rsidRDefault="00E72F4C" w:rsidP="00E72F4C">
      <w:pPr>
        <w:pStyle w:val="222"/>
        <w:keepNext/>
        <w:keepLines/>
        <w:shd w:val="clear" w:color="auto" w:fill="auto"/>
        <w:spacing w:before="0" w:line="518" w:lineRule="exact"/>
        <w:ind w:left="160"/>
        <w:rPr>
          <w:sz w:val="24"/>
          <w:szCs w:val="24"/>
        </w:rPr>
      </w:pPr>
      <w:bookmarkStart w:id="222" w:name="bookmark77"/>
      <w:r w:rsidRPr="0028444C">
        <w:rPr>
          <w:sz w:val="24"/>
          <w:szCs w:val="24"/>
        </w:rPr>
        <w:t>Фильмы</w:t>
      </w:r>
      <w:bookmarkEnd w:id="222"/>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«Тимур и его команда»</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«Чук и Гек»</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«Королевство кривых зеркал»</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«Чучело»</w:t>
      </w:r>
    </w:p>
    <w:p w:rsidR="00E72F4C" w:rsidRPr="0028444C" w:rsidRDefault="00E72F4C" w:rsidP="00E72F4C">
      <w:pPr>
        <w:pStyle w:val="101"/>
        <w:shd w:val="clear" w:color="auto" w:fill="auto"/>
        <w:spacing w:before="0" w:after="0" w:line="518" w:lineRule="exact"/>
        <w:ind w:left="160" w:right="4680" w:firstLine="0"/>
        <w:jc w:val="left"/>
        <w:rPr>
          <w:sz w:val="24"/>
          <w:szCs w:val="24"/>
        </w:rPr>
      </w:pPr>
      <w:r w:rsidRPr="0028444C">
        <w:rPr>
          <w:sz w:val="24"/>
          <w:szCs w:val="24"/>
        </w:rPr>
        <w:t>«Приключения Электроника» «Новогодние приключения Маши и Вити» «Приключения желтого чемоданчика» «Приключения Буратино»</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«Золушка»</w:t>
      </w:r>
    </w:p>
    <w:p w:rsidR="00E72F4C" w:rsidRPr="0028444C" w:rsidRDefault="00E72F4C" w:rsidP="00E72F4C">
      <w:pPr>
        <w:pStyle w:val="101"/>
        <w:shd w:val="clear" w:color="auto" w:fill="auto"/>
        <w:spacing w:before="0" w:after="0" w:line="518" w:lineRule="exact"/>
        <w:ind w:left="160" w:firstLine="0"/>
        <w:jc w:val="left"/>
        <w:rPr>
          <w:sz w:val="24"/>
          <w:szCs w:val="24"/>
        </w:rPr>
      </w:pPr>
      <w:r w:rsidRPr="0028444C">
        <w:rPr>
          <w:sz w:val="24"/>
          <w:szCs w:val="24"/>
        </w:rPr>
        <w:t>«Сказка о потерянном времени»</w:t>
      </w:r>
    </w:p>
    <w:p w:rsidR="00E72F4C" w:rsidRPr="0028444C" w:rsidRDefault="009C7B2E" w:rsidP="00E72F4C">
      <w:pPr>
        <w:pStyle w:val="101"/>
        <w:shd w:val="clear" w:color="auto" w:fill="auto"/>
        <w:spacing w:before="0" w:after="196" w:line="518" w:lineRule="exact"/>
        <w:ind w:firstLine="0"/>
        <w:jc w:val="left"/>
        <w:rPr>
          <w:sz w:val="24"/>
          <w:szCs w:val="24"/>
        </w:rPr>
      </w:pPr>
      <w:r>
        <w:rPr>
          <w:noProof/>
          <w:sz w:val="24"/>
          <w:szCs w:val="24"/>
        </w:rPr>
        <w:pict>
          <v:shapetype id="_x0000_t202" coordsize="21600,21600" o:spt="202" path="m,l,21600r21600,l21600,xe">
            <v:stroke joinstyle="miter"/>
            <v:path gradientshapeok="t" o:connecttype="rect"/>
          </v:shapetype>
          <v:shape id="Text Box 21" o:spid="_x0000_s1039" type="#_x0000_t202" style="position:absolute;margin-left:5.1pt;margin-top:41.2pt;width:197.5pt;height:25.9pt;z-index:-251655168;visibility:visible;mso-wrap-style:square;mso-width-percent:0;mso-height-percent:0;mso-wrap-distance-left:5pt;mso-wrap-distance-top:28.7pt;mso-wrap-distance-right:5pt;mso-wrap-distance-bottom: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" filled="f" stroked="f">
            <v:textbox style="mso-next-textbox:#Text Box 21;mso-fit-shape-to-text:t" inset="0,0,0,0">
              <w:txbxContent>
                <w:p w:rsidR="008544CE" w:rsidRDefault="008544CE" w:rsidP="00E72F4C">
                  <w:pPr>
                    <w:pStyle w:val="56"/>
                    <w:shd w:val="clear" w:color="auto" w:fill="auto"/>
                    <w:spacing w:before="0" w:line="518" w:lineRule="exact"/>
                    <w:ind w:left="60" w:firstLine="0"/>
                  </w:pPr>
                  <w:r>
                    <w:rPr>
                      <w:rStyle w:val="0ptExact"/>
                    </w:rPr>
                    <w:t>ОЖИДАЕМЫЙ РЕЗУЛЬТАТ</w:t>
                  </w:r>
                </w:p>
              </w:txbxContent>
            </v:textbox>
            <w10:wrap type="square" anchorx="margin"/>
          </v:shape>
        </w:pict>
      </w:r>
      <w:r w:rsidR="00E72F4C" w:rsidRPr="0028444C">
        <w:rPr>
          <w:sz w:val="24"/>
          <w:szCs w:val="24"/>
        </w:rPr>
        <w:t>«Мэри Поппинс»</w:t>
      </w:r>
    </w:p>
    <w:tbl>
      <w:tblPr>
        <w:tblOverlap w:val="never"/>
        <w:tblW w:w="0" w:type="auto"/>
        <w:tblInd w:w="10" w:type="dxa"/>
        <w:tblLayout w:type="fixed"/>
        <w:tblCellMar>
          <w:left w:w="10" w:type="dxa"/>
          <w:right w:w="10" w:type="dxa"/>
        </w:tblCellMar>
        <w:tblLook w:val="0000"/>
      </w:tblPr>
      <w:tblGrid>
        <w:gridCol w:w="4291"/>
        <w:gridCol w:w="5275"/>
      </w:tblGrid>
      <w:tr w:rsidR="00E72F4C" w:rsidRPr="0028444C" w:rsidTr="00E824C1">
        <w:trPr>
          <w:trHeight w:hRule="exact" w:val="562"/>
        </w:trPr>
        <w:tc>
          <w:tcPr>
            <w:tcW w:w="4291" w:type="dxa"/>
            <w:tcBorders>
              <w:top w:val="single" w:sz="4" w:space="0" w:color="auto"/>
              <w:left w:val="single" w:sz="4" w:space="0" w:color="auto"/>
            </w:tcBorders>
            <w:shd w:val="clear" w:color="auto" w:fill="FFFFFF"/>
          </w:tcPr>
          <w:p w:rsidR="00E72F4C" w:rsidRPr="0028444C" w:rsidRDefault="00E72F4C" w:rsidP="00E824C1">
            <w:pPr>
              <w:pStyle w:val="56"/>
              <w:framePr w:w="9566" w:h="4282" w:hSpace="132" w:wrap="notBeside" w:vAnchor="text" w:hAnchor="text" w:x="133" w:y="971"/>
              <w:shd w:val="clear" w:color="auto" w:fill="auto"/>
              <w:spacing w:before="0" w:line="280" w:lineRule="exact"/>
              <w:ind w:left="160" w:firstLine="0"/>
              <w:rPr>
                <w:sz w:val="24"/>
                <w:szCs w:val="24"/>
              </w:rPr>
            </w:pPr>
            <w:r w:rsidRPr="0028444C">
              <w:rPr>
                <w:rStyle w:val="affffe"/>
                <w:sz w:val="24"/>
                <w:szCs w:val="24"/>
              </w:rPr>
              <w:t>Что изменится</w:t>
            </w:r>
          </w:p>
        </w:tc>
        <w:tc>
          <w:tcPr>
            <w:tcW w:w="5275" w:type="dxa"/>
            <w:tcBorders>
              <w:top w:val="single" w:sz="4" w:space="0" w:color="auto"/>
              <w:left w:val="single" w:sz="4" w:space="0" w:color="auto"/>
              <w:right w:val="single" w:sz="4" w:space="0" w:color="auto"/>
            </w:tcBorders>
            <w:shd w:val="clear" w:color="auto" w:fill="FFFFFF"/>
          </w:tcPr>
          <w:p w:rsidR="00E72F4C" w:rsidRPr="0028444C" w:rsidRDefault="00E72F4C" w:rsidP="00E824C1">
            <w:pPr>
              <w:pStyle w:val="56"/>
              <w:framePr w:w="9566" w:h="4282" w:hSpace="132" w:wrap="notBeside" w:vAnchor="text" w:hAnchor="text" w:x="133" w:y="971"/>
              <w:shd w:val="clear" w:color="auto" w:fill="auto"/>
              <w:spacing w:before="0" w:line="280" w:lineRule="exact"/>
              <w:ind w:firstLine="0"/>
              <w:jc w:val="both"/>
              <w:rPr>
                <w:sz w:val="24"/>
                <w:szCs w:val="24"/>
              </w:rPr>
            </w:pPr>
            <w:r w:rsidRPr="0028444C">
              <w:rPr>
                <w:rStyle w:val="affffe"/>
                <w:sz w:val="24"/>
                <w:szCs w:val="24"/>
              </w:rPr>
              <w:t>Каким образом фиксируем</w:t>
            </w:r>
            <w:r w:rsidRPr="0028444C">
              <w:rPr>
                <w:rStyle w:val="2f7"/>
                <w:sz w:val="24"/>
                <w:szCs w:val="24"/>
              </w:rPr>
              <w:t xml:space="preserve">, </w:t>
            </w:r>
            <w:r w:rsidRPr="0028444C">
              <w:rPr>
                <w:rStyle w:val="affffe"/>
                <w:sz w:val="24"/>
                <w:szCs w:val="24"/>
              </w:rPr>
              <w:t>замеряем</w:t>
            </w:r>
          </w:p>
        </w:tc>
      </w:tr>
      <w:tr w:rsidR="00E72F4C" w:rsidRPr="0028444C" w:rsidTr="00E824C1">
        <w:trPr>
          <w:trHeight w:hRule="exact" w:val="3720"/>
        </w:trPr>
        <w:tc>
          <w:tcPr>
            <w:tcW w:w="4291" w:type="dxa"/>
            <w:tcBorders>
              <w:top w:val="single" w:sz="4" w:space="0" w:color="auto"/>
              <w:left w:val="single" w:sz="4" w:space="0" w:color="auto"/>
            </w:tcBorders>
            <w:shd w:val="clear" w:color="auto" w:fill="FFFFFF"/>
          </w:tcPr>
          <w:p w:rsidR="00E72F4C" w:rsidRPr="0028444C" w:rsidRDefault="00E72F4C" w:rsidP="00D172CA">
            <w:pPr>
              <w:pStyle w:val="56"/>
              <w:framePr w:w="9566" w:h="4282" w:hSpace="132" w:wrap="notBeside" w:vAnchor="text" w:hAnchor="text" w:x="133" w:y="971"/>
              <w:numPr>
                <w:ilvl w:val="0"/>
                <w:numId w:val="133"/>
              </w:numPr>
              <w:shd w:val="clear" w:color="auto" w:fill="auto"/>
              <w:tabs>
                <w:tab w:val="left" w:pos="395"/>
              </w:tabs>
              <w:spacing w:before="0" w:line="322" w:lineRule="exact"/>
              <w:ind w:left="454" w:firstLine="680"/>
              <w:rPr>
                <w:sz w:val="24"/>
                <w:szCs w:val="24"/>
              </w:rPr>
            </w:pPr>
            <w:r w:rsidRPr="0028444C">
              <w:rPr>
                <w:rStyle w:val="2f7"/>
                <w:sz w:val="24"/>
                <w:szCs w:val="24"/>
              </w:rPr>
              <w:t>уровень сформированности духовно-нравственной культуры учащихся; готовность родителей к активному участию в учебно</w:t>
            </w:r>
            <w:r w:rsidRPr="0028444C">
              <w:rPr>
                <w:rStyle w:val="2f7"/>
                <w:sz w:val="24"/>
                <w:szCs w:val="24"/>
              </w:rPr>
              <w:softHyphen/>
              <w:t>воспитательном процессе;</w:t>
            </w:r>
          </w:p>
          <w:p w:rsidR="00E72F4C" w:rsidRPr="0028444C" w:rsidRDefault="00E72F4C" w:rsidP="00D172CA">
            <w:pPr>
              <w:pStyle w:val="56"/>
              <w:framePr w:w="9566" w:h="4282" w:hSpace="132" w:wrap="notBeside" w:vAnchor="text" w:hAnchor="text" w:x="133" w:y="971"/>
              <w:numPr>
                <w:ilvl w:val="0"/>
                <w:numId w:val="133"/>
              </w:numPr>
              <w:shd w:val="clear" w:color="auto" w:fill="auto"/>
              <w:tabs>
                <w:tab w:val="left" w:pos="400"/>
              </w:tabs>
              <w:spacing w:before="0" w:line="322" w:lineRule="exact"/>
              <w:ind w:left="454" w:firstLine="680"/>
              <w:rPr>
                <w:sz w:val="24"/>
                <w:szCs w:val="24"/>
              </w:rPr>
            </w:pPr>
            <w:r w:rsidRPr="0028444C">
              <w:rPr>
                <w:rStyle w:val="2f7"/>
                <w:sz w:val="24"/>
                <w:szCs w:val="24"/>
              </w:rPr>
              <w:t>активное использование воспитательного потенциала регионально-культурной среды в процессе духовно-нравственного воспитания личности;</w:t>
            </w:r>
          </w:p>
        </w:tc>
        <w:tc>
          <w:tcPr>
            <w:tcW w:w="5275" w:type="dxa"/>
            <w:tcBorders>
              <w:top w:val="single" w:sz="4" w:space="0" w:color="auto"/>
              <w:left w:val="single" w:sz="4" w:space="0" w:color="auto"/>
              <w:right w:val="single" w:sz="4" w:space="0" w:color="auto"/>
            </w:tcBorders>
            <w:shd w:val="clear" w:color="auto" w:fill="FFFFFF"/>
          </w:tcPr>
          <w:p w:rsidR="00E72F4C" w:rsidRPr="0028444C" w:rsidRDefault="00E72F4C" w:rsidP="00D172CA">
            <w:pPr>
              <w:pStyle w:val="56"/>
              <w:framePr w:w="9566" w:h="4282" w:hSpace="132" w:wrap="notBeside" w:vAnchor="text" w:hAnchor="text" w:x="133" w:y="971"/>
              <w:numPr>
                <w:ilvl w:val="0"/>
                <w:numId w:val="134"/>
              </w:numPr>
              <w:shd w:val="clear" w:color="auto" w:fill="auto"/>
              <w:tabs>
                <w:tab w:val="left" w:pos="168"/>
              </w:tabs>
              <w:spacing w:before="0" w:line="322" w:lineRule="exact"/>
              <w:ind w:left="454" w:firstLine="680"/>
              <w:jc w:val="both"/>
              <w:rPr>
                <w:sz w:val="24"/>
                <w:szCs w:val="24"/>
              </w:rPr>
            </w:pPr>
            <w:r w:rsidRPr="0028444C">
              <w:rPr>
                <w:rStyle w:val="2f7"/>
                <w:sz w:val="24"/>
                <w:szCs w:val="24"/>
              </w:rPr>
              <w:t>диагностика уровня воспитанности школьника, (методика Н.П. Капустиной, Л. Фридмана);</w:t>
            </w:r>
          </w:p>
          <w:p w:rsidR="00E72F4C" w:rsidRPr="0028444C" w:rsidRDefault="00E72F4C" w:rsidP="00D172CA">
            <w:pPr>
              <w:pStyle w:val="56"/>
              <w:framePr w:w="9566" w:h="4282" w:hSpace="132" w:wrap="notBeside" w:vAnchor="text" w:hAnchor="text" w:x="133" w:y="971"/>
              <w:numPr>
                <w:ilvl w:val="0"/>
                <w:numId w:val="134"/>
              </w:numPr>
              <w:shd w:val="clear" w:color="auto" w:fill="auto"/>
              <w:tabs>
                <w:tab w:val="left" w:pos="168"/>
              </w:tabs>
              <w:spacing w:before="0" w:line="322" w:lineRule="exact"/>
              <w:ind w:left="454" w:firstLine="680"/>
              <w:jc w:val="both"/>
              <w:rPr>
                <w:sz w:val="24"/>
                <w:szCs w:val="24"/>
              </w:rPr>
            </w:pPr>
            <w:r w:rsidRPr="0028444C">
              <w:rPr>
                <w:rStyle w:val="2f7"/>
                <w:sz w:val="24"/>
                <w:szCs w:val="24"/>
              </w:rPr>
              <w:t>диагностика межличностных отношений «Настоящий друг» (методика А.С. Прутченкова);</w:t>
            </w:r>
          </w:p>
          <w:p w:rsidR="00E72F4C" w:rsidRPr="0028444C" w:rsidRDefault="00E72F4C" w:rsidP="00D172CA">
            <w:pPr>
              <w:pStyle w:val="56"/>
              <w:framePr w:w="9566" w:h="4282" w:hSpace="132" w:wrap="notBeside" w:vAnchor="text" w:hAnchor="text" w:x="133" w:y="971"/>
              <w:numPr>
                <w:ilvl w:val="0"/>
                <w:numId w:val="134"/>
              </w:numPr>
              <w:shd w:val="clear" w:color="auto" w:fill="auto"/>
              <w:tabs>
                <w:tab w:val="left" w:pos="283"/>
              </w:tabs>
              <w:spacing w:before="0" w:line="322" w:lineRule="exact"/>
              <w:ind w:left="454" w:firstLine="680"/>
              <w:rPr>
                <w:sz w:val="24"/>
                <w:szCs w:val="24"/>
              </w:rPr>
            </w:pPr>
            <w:r w:rsidRPr="0028444C">
              <w:rPr>
                <w:rStyle w:val="2f7"/>
                <w:sz w:val="24"/>
                <w:szCs w:val="24"/>
              </w:rPr>
              <w:t>изучение представлений учащихся о нравственных качествах «Незаконченная история, или мое отношение к людям» (методика Н.Е. Богуславской);</w:t>
            </w:r>
          </w:p>
        </w:tc>
      </w:tr>
    </w:tbl>
    <w:p w:rsidR="00E72F4C" w:rsidRPr="0028444C" w:rsidRDefault="00E72F4C" w:rsidP="00E72F4C">
      <w:pPr>
        <w:pStyle w:val="2f9"/>
        <w:framePr w:w="2544" w:h="519" w:wrap="notBeside" w:vAnchor="text" w:hAnchor="text" w:x="296" w:y="-222"/>
        <w:shd w:val="clear" w:color="auto" w:fill="auto"/>
        <w:rPr>
          <w:sz w:val="24"/>
          <w:szCs w:val="24"/>
        </w:rPr>
      </w:pPr>
      <w:r w:rsidRPr="0028444C">
        <w:rPr>
          <w:sz w:val="24"/>
          <w:szCs w:val="24"/>
        </w:rPr>
        <w:t>«Аленький цветочек»</w:t>
      </w:r>
    </w:p>
    <w:p w:rsidR="00E72F4C" w:rsidRPr="0028444C" w:rsidRDefault="00E72F4C" w:rsidP="00E72F4C"/>
    <w:p w:rsidR="00E72F4C" w:rsidRPr="0028444C" w:rsidRDefault="00E72F4C" w:rsidP="00E72F4C">
      <w:pPr>
        <w:sectPr w:rsidR="00E72F4C" w:rsidRPr="0028444C">
          <w:pgSz w:w="11909" w:h="16838"/>
          <w:pgMar w:top="740" w:right="1039" w:bottom="2482" w:left="1039" w:header="0" w:footer="3" w:gutter="0"/>
          <w:cols w:space="720"/>
          <w:noEndnote/>
          <w:docGrid w:linePitch="360"/>
        </w:sectPr>
      </w:pPr>
    </w:p>
    <w:p w:rsidR="00E72F4C" w:rsidRPr="0028444C" w:rsidRDefault="00E72F4C" w:rsidP="00D172CA">
      <w:pPr>
        <w:pStyle w:val="56"/>
        <w:numPr>
          <w:ilvl w:val="0"/>
          <w:numId w:val="127"/>
        </w:numPr>
        <w:shd w:val="clear" w:color="auto" w:fill="auto"/>
        <w:tabs>
          <w:tab w:val="left" w:pos="254"/>
          <w:tab w:val="right" w:pos="4183"/>
        </w:tabs>
        <w:spacing w:before="0" w:line="322" w:lineRule="exact"/>
        <w:ind w:left="454" w:firstLine="680"/>
        <w:jc w:val="both"/>
        <w:rPr>
          <w:sz w:val="24"/>
          <w:szCs w:val="24"/>
        </w:rPr>
      </w:pPr>
      <w:r w:rsidRPr="0028444C">
        <w:rPr>
          <w:rStyle w:val="2f7"/>
          <w:sz w:val="24"/>
          <w:szCs w:val="24"/>
        </w:rPr>
        <w:t>приоритетность</w:t>
      </w:r>
      <w:r w:rsidRPr="0028444C">
        <w:rPr>
          <w:rStyle w:val="2f7"/>
          <w:sz w:val="24"/>
          <w:szCs w:val="24"/>
        </w:rPr>
        <w:tab/>
        <w:t>и</w:t>
      </w:r>
    </w:p>
    <w:p w:rsidR="00E72F4C" w:rsidRPr="0028444C" w:rsidRDefault="00E72F4C" w:rsidP="00E72F4C">
      <w:pPr>
        <w:pStyle w:val="56"/>
        <w:shd w:val="clear" w:color="auto" w:fill="auto"/>
        <w:tabs>
          <w:tab w:val="right" w:pos="4183"/>
        </w:tabs>
        <w:spacing w:before="0" w:line="322" w:lineRule="exact"/>
        <w:ind w:left="20" w:right="40" w:firstLine="0"/>
        <w:rPr>
          <w:sz w:val="24"/>
          <w:szCs w:val="24"/>
        </w:rPr>
      </w:pPr>
      <w:r w:rsidRPr="0028444C">
        <w:rPr>
          <w:rStyle w:val="2f7"/>
          <w:sz w:val="24"/>
          <w:szCs w:val="24"/>
        </w:rPr>
        <w:t>общепризнанность в школьном коллективе ценностей гуманизма, уважения к своей «малой родине»,</w:t>
      </w:r>
      <w:r w:rsidRPr="0028444C">
        <w:rPr>
          <w:rStyle w:val="2f7"/>
          <w:sz w:val="24"/>
          <w:szCs w:val="24"/>
        </w:rPr>
        <w:tab/>
        <w:t>толерантного</w:t>
      </w:r>
    </w:p>
    <w:p w:rsidR="00E72F4C" w:rsidRPr="0028444C" w:rsidRDefault="00E72F4C" w:rsidP="00E72F4C">
      <w:pPr>
        <w:pStyle w:val="56"/>
        <w:shd w:val="clear" w:color="auto" w:fill="auto"/>
        <w:spacing w:before="0" w:line="322" w:lineRule="exact"/>
        <w:ind w:left="20" w:right="40" w:firstLine="0"/>
        <w:rPr>
          <w:sz w:val="24"/>
          <w:szCs w:val="24"/>
        </w:rPr>
      </w:pPr>
      <w:r w:rsidRPr="0028444C">
        <w:rPr>
          <w:rStyle w:val="2f7"/>
          <w:sz w:val="24"/>
          <w:szCs w:val="24"/>
        </w:rPr>
        <w:t>отношения друг к другу, милосердия, готовности прийти на помощь, путем активного вовлечения младших школьников в ученическое самоуправление;</w:t>
      </w:r>
    </w:p>
    <w:p w:rsidR="00E72F4C" w:rsidRPr="0028444C" w:rsidRDefault="00E72F4C" w:rsidP="00D172CA">
      <w:pPr>
        <w:pStyle w:val="56"/>
        <w:numPr>
          <w:ilvl w:val="0"/>
          <w:numId w:val="127"/>
        </w:numPr>
        <w:shd w:val="clear" w:color="auto" w:fill="auto"/>
        <w:tabs>
          <w:tab w:val="left" w:pos="254"/>
          <w:tab w:val="right" w:pos="4183"/>
        </w:tabs>
        <w:spacing w:before="0" w:line="322" w:lineRule="exact"/>
        <w:ind w:left="454" w:firstLine="680"/>
        <w:jc w:val="both"/>
        <w:rPr>
          <w:sz w:val="24"/>
          <w:szCs w:val="24"/>
        </w:rPr>
      </w:pPr>
      <w:r w:rsidRPr="0028444C">
        <w:rPr>
          <w:rStyle w:val="2f7"/>
          <w:sz w:val="24"/>
          <w:szCs w:val="24"/>
        </w:rPr>
        <w:t>развитость</w:t>
      </w:r>
      <w:r w:rsidRPr="0028444C">
        <w:rPr>
          <w:rStyle w:val="2f7"/>
          <w:sz w:val="24"/>
          <w:szCs w:val="24"/>
        </w:rPr>
        <w:tab/>
        <w:t>нравственно</w:t>
      </w:r>
      <w:r w:rsidRPr="0028444C">
        <w:rPr>
          <w:rStyle w:val="2f7"/>
          <w:sz w:val="24"/>
          <w:szCs w:val="24"/>
        </w:rPr>
        <w:softHyphen/>
      </w:r>
    </w:p>
    <w:p w:rsidR="00E72F4C" w:rsidRPr="0028444C" w:rsidRDefault="00E72F4C" w:rsidP="00E72F4C">
      <w:pPr>
        <w:pStyle w:val="56"/>
        <w:shd w:val="clear" w:color="auto" w:fill="auto"/>
        <w:tabs>
          <w:tab w:val="right" w:pos="4183"/>
        </w:tabs>
        <w:spacing w:before="0" w:line="322" w:lineRule="exact"/>
        <w:ind w:left="20" w:right="40" w:firstLine="0"/>
        <w:jc w:val="both"/>
        <w:rPr>
          <w:sz w:val="24"/>
          <w:szCs w:val="24"/>
        </w:rPr>
      </w:pPr>
      <w:r w:rsidRPr="0028444C">
        <w:rPr>
          <w:rStyle w:val="2f7"/>
          <w:sz w:val="24"/>
          <w:szCs w:val="24"/>
        </w:rPr>
        <w:t>духовного компонента в преподавании</w:t>
      </w:r>
      <w:r w:rsidRPr="0028444C">
        <w:rPr>
          <w:rStyle w:val="2f7"/>
          <w:sz w:val="24"/>
          <w:szCs w:val="24"/>
        </w:rPr>
        <w:tab/>
        <w:t>учебных</w:t>
      </w:r>
    </w:p>
    <w:p w:rsidR="00E72F4C" w:rsidRPr="0028444C" w:rsidRDefault="00E72F4C" w:rsidP="00E72F4C">
      <w:pPr>
        <w:pStyle w:val="56"/>
        <w:shd w:val="clear" w:color="auto" w:fill="auto"/>
        <w:spacing w:before="0" w:line="322" w:lineRule="exact"/>
        <w:ind w:left="20" w:firstLine="0"/>
        <w:jc w:val="both"/>
        <w:rPr>
          <w:sz w:val="24"/>
          <w:szCs w:val="24"/>
        </w:rPr>
      </w:pPr>
      <w:r w:rsidRPr="0028444C">
        <w:rPr>
          <w:rStyle w:val="2f7"/>
          <w:sz w:val="24"/>
          <w:szCs w:val="24"/>
        </w:rPr>
        <w:t>дисциплин;</w:t>
      </w:r>
    </w:p>
    <w:p w:rsidR="00E72F4C" w:rsidRPr="0028444C" w:rsidRDefault="00E72F4C" w:rsidP="00D172CA">
      <w:pPr>
        <w:pStyle w:val="56"/>
        <w:numPr>
          <w:ilvl w:val="0"/>
          <w:numId w:val="127"/>
        </w:numPr>
        <w:shd w:val="clear" w:color="auto" w:fill="auto"/>
        <w:tabs>
          <w:tab w:val="left" w:pos="254"/>
        </w:tabs>
        <w:spacing w:before="0" w:line="322" w:lineRule="exact"/>
        <w:ind w:left="454" w:right="40" w:firstLine="680"/>
        <w:jc w:val="both"/>
        <w:rPr>
          <w:sz w:val="24"/>
          <w:szCs w:val="24"/>
        </w:rPr>
      </w:pPr>
      <w:r w:rsidRPr="0028444C">
        <w:rPr>
          <w:rStyle w:val="2f7"/>
          <w:sz w:val="24"/>
          <w:szCs w:val="24"/>
        </w:rPr>
        <w:t>приобщение детей к здоровому образу жизни; проявление готовности к добросовестному труду в коллективе.</w:t>
      </w:r>
    </w:p>
    <w:p w:rsidR="00E72F4C" w:rsidRPr="0028444C" w:rsidRDefault="00E72F4C" w:rsidP="00D172CA">
      <w:pPr>
        <w:pStyle w:val="56"/>
        <w:numPr>
          <w:ilvl w:val="0"/>
          <w:numId w:val="127"/>
        </w:numPr>
        <w:shd w:val="clear" w:color="auto" w:fill="auto"/>
        <w:tabs>
          <w:tab w:val="left" w:pos="182"/>
        </w:tabs>
        <w:spacing w:before="0" w:line="322" w:lineRule="exact"/>
        <w:ind w:left="454" w:right="180" w:firstLine="680"/>
        <w:jc w:val="both"/>
        <w:rPr>
          <w:sz w:val="24"/>
          <w:szCs w:val="24"/>
        </w:rPr>
      </w:pPr>
      <w:r w:rsidRPr="0028444C">
        <w:rPr>
          <w:rStyle w:val="2f7"/>
          <w:sz w:val="24"/>
          <w:szCs w:val="24"/>
        </w:rPr>
        <w:t>диагностика уровня товарищества и взаимопомощи (методика С.Г. Макеевой);</w:t>
      </w:r>
    </w:p>
    <w:p w:rsidR="00E72F4C" w:rsidRPr="0028444C" w:rsidRDefault="00E72F4C" w:rsidP="00D172CA">
      <w:pPr>
        <w:pStyle w:val="56"/>
        <w:numPr>
          <w:ilvl w:val="0"/>
          <w:numId w:val="127"/>
        </w:numPr>
        <w:shd w:val="clear" w:color="auto" w:fill="auto"/>
        <w:tabs>
          <w:tab w:val="left" w:pos="182"/>
          <w:tab w:val="left" w:pos="2458"/>
          <w:tab w:val="right" w:pos="5250"/>
        </w:tabs>
        <w:spacing w:before="0" w:line="322" w:lineRule="exact"/>
        <w:ind w:left="454" w:firstLine="680"/>
        <w:jc w:val="both"/>
        <w:rPr>
          <w:sz w:val="24"/>
          <w:szCs w:val="24"/>
        </w:rPr>
      </w:pPr>
      <w:r w:rsidRPr="0028444C">
        <w:rPr>
          <w:rStyle w:val="2f7"/>
          <w:sz w:val="24"/>
          <w:szCs w:val="24"/>
        </w:rPr>
        <w:t>диагностика</w:t>
      </w:r>
      <w:r w:rsidRPr="0028444C">
        <w:rPr>
          <w:rStyle w:val="2f7"/>
          <w:sz w:val="24"/>
          <w:szCs w:val="24"/>
        </w:rPr>
        <w:tab/>
        <w:t>и</w:t>
      </w:r>
      <w:r w:rsidRPr="0028444C">
        <w:rPr>
          <w:rStyle w:val="2f7"/>
          <w:sz w:val="24"/>
          <w:szCs w:val="24"/>
        </w:rPr>
        <w:tab/>
        <w:t>исследование</w:t>
      </w:r>
    </w:p>
    <w:p w:rsidR="00E72F4C" w:rsidRPr="0028444C" w:rsidRDefault="00E72F4C" w:rsidP="00E72F4C">
      <w:pPr>
        <w:pStyle w:val="56"/>
        <w:shd w:val="clear" w:color="auto" w:fill="auto"/>
        <w:tabs>
          <w:tab w:val="center" w:pos="2182"/>
          <w:tab w:val="left" w:pos="2458"/>
          <w:tab w:val="right" w:pos="5250"/>
        </w:tabs>
        <w:spacing w:before="0" w:line="322" w:lineRule="exact"/>
        <w:ind w:left="20" w:right="180" w:firstLine="0"/>
        <w:jc w:val="both"/>
        <w:rPr>
          <w:sz w:val="24"/>
          <w:szCs w:val="24"/>
        </w:rPr>
      </w:pPr>
      <w:r w:rsidRPr="0028444C">
        <w:rPr>
          <w:rStyle w:val="2f7"/>
          <w:sz w:val="24"/>
          <w:szCs w:val="24"/>
        </w:rPr>
        <w:t>нравственной сферы школьника «Что такое хорошо</w:t>
      </w:r>
      <w:r w:rsidRPr="0028444C">
        <w:rPr>
          <w:rStyle w:val="2f7"/>
          <w:sz w:val="24"/>
          <w:szCs w:val="24"/>
        </w:rPr>
        <w:tab/>
        <w:t>и</w:t>
      </w:r>
      <w:r w:rsidRPr="0028444C">
        <w:rPr>
          <w:rStyle w:val="2f7"/>
          <w:sz w:val="24"/>
          <w:szCs w:val="24"/>
        </w:rPr>
        <w:tab/>
        <w:t>что</w:t>
      </w:r>
      <w:r w:rsidRPr="0028444C">
        <w:rPr>
          <w:rStyle w:val="2f7"/>
          <w:sz w:val="24"/>
          <w:szCs w:val="24"/>
        </w:rPr>
        <w:tab/>
        <w:t>такое плохо?»</w:t>
      </w:r>
    </w:p>
    <w:p w:rsidR="00E72F4C" w:rsidRPr="0028444C" w:rsidRDefault="00E72F4C" w:rsidP="00E72F4C">
      <w:pPr>
        <w:pStyle w:val="56"/>
        <w:shd w:val="clear" w:color="auto" w:fill="auto"/>
        <w:spacing w:before="0" w:line="322" w:lineRule="exact"/>
        <w:ind w:left="20" w:firstLine="0"/>
        <w:jc w:val="both"/>
        <w:rPr>
          <w:sz w:val="24"/>
          <w:szCs w:val="24"/>
        </w:rPr>
      </w:pPr>
      <w:r w:rsidRPr="0028444C">
        <w:rPr>
          <w:rStyle w:val="2f7"/>
          <w:sz w:val="24"/>
          <w:szCs w:val="24"/>
        </w:rPr>
        <w:t>(методика Г.М. Фридмана);</w:t>
      </w:r>
    </w:p>
    <w:p w:rsidR="00E72F4C" w:rsidRPr="0028444C" w:rsidRDefault="00E72F4C" w:rsidP="00D172CA">
      <w:pPr>
        <w:pStyle w:val="56"/>
        <w:numPr>
          <w:ilvl w:val="0"/>
          <w:numId w:val="127"/>
        </w:numPr>
        <w:shd w:val="clear" w:color="auto" w:fill="auto"/>
        <w:tabs>
          <w:tab w:val="left" w:pos="182"/>
          <w:tab w:val="right" w:pos="5250"/>
        </w:tabs>
        <w:spacing w:before="0" w:line="322" w:lineRule="exact"/>
        <w:ind w:left="454" w:firstLine="680"/>
        <w:jc w:val="both"/>
        <w:rPr>
          <w:sz w:val="24"/>
          <w:szCs w:val="24"/>
        </w:rPr>
      </w:pPr>
      <w:r w:rsidRPr="0028444C">
        <w:rPr>
          <w:rStyle w:val="2f7"/>
          <w:sz w:val="24"/>
          <w:szCs w:val="24"/>
        </w:rPr>
        <w:t>диагностика</w:t>
      </w:r>
      <w:r w:rsidRPr="0028444C">
        <w:rPr>
          <w:rStyle w:val="2f7"/>
          <w:sz w:val="24"/>
          <w:szCs w:val="24"/>
        </w:rPr>
        <w:tab/>
        <w:t>эмоционального</w:t>
      </w:r>
    </w:p>
    <w:p w:rsidR="00E72F4C" w:rsidRPr="0028444C" w:rsidRDefault="00E72F4C" w:rsidP="00E72F4C">
      <w:pPr>
        <w:pStyle w:val="56"/>
        <w:shd w:val="clear" w:color="auto" w:fill="auto"/>
        <w:tabs>
          <w:tab w:val="center" w:pos="2182"/>
        </w:tabs>
        <w:spacing w:before="0" w:line="322" w:lineRule="exact"/>
        <w:ind w:left="20" w:firstLine="0"/>
        <w:jc w:val="both"/>
        <w:rPr>
          <w:sz w:val="24"/>
          <w:szCs w:val="24"/>
        </w:rPr>
      </w:pPr>
      <w:r w:rsidRPr="0028444C">
        <w:rPr>
          <w:rStyle w:val="2f7"/>
          <w:sz w:val="24"/>
          <w:szCs w:val="24"/>
        </w:rPr>
        <w:t>компонента</w:t>
      </w:r>
      <w:r w:rsidRPr="0028444C">
        <w:rPr>
          <w:rStyle w:val="2f7"/>
          <w:sz w:val="24"/>
          <w:szCs w:val="24"/>
        </w:rPr>
        <w:tab/>
        <w:t>нравственного развития</w:t>
      </w:r>
    </w:p>
    <w:p w:rsidR="00E72F4C" w:rsidRPr="0028444C" w:rsidRDefault="00E72F4C" w:rsidP="00E72F4C">
      <w:pPr>
        <w:pStyle w:val="56"/>
        <w:shd w:val="clear" w:color="auto" w:fill="auto"/>
        <w:spacing w:before="0" w:line="322" w:lineRule="exact"/>
        <w:ind w:left="20" w:firstLine="0"/>
        <w:jc w:val="both"/>
        <w:rPr>
          <w:sz w:val="24"/>
          <w:szCs w:val="24"/>
        </w:rPr>
      </w:pPr>
      <w:r w:rsidRPr="0028444C">
        <w:rPr>
          <w:rStyle w:val="2f7"/>
          <w:sz w:val="24"/>
          <w:szCs w:val="24"/>
        </w:rPr>
        <w:t>(методика Р.Р. Калининой);</w:t>
      </w:r>
    </w:p>
    <w:p w:rsidR="00E72F4C" w:rsidRPr="0028444C" w:rsidRDefault="00E72F4C" w:rsidP="00D172CA">
      <w:pPr>
        <w:pStyle w:val="56"/>
        <w:numPr>
          <w:ilvl w:val="0"/>
          <w:numId w:val="127"/>
        </w:numPr>
        <w:shd w:val="clear" w:color="auto" w:fill="auto"/>
        <w:tabs>
          <w:tab w:val="left" w:pos="182"/>
        </w:tabs>
        <w:spacing w:before="0" w:line="322" w:lineRule="exact"/>
        <w:ind w:left="454" w:right="180" w:firstLine="680"/>
        <w:jc w:val="both"/>
        <w:rPr>
          <w:sz w:val="24"/>
          <w:szCs w:val="24"/>
        </w:rPr>
      </w:pPr>
      <w:r w:rsidRPr="0028444C">
        <w:rPr>
          <w:rStyle w:val="2f7"/>
          <w:sz w:val="24"/>
          <w:szCs w:val="24"/>
        </w:rPr>
        <w:t>письменный опрос-диагностика «Какие качества вы цените в людях?», «Что вам нравится в мальчиках и девочках?»;</w:t>
      </w:r>
    </w:p>
    <w:p w:rsidR="00E72F4C" w:rsidRPr="0028444C" w:rsidRDefault="00E72F4C" w:rsidP="00D172CA">
      <w:pPr>
        <w:pStyle w:val="56"/>
        <w:numPr>
          <w:ilvl w:val="0"/>
          <w:numId w:val="127"/>
        </w:numPr>
        <w:shd w:val="clear" w:color="auto" w:fill="auto"/>
        <w:tabs>
          <w:tab w:val="left" w:pos="182"/>
        </w:tabs>
        <w:spacing w:before="0" w:line="322" w:lineRule="exact"/>
        <w:ind w:left="454" w:right="180" w:firstLine="680"/>
        <w:rPr>
          <w:sz w:val="24"/>
          <w:szCs w:val="24"/>
        </w:rPr>
      </w:pPr>
      <w:r w:rsidRPr="0028444C">
        <w:rPr>
          <w:rStyle w:val="2f7"/>
          <w:sz w:val="24"/>
          <w:szCs w:val="24"/>
        </w:rPr>
        <w:t>диагностический диспут по этическим проблемам добра и зла (обсуждение статей, отрывков и художественных произведений, сказок);</w:t>
      </w:r>
    </w:p>
    <w:p w:rsidR="00E72F4C" w:rsidRPr="0028444C" w:rsidRDefault="00E72F4C" w:rsidP="00D172CA">
      <w:pPr>
        <w:pStyle w:val="56"/>
        <w:numPr>
          <w:ilvl w:val="0"/>
          <w:numId w:val="127"/>
        </w:numPr>
        <w:shd w:val="clear" w:color="auto" w:fill="auto"/>
        <w:tabs>
          <w:tab w:val="left" w:pos="182"/>
        </w:tabs>
        <w:spacing w:before="0" w:line="322" w:lineRule="exact"/>
        <w:ind w:left="454" w:right="180" w:firstLine="680"/>
        <w:jc w:val="both"/>
        <w:rPr>
          <w:sz w:val="24"/>
          <w:szCs w:val="24"/>
        </w:rPr>
      </w:pPr>
      <w:r w:rsidRPr="0028444C">
        <w:rPr>
          <w:rStyle w:val="2f7"/>
          <w:sz w:val="24"/>
          <w:szCs w:val="24"/>
        </w:rPr>
        <w:t>диагностика осознанности отношения к собственному здоровью (методика М.А. Тыртышной);</w:t>
      </w:r>
    </w:p>
    <w:p w:rsidR="00E72F4C" w:rsidRPr="0028444C" w:rsidRDefault="00E72F4C" w:rsidP="00D172CA">
      <w:pPr>
        <w:pStyle w:val="56"/>
        <w:numPr>
          <w:ilvl w:val="0"/>
          <w:numId w:val="127"/>
        </w:numPr>
        <w:shd w:val="clear" w:color="auto" w:fill="auto"/>
        <w:tabs>
          <w:tab w:val="left" w:pos="182"/>
        </w:tabs>
        <w:spacing w:before="0" w:line="322" w:lineRule="exact"/>
        <w:ind w:left="454" w:right="180" w:firstLine="680"/>
        <w:jc w:val="both"/>
        <w:rPr>
          <w:sz w:val="24"/>
          <w:szCs w:val="24"/>
        </w:rPr>
        <w:sectPr w:rsidR="00E72F4C" w:rsidRPr="0028444C">
          <w:pgSz w:w="11909" w:h="16838"/>
          <w:pgMar w:top="865" w:right="1199" w:bottom="8463" w:left="1204" w:header="0" w:footer="3" w:gutter="0"/>
          <w:cols w:num="2" w:sep="1" w:space="720" w:equalWidth="0">
            <w:col w:w="4181" w:space="110"/>
            <w:col w:w="5213"/>
          </w:cols>
          <w:noEndnote/>
          <w:docGrid w:linePitch="360"/>
        </w:sectPr>
      </w:pPr>
      <w:r w:rsidRPr="0028444C">
        <w:rPr>
          <w:rStyle w:val="2f7"/>
          <w:sz w:val="24"/>
          <w:szCs w:val="24"/>
        </w:rPr>
        <w:t>диагностика осознанности гражданской позиции учащихся.</w:t>
      </w:r>
    </w:p>
    <w:p w:rsidR="00E72F4C" w:rsidRPr="0028444C" w:rsidRDefault="00E72F4C" w:rsidP="00E72F4C">
      <w:pPr>
        <w:spacing w:line="106" w:lineRule="exact"/>
      </w:pPr>
    </w:p>
    <w:p w:rsidR="00E72F4C" w:rsidRPr="0028444C" w:rsidRDefault="00E72F4C" w:rsidP="00E72F4C">
      <w:pPr>
        <w:sectPr w:rsidR="00E72F4C" w:rsidRPr="0028444C">
          <w:type w:val="continuous"/>
          <w:pgSz w:w="11909" w:h="16838"/>
          <w:pgMar w:top="0" w:right="0" w:bottom="0" w:left="0" w:header="0" w:footer="3" w:gutter="0"/>
          <w:cols w:space="720"/>
          <w:noEndnote/>
          <w:docGrid w:linePitch="360"/>
        </w:sectPr>
      </w:pPr>
    </w:p>
    <w:p w:rsidR="00E72F4C" w:rsidRDefault="009C7B2E" w:rsidP="00E72F4C">
      <w:pPr>
        <w:pStyle w:val="101"/>
        <w:shd w:val="clear" w:color="auto" w:fill="auto"/>
        <w:spacing w:before="0" w:after="0" w:line="280" w:lineRule="exact"/>
        <w:ind w:firstLine="0"/>
        <w:jc w:val="left"/>
        <w:rPr>
          <w:sz w:val="24"/>
          <w:szCs w:val="24"/>
        </w:rPr>
      </w:pPr>
      <w:r>
        <w:rPr>
          <w:noProof/>
          <w:sz w:val="24"/>
          <w:szCs w:val="24"/>
        </w:rPr>
        <w:pict>
          <v:shape id="Text Box 22" o:spid="_x0000_s1038" type="#_x0000_t202" style="position:absolute;margin-left:457.1pt;margin-top:363.2pt;width:23.35pt;height:12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sUsAIAALA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" filled="f" stroked="f">
            <v:textbox style="mso-next-textbox:#Text Box 22;mso-fit-shape-to-text:t" inset="0,0,0,0">
              <w:txbxContent>
                <w:p w:rsidR="008544CE" w:rsidRDefault="008544CE" w:rsidP="00E72F4C">
                  <w:pPr>
                    <w:pStyle w:val="130"/>
                    <w:shd w:val="clear" w:color="auto" w:fill="auto"/>
                    <w:spacing w:line="240" w:lineRule="exact"/>
                  </w:pPr>
                </w:p>
              </w:txbxContent>
            </v:textbox>
            <w10:wrap type="square" anchorx="margin" anchory="margin"/>
          </v:shape>
        </w:pict>
      </w:r>
      <w:r w:rsidR="00E72F4C" w:rsidRPr="0028444C">
        <w:rPr>
          <w:sz w:val="24"/>
          <w:szCs w:val="24"/>
        </w:rPr>
        <w:t>Приложение</w:t>
      </w:r>
    </w:p>
    <w:p w:rsidR="008544CE" w:rsidRDefault="008544CE" w:rsidP="00E72F4C">
      <w:pPr>
        <w:pStyle w:val="101"/>
        <w:shd w:val="clear" w:color="auto" w:fill="auto"/>
        <w:spacing w:before="0" w:after="0" w:line="280" w:lineRule="exact"/>
        <w:ind w:firstLine="0"/>
        <w:jc w:val="left"/>
        <w:rPr>
          <w:sz w:val="24"/>
          <w:szCs w:val="24"/>
        </w:rPr>
      </w:pPr>
    </w:p>
    <w:p w:rsidR="008544CE" w:rsidRPr="0028444C" w:rsidRDefault="008544CE" w:rsidP="00E72F4C">
      <w:pPr>
        <w:pStyle w:val="101"/>
        <w:shd w:val="clear" w:color="auto" w:fill="auto"/>
        <w:spacing w:before="0" w:after="0" w:line="280" w:lineRule="exact"/>
        <w:ind w:firstLine="0"/>
        <w:jc w:val="left"/>
        <w:rPr>
          <w:sz w:val="24"/>
          <w:szCs w:val="24"/>
        </w:rPr>
        <w:sectPr w:rsidR="008544CE" w:rsidRPr="0028444C">
          <w:type w:val="continuous"/>
          <w:pgSz w:w="11909" w:h="16838"/>
          <w:pgMar w:top="865" w:right="8687" w:bottom="8463" w:left="1204" w:header="0" w:footer="3" w:gutter="0"/>
          <w:cols w:space="720"/>
          <w:noEndnote/>
          <w:docGrid w:linePitch="360"/>
        </w:sectPr>
      </w:pPr>
    </w:p>
    <w:p w:rsidR="008544CE" w:rsidRPr="008544CE" w:rsidRDefault="008544CE" w:rsidP="008544CE">
      <w:pPr>
        <w:shd w:val="clear" w:color="auto" w:fill="FFFFFF"/>
        <w:spacing w:before="100" w:beforeAutospacing="1" w:after="100" w:afterAutospacing="1"/>
        <w:jc w:val="both"/>
        <w:rPr>
          <w:b/>
          <w:bCs/>
          <w:color w:val="000000"/>
        </w:rPr>
      </w:pPr>
      <w:r w:rsidRPr="008544CE">
        <w:rPr>
          <w:b/>
          <w:bCs/>
          <w:color w:val="000000"/>
        </w:rPr>
        <w:t>2.3.1 Программа внеурочной деятельности «Мое Оренбуржье»</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Целевой раздел</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ПОЯСНИТЕЛЬНАЯ ЗАПИСКА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Рабочая программа составлена на основе следующих нормативных документов:</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Закон «Об образовании в РФ»</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Типовое положение об образовательном учреждении.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Приказ Минобрнауки России от 06.10.2009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Министерстве юстиции РФ 11 февраля 2013 года № 26993).</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Приказ Минобрнауки России от 18 декабря 2012г. №1060 «О внесении изменений в федеральный государственный образовательный стандарт начального общего образования, утвержденный приказом МО и Н РФ от06 октября 2009г. №373».</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Письмо Минобрнауки РФ от12.05.2011 № 03 296 «Об организации внеурочной деятельности при введении федерального государственного образовательного стандарта общего образования».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Рекомендации по организации обучения в первом классе четырехлетней начальной школы (Письмо МО РФ №408/13 13 от 20.04.2001г.).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О недопустимости перегрузок обучающихся в начальной школе (Письмо МО РФ №220/11 13 от 20.02.1999г.)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Контроль и оценка результатов обучения в начальной школе (Письмо МО РФ № 1561/14 15 от 19.11.1998г)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Система оценивания учебных достижений школьников в условиях безотметочного обучения (Письмо МО РФ № 13-51-120/13 от 03.06. 2003г.)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Устав МОБУ «Краснополянская ООШ»</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Программа развития МОБУ «Краснополянская ООШ»</w:t>
      </w:r>
    </w:p>
    <w:p w:rsidR="008544CE" w:rsidRPr="008544CE" w:rsidRDefault="008544CE" w:rsidP="008544CE">
      <w:pPr>
        <w:numPr>
          <w:ilvl w:val="0"/>
          <w:numId w:val="106"/>
        </w:numPr>
        <w:shd w:val="clear" w:color="auto" w:fill="FFFFFF"/>
        <w:spacing w:before="100" w:beforeAutospacing="1" w:after="100" w:afterAutospacing="1" w:line="276" w:lineRule="auto"/>
        <w:jc w:val="both"/>
        <w:rPr>
          <w:color w:val="000000"/>
        </w:rPr>
      </w:pPr>
      <w:r w:rsidRPr="008544CE">
        <w:rPr>
          <w:b/>
          <w:bCs/>
          <w:color w:val="000000"/>
        </w:rPr>
        <w:t>Актуальность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Актуальность программы «Моё Оренбуржье» характеризуется тем, что одним из ведущих факторов социально-коммуникативного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Помочь 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«Моё Оренбуржье». Малая родина – это и природа, и памятные места села и района, и люди, которые в нем проживают.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местного краеведческого материала.</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1.2. Цель и задачи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Цель:</w:t>
      </w:r>
      <w:r w:rsidRPr="008544CE">
        <w:rPr>
          <w:color w:val="000000"/>
        </w:rPr>
        <w:t> Патриотическое воспитание детей младшего школьного возраста в процессе приобщения к традициям семьи и родного села, района и области, ознакомления с историей, культурой и природой родного края.</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Задачи:</w:t>
      </w:r>
    </w:p>
    <w:p w:rsidR="008544CE" w:rsidRPr="008544CE" w:rsidRDefault="008544CE" w:rsidP="008544CE">
      <w:pPr>
        <w:numPr>
          <w:ilvl w:val="0"/>
          <w:numId w:val="107"/>
        </w:numPr>
        <w:shd w:val="clear" w:color="auto" w:fill="FFFFFF"/>
        <w:spacing w:before="100" w:beforeAutospacing="1" w:after="100" w:afterAutospacing="1" w:line="276" w:lineRule="auto"/>
        <w:jc w:val="both"/>
        <w:rPr>
          <w:color w:val="000000"/>
        </w:rPr>
      </w:pPr>
      <w:r w:rsidRPr="008544CE">
        <w:rPr>
          <w:color w:val="000000"/>
        </w:rPr>
        <w:t>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родного села и района.</w:t>
      </w:r>
    </w:p>
    <w:p w:rsidR="008544CE" w:rsidRPr="008544CE" w:rsidRDefault="008544CE" w:rsidP="008544CE">
      <w:pPr>
        <w:numPr>
          <w:ilvl w:val="0"/>
          <w:numId w:val="107"/>
        </w:numPr>
        <w:shd w:val="clear" w:color="auto" w:fill="FFFFFF"/>
        <w:spacing w:before="100" w:beforeAutospacing="1" w:after="100" w:afterAutospacing="1" w:line="276" w:lineRule="auto"/>
        <w:jc w:val="both"/>
        <w:rPr>
          <w:color w:val="000000"/>
        </w:rPr>
      </w:pPr>
      <w:r w:rsidRPr="008544CE">
        <w:rPr>
          <w:color w:val="000000"/>
        </w:rPr>
        <w:t>Формировать первичные представления школьников об Оренбургском крае как о родной земле, малой Родине, его культурных ценностях посредством изучения истории, достопримечательностей села и района, природных ресурсов родного края.</w:t>
      </w:r>
    </w:p>
    <w:p w:rsidR="008544CE" w:rsidRPr="008544CE" w:rsidRDefault="008544CE" w:rsidP="008544CE">
      <w:pPr>
        <w:numPr>
          <w:ilvl w:val="0"/>
          <w:numId w:val="107"/>
        </w:numPr>
        <w:shd w:val="clear" w:color="auto" w:fill="FFFFFF"/>
        <w:spacing w:before="100" w:beforeAutospacing="1" w:after="100" w:afterAutospacing="1" w:line="276" w:lineRule="auto"/>
        <w:jc w:val="both"/>
        <w:rPr>
          <w:color w:val="000000"/>
        </w:rPr>
      </w:pPr>
      <w:r w:rsidRPr="008544CE">
        <w:rPr>
          <w:color w:val="000000"/>
        </w:rPr>
        <w:t>Развивать познавательную активность и любознательность, стремление к исследованию в процессе изучения культуры посёлка.</w:t>
      </w:r>
    </w:p>
    <w:p w:rsidR="008544CE" w:rsidRPr="008544CE" w:rsidRDefault="008544CE" w:rsidP="008544CE">
      <w:pPr>
        <w:numPr>
          <w:ilvl w:val="0"/>
          <w:numId w:val="107"/>
        </w:numPr>
        <w:shd w:val="clear" w:color="auto" w:fill="FFFFFF"/>
        <w:spacing w:before="100" w:beforeAutospacing="1" w:after="100" w:afterAutospacing="1" w:line="276" w:lineRule="auto"/>
        <w:jc w:val="both"/>
        <w:rPr>
          <w:color w:val="000000"/>
        </w:rPr>
      </w:pPr>
      <w:r w:rsidRPr="008544CE">
        <w:rPr>
          <w:color w:val="000000"/>
        </w:rPr>
        <w:t>Воспитывать чувство сопричастности к наследию родного села и края, гордости за него.</w:t>
      </w:r>
    </w:p>
    <w:p w:rsidR="008544CE" w:rsidRPr="008544CE" w:rsidRDefault="008544CE" w:rsidP="008544CE">
      <w:pPr>
        <w:numPr>
          <w:ilvl w:val="0"/>
          <w:numId w:val="107"/>
        </w:numPr>
        <w:shd w:val="clear" w:color="auto" w:fill="FFFFFF"/>
        <w:spacing w:before="100" w:beforeAutospacing="1" w:after="100" w:afterAutospacing="1" w:line="276" w:lineRule="auto"/>
        <w:jc w:val="both"/>
        <w:rPr>
          <w:color w:val="000000"/>
        </w:rPr>
      </w:pPr>
      <w:r w:rsidRPr="008544CE">
        <w:rPr>
          <w:color w:val="000000"/>
        </w:rPr>
        <w:t>Воспитывать чувство уважения к людям разных национальностей и их обычаям на основе культурных традиций родного края.</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1.3. Принципы и подходы, осуществляемые в процессе реализации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Принципы построения программы:</w:t>
      </w:r>
    </w:p>
    <w:p w:rsidR="008544CE" w:rsidRPr="008544CE" w:rsidRDefault="008544CE" w:rsidP="008544CE">
      <w:pPr>
        <w:numPr>
          <w:ilvl w:val="0"/>
          <w:numId w:val="108"/>
        </w:numPr>
        <w:shd w:val="clear" w:color="auto" w:fill="FFFFFF"/>
        <w:spacing w:before="100" w:beforeAutospacing="1" w:after="100" w:afterAutospacing="1" w:line="276" w:lineRule="auto"/>
        <w:jc w:val="both"/>
        <w:rPr>
          <w:color w:val="000000"/>
        </w:rPr>
      </w:pPr>
      <w:r w:rsidRPr="008544CE">
        <w:rPr>
          <w:color w:val="000000"/>
        </w:rPr>
        <w:t>принцип доступности, учитывающий индивидуальные особенности каждого ребенка, создание благоприятных условий для их развития;</w:t>
      </w:r>
    </w:p>
    <w:p w:rsidR="008544CE" w:rsidRPr="008544CE" w:rsidRDefault="008544CE" w:rsidP="008544CE">
      <w:pPr>
        <w:numPr>
          <w:ilvl w:val="0"/>
          <w:numId w:val="108"/>
        </w:numPr>
        <w:shd w:val="clear" w:color="auto" w:fill="FFFFFF"/>
        <w:spacing w:before="100" w:beforeAutospacing="1" w:after="100" w:afterAutospacing="1" w:line="276" w:lineRule="auto"/>
        <w:jc w:val="both"/>
        <w:rPr>
          <w:color w:val="000000"/>
        </w:rPr>
      </w:pPr>
      <w:r w:rsidRPr="008544CE">
        <w:rPr>
          <w:color w:val="000000"/>
        </w:rPr>
        <w:t>принцип демократичности, предполагающий сотрудничество учителя и ученика;</w:t>
      </w:r>
    </w:p>
    <w:p w:rsidR="008544CE" w:rsidRPr="008544CE" w:rsidRDefault="008544CE" w:rsidP="008544CE">
      <w:pPr>
        <w:numPr>
          <w:ilvl w:val="0"/>
          <w:numId w:val="108"/>
        </w:numPr>
        <w:shd w:val="clear" w:color="auto" w:fill="FFFFFF"/>
        <w:spacing w:before="100" w:beforeAutospacing="1" w:after="100" w:afterAutospacing="1" w:line="276" w:lineRule="auto"/>
        <w:jc w:val="both"/>
        <w:rPr>
          <w:color w:val="000000"/>
        </w:rPr>
      </w:pPr>
      <w:r w:rsidRPr="008544CE">
        <w:rPr>
          <w:color w:val="000000"/>
        </w:rPr>
        <w:t>научности, предполагающий отбор материала из научных источников, проверенных практикой;</w:t>
      </w:r>
    </w:p>
    <w:p w:rsidR="008544CE" w:rsidRPr="008544CE" w:rsidRDefault="008544CE" w:rsidP="008544CE">
      <w:pPr>
        <w:numPr>
          <w:ilvl w:val="0"/>
          <w:numId w:val="108"/>
        </w:numPr>
        <w:shd w:val="clear" w:color="auto" w:fill="FFFFFF"/>
        <w:spacing w:before="100" w:beforeAutospacing="1" w:after="100" w:afterAutospacing="1" w:line="276" w:lineRule="auto"/>
        <w:jc w:val="both"/>
        <w:rPr>
          <w:color w:val="000000"/>
        </w:rPr>
      </w:pPr>
      <w:r w:rsidRPr="008544CE">
        <w:rPr>
          <w:color w:val="000000"/>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 основу программы положены следующие подходы: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numPr>
          <w:ilvl w:val="0"/>
          <w:numId w:val="109"/>
        </w:numPr>
        <w:shd w:val="clear" w:color="auto" w:fill="FFFFFF"/>
        <w:spacing w:before="100" w:beforeAutospacing="1" w:after="100" w:afterAutospacing="1" w:line="276" w:lineRule="auto"/>
        <w:jc w:val="both"/>
        <w:rPr>
          <w:color w:val="000000"/>
        </w:rPr>
      </w:pPr>
      <w:r w:rsidRPr="008544CE">
        <w:rPr>
          <w:color w:val="000000"/>
        </w:rPr>
        <w:t>Личностно-ориентированный 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 разбудить, вызвать к жизни эти внутренние силы и возможности, использовать их для более полного и свободного развития личности каждого ребенка.</w:t>
      </w:r>
    </w:p>
    <w:p w:rsidR="008544CE" w:rsidRPr="008544CE" w:rsidRDefault="008544CE" w:rsidP="008544CE">
      <w:pPr>
        <w:numPr>
          <w:ilvl w:val="0"/>
          <w:numId w:val="109"/>
        </w:numPr>
        <w:shd w:val="clear" w:color="auto" w:fill="FFFFFF"/>
        <w:spacing w:before="100" w:beforeAutospacing="1" w:after="100" w:afterAutospacing="1" w:line="276" w:lineRule="auto"/>
        <w:jc w:val="both"/>
        <w:rPr>
          <w:color w:val="000000"/>
        </w:rPr>
      </w:pPr>
      <w:r w:rsidRPr="008544CE">
        <w:rPr>
          <w:color w:val="000000"/>
        </w:rPr>
        <w:t>Культурологический подход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w:t>
      </w:r>
    </w:p>
    <w:p w:rsidR="008544CE" w:rsidRPr="008544CE" w:rsidRDefault="008544CE" w:rsidP="008544CE">
      <w:pPr>
        <w:numPr>
          <w:ilvl w:val="0"/>
          <w:numId w:val="109"/>
        </w:numPr>
        <w:shd w:val="clear" w:color="auto" w:fill="FFFFFF"/>
        <w:spacing w:before="100" w:beforeAutospacing="1" w:after="100" w:afterAutospacing="1" w:line="276" w:lineRule="auto"/>
        <w:jc w:val="both"/>
        <w:rPr>
          <w:color w:val="000000"/>
        </w:rPr>
      </w:pPr>
      <w:r w:rsidRPr="008544CE">
        <w:rPr>
          <w:color w:val="000000"/>
        </w:rPr>
        <w:t>Диалектический подход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rsidR="008544CE" w:rsidRPr="008544CE" w:rsidRDefault="008544CE" w:rsidP="008544CE">
      <w:pPr>
        <w:numPr>
          <w:ilvl w:val="0"/>
          <w:numId w:val="109"/>
        </w:numPr>
        <w:shd w:val="clear" w:color="auto" w:fill="FFFFFF"/>
        <w:spacing w:before="100" w:beforeAutospacing="1" w:after="100" w:afterAutospacing="1" w:line="276" w:lineRule="auto"/>
        <w:jc w:val="both"/>
        <w:rPr>
          <w:color w:val="000000"/>
        </w:rPr>
      </w:pPr>
      <w:r w:rsidRPr="008544CE">
        <w:rPr>
          <w:color w:val="000000"/>
        </w:rPr>
        <w:t>Компетентностный подход выдвигает на первое место не информированность, а умение решать проблемы, возникающие в практической деятельности, и направлен на изучение динамики и оценки результативности полученных навыков и умений.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Приоритетные принципы программы:</w:t>
      </w:r>
    </w:p>
    <w:p w:rsidR="008544CE" w:rsidRPr="008544CE" w:rsidRDefault="008544CE" w:rsidP="008544CE">
      <w:pPr>
        <w:numPr>
          <w:ilvl w:val="0"/>
          <w:numId w:val="110"/>
        </w:numPr>
        <w:shd w:val="clear" w:color="auto" w:fill="FFFFFF"/>
        <w:spacing w:before="100" w:beforeAutospacing="1" w:after="100" w:afterAutospacing="1" w:line="276" w:lineRule="auto"/>
        <w:jc w:val="both"/>
        <w:rPr>
          <w:color w:val="000000"/>
        </w:rPr>
      </w:pPr>
      <w:r w:rsidRPr="008544CE">
        <w:rPr>
          <w:color w:val="000000"/>
        </w:rPr>
        <w:t>Учет психологических и индивидуальных особенностей детей младшего школьного возраста.</w:t>
      </w:r>
    </w:p>
    <w:p w:rsidR="008544CE" w:rsidRPr="008544CE" w:rsidRDefault="008544CE" w:rsidP="008544CE">
      <w:pPr>
        <w:numPr>
          <w:ilvl w:val="0"/>
          <w:numId w:val="110"/>
        </w:numPr>
        <w:shd w:val="clear" w:color="auto" w:fill="FFFFFF"/>
        <w:spacing w:before="100" w:beforeAutospacing="1" w:after="100" w:afterAutospacing="1" w:line="276" w:lineRule="auto"/>
        <w:jc w:val="both"/>
        <w:rPr>
          <w:color w:val="000000"/>
        </w:rPr>
      </w:pPr>
      <w:r w:rsidRPr="008544CE">
        <w:rPr>
          <w:color w:val="000000"/>
        </w:rPr>
        <w:t>Взаимосвязи и взаимопроникновения разнообразных видов детской деятельности.</w:t>
      </w:r>
    </w:p>
    <w:p w:rsidR="008544CE" w:rsidRPr="008544CE" w:rsidRDefault="008544CE" w:rsidP="008544CE">
      <w:pPr>
        <w:numPr>
          <w:ilvl w:val="0"/>
          <w:numId w:val="110"/>
        </w:numPr>
        <w:shd w:val="clear" w:color="auto" w:fill="FFFFFF"/>
        <w:spacing w:before="100" w:beforeAutospacing="1" w:after="100" w:afterAutospacing="1" w:line="276" w:lineRule="auto"/>
        <w:jc w:val="both"/>
        <w:rPr>
          <w:color w:val="000000"/>
        </w:rPr>
      </w:pPr>
      <w:r w:rsidRPr="008544CE">
        <w:rPr>
          <w:color w:val="000000"/>
        </w:rPr>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8544CE" w:rsidRPr="008544CE" w:rsidRDefault="008544CE" w:rsidP="008544CE">
      <w:pPr>
        <w:numPr>
          <w:ilvl w:val="0"/>
          <w:numId w:val="110"/>
        </w:numPr>
        <w:shd w:val="clear" w:color="auto" w:fill="FFFFFF"/>
        <w:spacing w:before="100" w:beforeAutospacing="1" w:after="100" w:afterAutospacing="1" w:line="276" w:lineRule="auto"/>
        <w:jc w:val="both"/>
        <w:rPr>
          <w:color w:val="000000"/>
        </w:rPr>
      </w:pPr>
      <w:r w:rsidRPr="008544CE">
        <w:rPr>
          <w:color w:val="000000"/>
        </w:rPr>
        <w:t>Сочетание научности и доступности исторического материала.</w:t>
      </w:r>
    </w:p>
    <w:p w:rsidR="008544CE" w:rsidRPr="008544CE" w:rsidRDefault="008544CE" w:rsidP="008544CE">
      <w:pPr>
        <w:numPr>
          <w:ilvl w:val="0"/>
          <w:numId w:val="110"/>
        </w:numPr>
        <w:shd w:val="clear" w:color="auto" w:fill="FFFFFF"/>
        <w:spacing w:before="100" w:beforeAutospacing="1" w:after="100" w:afterAutospacing="1" w:line="276" w:lineRule="auto"/>
        <w:jc w:val="both"/>
        <w:rPr>
          <w:color w:val="000000"/>
        </w:rPr>
      </w:pPr>
      <w:r w:rsidRPr="008544CE">
        <w:rPr>
          <w:color w:val="000000"/>
        </w:rPr>
        <w:t>Последовательность в гражданско-патриотическом формировании личности: от близкого – к далекому, от малого – к великому (я – моя семья – мой край – моя страна).</w:t>
      </w:r>
    </w:p>
    <w:p w:rsidR="008544CE" w:rsidRPr="008544CE" w:rsidRDefault="008544CE" w:rsidP="008544CE">
      <w:pPr>
        <w:numPr>
          <w:ilvl w:val="0"/>
          <w:numId w:val="110"/>
        </w:numPr>
        <w:shd w:val="clear" w:color="auto" w:fill="FFFFFF"/>
        <w:spacing w:before="100" w:beforeAutospacing="1" w:after="100" w:afterAutospacing="1" w:line="276" w:lineRule="auto"/>
        <w:jc w:val="both"/>
        <w:rPr>
          <w:color w:val="000000"/>
        </w:rPr>
      </w:pPr>
      <w:r w:rsidRPr="008544CE">
        <w:rPr>
          <w:color w:val="000000"/>
        </w:rPr>
        <w:t>Динамика преемственных связей – на каждой возрастной ступени она означает отбор наиболее актуальных знаний и их постепенное усложнение, при учете специфики изменения социального опыта детей разного школьного возраста.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Основными критериями отбора материала при составлении программы является ее культурная значимость в жизни района, актуальность, воспитательная ценность.</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Методы работы:</w:t>
      </w:r>
    </w:p>
    <w:p w:rsidR="008544CE" w:rsidRPr="008544CE" w:rsidRDefault="008544CE" w:rsidP="008544CE">
      <w:pPr>
        <w:numPr>
          <w:ilvl w:val="0"/>
          <w:numId w:val="111"/>
        </w:numPr>
        <w:shd w:val="clear" w:color="auto" w:fill="FFFFFF"/>
        <w:spacing w:before="100" w:beforeAutospacing="1" w:after="100" w:afterAutospacing="1" w:line="276" w:lineRule="auto"/>
        <w:jc w:val="both"/>
        <w:rPr>
          <w:color w:val="000000"/>
        </w:rPr>
      </w:pPr>
      <w:r w:rsidRPr="008544CE">
        <w:rPr>
          <w:color w:val="000000"/>
        </w:rPr>
        <w:t>словесные методы: рассказ, беседа, сообщения - эти методы способствуют обогащению теоретических знаний обучающихся, являются источником новой информации;</w:t>
      </w:r>
    </w:p>
    <w:p w:rsidR="008544CE" w:rsidRPr="008544CE" w:rsidRDefault="008544CE" w:rsidP="008544CE">
      <w:pPr>
        <w:numPr>
          <w:ilvl w:val="0"/>
          <w:numId w:val="111"/>
        </w:numPr>
        <w:shd w:val="clear" w:color="auto" w:fill="FFFFFF"/>
        <w:spacing w:before="100" w:beforeAutospacing="1" w:after="100" w:afterAutospacing="1" w:line="276" w:lineRule="auto"/>
        <w:jc w:val="both"/>
        <w:rPr>
          <w:color w:val="000000"/>
        </w:rPr>
      </w:pPr>
      <w:r w:rsidRPr="008544CE">
        <w:rPr>
          <w:color w:val="000000"/>
        </w:rPr>
        <w:t>наглядные методы: демонстрации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обучающихся;</w:t>
      </w:r>
    </w:p>
    <w:p w:rsidR="008544CE" w:rsidRPr="008544CE" w:rsidRDefault="008544CE" w:rsidP="008544CE">
      <w:pPr>
        <w:numPr>
          <w:ilvl w:val="0"/>
          <w:numId w:val="111"/>
        </w:numPr>
        <w:shd w:val="clear" w:color="auto" w:fill="FFFFFF"/>
        <w:spacing w:before="100" w:beforeAutospacing="1" w:after="100" w:afterAutospacing="1" w:line="276" w:lineRule="auto"/>
        <w:jc w:val="both"/>
        <w:rPr>
          <w:color w:val="000000"/>
        </w:rPr>
      </w:pPr>
      <w:r w:rsidRPr="008544CE">
        <w:rPr>
          <w:color w:val="000000"/>
        </w:rPr>
        <w:t>практические методы: изготовление рисунков, плакатов, схем, практические работы. Практические методы позволяют воплотить теоретические знания на практике, способствуют развитию навыков и умение детей. Учитывая возрастные и психологические особенности обучающихся, специфику программы «Краеведение» необходимо использовать такие формы проведения занятий как экскурсии, занятия-встречи, практические работы. Такие формы работы позволяют обучающимся почувствовать их причастность к культурному наследию народа, его ценностям. Особенностью организации учебного процесса по краеведению является динамичность ее форм. Принципиальное изменение форм организации урока заключается в том, что занятие из класса, по возможности, переносится в ту среду, которая изучается (парк, лес, водоем, пришкольный участок, музей, улица, дом, учреждения, предприятия и т. д.). Необходимо проводить как можно больше экскурсий, целевых прогулок, походов, тематических актов, игр и праздников на воздухе, то есть расширять образовательное пространство. Наряду с традиционными, в программе используются современные технологии и методики: технология развивающего воспитания и обучения, здоровьесберегающие технологии, игровые технологии, компьютерные технологии, проектные технологии.</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Идеи, способствующие успешной реализации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numPr>
          <w:ilvl w:val="0"/>
          <w:numId w:val="112"/>
        </w:numPr>
        <w:shd w:val="clear" w:color="auto" w:fill="FFFFFF"/>
        <w:spacing w:before="100" w:beforeAutospacing="1" w:after="100" w:afterAutospacing="1" w:line="276" w:lineRule="auto"/>
        <w:jc w:val="both"/>
        <w:rPr>
          <w:color w:val="000000"/>
        </w:rPr>
      </w:pPr>
      <w:r w:rsidRPr="008544CE">
        <w:rPr>
          <w:color w:val="000000"/>
        </w:rPr>
        <w:t>Принимаю ребенка таким, каков он есть – понять, хорошо изучив причину, природу возникновения негативных явлений, найти адекватные меры реализации.</w:t>
      </w:r>
    </w:p>
    <w:p w:rsidR="008544CE" w:rsidRPr="008544CE" w:rsidRDefault="008544CE" w:rsidP="008544CE">
      <w:pPr>
        <w:numPr>
          <w:ilvl w:val="0"/>
          <w:numId w:val="112"/>
        </w:numPr>
        <w:shd w:val="clear" w:color="auto" w:fill="FFFFFF"/>
        <w:spacing w:before="100" w:beforeAutospacing="1" w:after="100" w:afterAutospacing="1" w:line="276" w:lineRule="auto"/>
        <w:jc w:val="both"/>
        <w:rPr>
          <w:color w:val="000000"/>
        </w:rPr>
      </w:pPr>
      <w:r w:rsidRPr="008544CE">
        <w:rPr>
          <w:color w:val="000000"/>
        </w:rPr>
        <w:t>Труднейшее в мире начинается с легкого, величайшее в мире начинается с малого.</w:t>
      </w:r>
    </w:p>
    <w:p w:rsidR="008544CE" w:rsidRPr="008544CE" w:rsidRDefault="008544CE" w:rsidP="008544CE">
      <w:pPr>
        <w:numPr>
          <w:ilvl w:val="0"/>
          <w:numId w:val="112"/>
        </w:numPr>
        <w:shd w:val="clear" w:color="auto" w:fill="FFFFFF"/>
        <w:spacing w:before="100" w:beforeAutospacing="1" w:after="100" w:afterAutospacing="1" w:line="276" w:lineRule="auto"/>
        <w:jc w:val="both"/>
        <w:rPr>
          <w:color w:val="000000"/>
        </w:rPr>
      </w:pPr>
      <w:r w:rsidRPr="008544CE">
        <w:rPr>
          <w:color w:val="000000"/>
        </w:rPr>
        <w:t>Не приступать к изучению нового, предварительно не сформировав двух важнейших качеств: интереса и положительного отношения к нему.</w:t>
      </w:r>
    </w:p>
    <w:p w:rsidR="008544CE" w:rsidRPr="008544CE" w:rsidRDefault="008544CE" w:rsidP="008544CE">
      <w:pPr>
        <w:numPr>
          <w:ilvl w:val="0"/>
          <w:numId w:val="112"/>
        </w:numPr>
        <w:shd w:val="clear" w:color="auto" w:fill="FFFFFF"/>
        <w:spacing w:before="100" w:beforeAutospacing="1" w:after="100" w:afterAutospacing="1" w:line="276" w:lineRule="auto"/>
        <w:jc w:val="both"/>
        <w:rPr>
          <w:color w:val="000000"/>
        </w:rPr>
      </w:pPr>
      <w:r w:rsidRPr="008544CE">
        <w:rPr>
          <w:color w:val="000000"/>
        </w:rPr>
        <w:t>Обучая дитя, идти от жизни к знаниям или от знаний в жизни: связь «знания – жизнь» необходима.</w:t>
      </w:r>
      <w:bookmarkStart w:id="223" w:name="_GoBack"/>
      <w:bookmarkEnd w:id="223"/>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1.4. Возрастные особенности детей, на которых рассчитана программа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Программа «Моё Оренбуржье», ориентирована на детей 6-11 лет. В этот период происходит формирование духовно-нравственной основы ребёнка, его чувств, мышления, эмоций,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tbl>
      <w:tblPr>
        <w:tblW w:w="0" w:type="auto"/>
        <w:tblCellSpacing w:w="15" w:type="dxa"/>
        <w:tblCellMar>
          <w:top w:w="15" w:type="dxa"/>
          <w:left w:w="15" w:type="dxa"/>
          <w:bottom w:w="15" w:type="dxa"/>
          <w:right w:w="15" w:type="dxa"/>
        </w:tblCellMar>
        <w:tblLook w:val="04A0"/>
      </w:tblPr>
      <w:tblGrid>
        <w:gridCol w:w="2895"/>
        <w:gridCol w:w="3261"/>
        <w:gridCol w:w="3118"/>
      </w:tblGrid>
      <w:tr w:rsidR="008544CE" w:rsidRPr="008544CE" w:rsidTr="008544CE">
        <w:trPr>
          <w:tblCellSpacing w:w="15" w:type="dxa"/>
        </w:trPr>
        <w:tc>
          <w:tcPr>
            <w:tcW w:w="285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6 – 7 лет</w:t>
            </w:r>
          </w:p>
        </w:tc>
        <w:tc>
          <w:tcPr>
            <w:tcW w:w="323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8 – 9 лет</w:t>
            </w:r>
          </w:p>
        </w:tc>
        <w:tc>
          <w:tcPr>
            <w:tcW w:w="3073"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10 – 11 лет</w:t>
            </w:r>
          </w:p>
        </w:tc>
      </w:tr>
      <w:tr w:rsidR="008544CE" w:rsidRPr="008544CE" w:rsidTr="008544CE">
        <w:trPr>
          <w:tblCellSpacing w:w="15" w:type="dxa"/>
        </w:trPr>
        <w:tc>
          <w:tcPr>
            <w:tcW w:w="285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Особенностью данного возраста является развитие познавательных и мыслительных психических процессов: внимания, мышления, памяти, воображения, речи.</w:t>
            </w:r>
          </w:p>
          <w:p w:rsidR="008544CE" w:rsidRPr="008544CE" w:rsidRDefault="008544CE" w:rsidP="008544CE">
            <w:pPr>
              <w:spacing w:before="100" w:beforeAutospacing="1" w:after="100" w:afterAutospacing="1"/>
              <w:jc w:val="both"/>
            </w:pPr>
            <w:r w:rsidRPr="008544CE">
              <w:t>Внимание: начинает развиваться произвольное внимание.</w:t>
            </w:r>
          </w:p>
          <w:p w:rsidR="008544CE" w:rsidRPr="008544CE" w:rsidRDefault="008544CE" w:rsidP="008544CE">
            <w:pPr>
              <w:spacing w:before="100" w:beforeAutospacing="1" w:after="100" w:afterAutospacing="1"/>
              <w:jc w:val="both"/>
            </w:pPr>
            <w:r w:rsidRPr="008544CE">
              <w:t>Память: начинает играть ведущую роль в организации психических процессов.</w:t>
            </w:r>
          </w:p>
          <w:p w:rsidR="008544CE" w:rsidRPr="008544CE" w:rsidRDefault="008544CE" w:rsidP="008544CE">
            <w:pPr>
              <w:spacing w:before="100" w:beforeAutospacing="1" w:after="100" w:afterAutospacing="1"/>
              <w:jc w:val="both"/>
            </w:pPr>
            <w:r w:rsidRPr="008544CE">
              <w:t>Развитие мышления: начинает развиваться логическое мышление.</w:t>
            </w:r>
          </w:p>
          <w:p w:rsidR="008544CE" w:rsidRPr="008544CE" w:rsidRDefault="008544CE" w:rsidP="008544CE">
            <w:pPr>
              <w:spacing w:before="100" w:beforeAutospacing="1" w:after="100" w:afterAutospacing="1"/>
              <w:jc w:val="both"/>
            </w:pPr>
            <w:r w:rsidRPr="008544CE">
              <w:t>Развитие воображения, этому способствуют различные игры, неожиданные ассоциации….</w:t>
            </w:r>
          </w:p>
          <w:p w:rsidR="008544CE" w:rsidRPr="008544CE" w:rsidRDefault="008544CE" w:rsidP="008544CE">
            <w:pPr>
              <w:spacing w:before="100" w:beforeAutospacing="1" w:after="100" w:afterAutospacing="1"/>
              <w:jc w:val="both"/>
            </w:pPr>
            <w:r w:rsidRPr="008544CE">
              <w:t>В сфере развития речи расширяется словарный запас и развивается способность использовать в речи различные сложно грамматические конструкции.</w:t>
            </w:r>
          </w:p>
          <w:p w:rsidR="008544CE" w:rsidRPr="008544CE" w:rsidRDefault="008544CE" w:rsidP="008544CE">
            <w:pPr>
              <w:spacing w:before="100" w:beforeAutospacing="1" w:after="100" w:afterAutospacing="1"/>
              <w:jc w:val="both"/>
            </w:pPr>
            <w:r w:rsidRPr="008544CE">
              <w:t>Осознание своего «я» ребенок стремится к принятию новой социальной позиции – «позиции школьника».</w:t>
            </w:r>
          </w:p>
          <w:p w:rsidR="008544CE" w:rsidRPr="008544CE" w:rsidRDefault="008544CE" w:rsidP="008544CE">
            <w:pPr>
              <w:spacing w:before="100" w:beforeAutospacing="1" w:after="100" w:afterAutospacing="1"/>
              <w:jc w:val="both"/>
            </w:pPr>
            <w:r w:rsidRPr="008544CE">
              <w:t>Готовность к школе: физическая готовность определяется состоянием здоровья, т.к. школьное обучение содержит определенные умственные и физические нагрузки.</w:t>
            </w:r>
          </w:p>
          <w:p w:rsidR="008544CE" w:rsidRPr="008544CE" w:rsidRDefault="008544CE" w:rsidP="008544CE">
            <w:pPr>
              <w:spacing w:before="100" w:beforeAutospacing="1" w:after="100" w:afterAutospacing="1"/>
              <w:jc w:val="both"/>
            </w:pPr>
            <w:r w:rsidRPr="008544CE">
              <w:t>Отмечает характерные изменения в природе; называет растения, растущие на участке. Называет домашний адрес, название города в котором он живет.</w:t>
            </w:r>
          </w:p>
        </w:tc>
        <w:tc>
          <w:tcPr>
            <w:tcW w:w="323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Физические: ребенок этого возраста очень активен. Предлагаем: использовать прогулки, поездки, экскурсии.</w:t>
            </w:r>
          </w:p>
          <w:p w:rsidR="008544CE" w:rsidRPr="008544CE" w:rsidRDefault="008544CE" w:rsidP="008544CE">
            <w:pPr>
              <w:spacing w:before="100" w:beforeAutospacing="1" w:after="100" w:afterAutospacing="1"/>
              <w:jc w:val="both"/>
            </w:pPr>
            <w:r w:rsidRPr="008544CE">
              <w:t>Интеллектуальные: нравится исследовать все, имеет хорошее историческое и хронологическое чувство времени, пространства, расстояния, нравится делать коллекции, сможет найти информацию: в книге, в Интернете, по телевизору, спросить у старших и т.д.</w:t>
            </w:r>
          </w:p>
          <w:p w:rsidR="008544CE" w:rsidRPr="008544CE" w:rsidRDefault="008544CE" w:rsidP="008544CE">
            <w:pPr>
              <w:spacing w:before="100" w:beforeAutospacing="1" w:after="100" w:afterAutospacing="1"/>
              <w:jc w:val="both"/>
            </w:pPr>
            <w:r w:rsidRPr="008544CE">
              <w:t>Социальные: начинает быть самостоятельным. Приспосабливается к обществу вне семейного круга. Ищет группу ровесников того же пола.</w:t>
            </w:r>
          </w:p>
          <w:p w:rsidR="008544CE" w:rsidRPr="008544CE" w:rsidRDefault="008544CE" w:rsidP="008544CE">
            <w:pPr>
              <w:spacing w:before="100" w:beforeAutospacing="1" w:after="100" w:afterAutospacing="1"/>
              <w:jc w:val="both"/>
            </w:pPr>
            <w:r w:rsidRPr="008544CE">
              <w:t>Духовные: ищет героев, выбирая тех людей, которых он видит, о которых читает, восхищается теми, кто делает то, что он хотел бы сделать. Желает понравиться выбранным им авторитетам.</w:t>
            </w:r>
            <w:r w:rsidRPr="008544CE">
              <w:br/>
              <w:t>Владеет навыками уральской росписи, имеет представление о производстве пуховых платков, называет достопримечательные места города, знают и называют в честь кого названа улица, историю возникновения праздника, культурные традиции празднования, использует народный фольклор. Называет объекты, находящиеся в микрорайоне школы; улицы, может самостоятельно определить маршрут от дома до школы на план-схеме и в пространстве, знаком с произведениями местных поэтов, художников.</w:t>
            </w:r>
          </w:p>
        </w:tc>
        <w:tc>
          <w:tcPr>
            <w:tcW w:w="3073"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этот период происходит переход от детства к взрослости, от незрелости к зрелости</w:t>
            </w:r>
            <w:r w:rsidRPr="008544CE">
              <w:rPr>
                <w:b/>
                <w:bCs/>
              </w:rPr>
              <w:t>.</w:t>
            </w:r>
            <w:r w:rsidRPr="008544CE">
              <w:t> Внутреннее “Я” перестает совпадать с “внешним”, что приводит к развитию самообладания и самоконтроля. Существует потребность благоприятного доверительного общения со взрослыми.</w:t>
            </w:r>
          </w:p>
          <w:p w:rsidR="008544CE" w:rsidRPr="008544CE" w:rsidRDefault="008544CE" w:rsidP="008544CE">
            <w:pPr>
              <w:spacing w:before="100" w:beforeAutospacing="1" w:after="100" w:afterAutospacing="1"/>
              <w:jc w:val="both"/>
            </w:pPr>
            <w:r w:rsidRPr="008544CE">
              <w:t>Знают профессии своих родителей; могут назвать их имя и отчество, профессию, кратко рассказать о ней, умеют составлять и рассказать о безопасном маршруте от дома до школы имеют общие представления об истории своего села, символике, традициях родного края, об уральских мастерах, овладели первоначальными навыками изготовления пуховых изделий, использования Уральской росписи, знают и называют национальности проживающие в посёлке, знакомы с особенностями культуры, традициями, костюмами, изготовления украшений. Называют лекарственные растения, произрастающие в окрестностях; применяют простейшие способы некоторых лекарственных растений для лечения.</w:t>
            </w:r>
          </w:p>
          <w:p w:rsidR="008544CE" w:rsidRPr="008544CE" w:rsidRDefault="008544CE" w:rsidP="008544CE">
            <w:pPr>
              <w:spacing w:before="100" w:beforeAutospacing="1" w:after="100" w:afterAutospacing="1"/>
              <w:jc w:val="both"/>
            </w:pPr>
            <w:r w:rsidRPr="008544CE">
              <w:t>Называют растения и животных Оренбургской области.</w:t>
            </w:r>
          </w:p>
          <w:p w:rsidR="008544CE" w:rsidRPr="008544CE" w:rsidRDefault="008544CE" w:rsidP="008544CE">
            <w:pPr>
              <w:spacing w:before="100" w:beforeAutospacing="1" w:after="100" w:afterAutospacing="1"/>
              <w:jc w:val="both"/>
            </w:pPr>
            <w:r w:rsidRPr="008544CE">
              <w:t>Называют основные музеи области и района, наиболее значимые города области (чем знамениты, что производят и т.д.), знают имена знаменитых людей посёлка, основные исторические факты.</w:t>
            </w:r>
          </w:p>
          <w:p w:rsidR="008544CE" w:rsidRPr="008544CE" w:rsidRDefault="008544CE" w:rsidP="008544CE">
            <w:pPr>
              <w:spacing w:before="100" w:beforeAutospacing="1" w:after="100" w:afterAutospacing="1"/>
              <w:jc w:val="both"/>
            </w:pPr>
            <w:r w:rsidRPr="008544CE">
              <w:t>Имеет представления о климатических особенностях родного края, особенностях мира природы Оренбургской области.</w:t>
            </w:r>
          </w:p>
        </w:tc>
      </w:tr>
    </w:tbl>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1.5. Планируемые результаты освоения детьми младшего школьного возраста образовательной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Планируемые промежуточные и итоговые результаты освоения детьми программы формирования основ краеведения «Моё Оренбуржье»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Планируемые итоговые результаты освоения программы должны описывать интегративные качества ребенка, которые он может приобрести в результате освоения Программы:</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в том числе и через использование народных игр (русских, казахских, башкирских). Самостоятельно выполняет доступные возрасту гигиенические процедуры, соблюдает элементарные правила здорового образа жизни и безопасного поведения в природе родного края;</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в познании истории родного города, региона. Интересуется новым, неизвестным в познании деятельности взрослых на промышленных предприятиях города. Интересуется особенностями архитектуры родного города. Интересуется народными промыслами. Задает вопросы взрослому о развитии города, региона, национальных и культурных ценностях малой родины. Любит экспериментировать.</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Эмоционально реагирует на произведения изобразительного искусства, музыкальные и художественные произведения, мир природы родного края;     </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Владеет средствами общения и способами взаимодействия со взрослыми и сверстниками не зависимо от национальной и религиозной принадлежности; </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способный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самостоятельно принимать решения адекватные возрасту по охране окружающей среды Оренбургской области. Способен самостоятельно преобразовывать микросреду в соответствии с полученными умениями и навыками;</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малой родине, природе родного края, культурных ценностях малой родины; о государстве и принадлежности к нему; о мире. Имеет представления и уважает культурные традиции народов малой родины (русские, казахи, башкиры, татары, армяне…). Толерантен;</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r w:rsidRPr="008544CE">
        <w:rPr>
          <w:color w:val="000000"/>
        </w:rPr>
        <w:t>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8544CE" w:rsidRPr="008544CE" w:rsidRDefault="008544CE" w:rsidP="008544CE">
      <w:pPr>
        <w:numPr>
          <w:ilvl w:val="0"/>
          <w:numId w:val="113"/>
        </w:numPr>
        <w:shd w:val="clear" w:color="auto" w:fill="FFFFFF"/>
        <w:spacing w:before="100" w:beforeAutospacing="1" w:after="100" w:afterAutospacing="1" w:line="276" w:lineRule="auto"/>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Требования к уровню подготовки </w:t>
      </w:r>
      <w:r w:rsidRPr="008544CE">
        <w:rPr>
          <w:color w:val="000000"/>
        </w:rPr>
        <w:t>обучающихся в соответствии с федеральными государственными образовательными стандартами: данная программа ориентирована не на запоминание обучающимися информации, которой в изобилии снабжает учитель, а на активное участие самих школьников в процессе ее приобретения.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 основе реализации программы «Моё Оренбуржье»» лежит системно-деятельностный подход, который предполагает воспитание и развитие таких качеств личности как: патриотизм, гражданственность, уважение к прошлому и настоящему родного края.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 результате обучения по программе «Моё Оренбуржье»» у младших школьников будут сформированы личностные, регулятивные, познавательные и коммуникативные универсальные учебные действия.</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К окончанию начальной школы у обучающихся будут сформированы УУД:</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Личностные УУД</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научится и приобретет:</w:t>
      </w:r>
    </w:p>
    <w:p w:rsidR="008544CE" w:rsidRPr="008544CE" w:rsidRDefault="008544CE" w:rsidP="008544CE">
      <w:pPr>
        <w:numPr>
          <w:ilvl w:val="0"/>
          <w:numId w:val="114"/>
        </w:numPr>
        <w:shd w:val="clear" w:color="auto" w:fill="FFFFFF"/>
        <w:spacing w:before="100" w:beforeAutospacing="1" w:after="100" w:afterAutospacing="1" w:line="276" w:lineRule="auto"/>
        <w:jc w:val="both"/>
        <w:rPr>
          <w:color w:val="000000"/>
        </w:rPr>
      </w:pPr>
      <w:r w:rsidRPr="008544CE">
        <w:rPr>
          <w:color w:val="000000"/>
        </w:rPr>
        <w:t>научится ориентироваться в важнейших для региона событиях и фактах прошлого и настоящего; оценивать их возможное влияние на будущее;</w:t>
      </w:r>
    </w:p>
    <w:p w:rsidR="008544CE" w:rsidRPr="008544CE" w:rsidRDefault="008544CE" w:rsidP="008544CE">
      <w:pPr>
        <w:numPr>
          <w:ilvl w:val="0"/>
          <w:numId w:val="114"/>
        </w:numPr>
        <w:shd w:val="clear" w:color="auto" w:fill="FFFFFF"/>
        <w:spacing w:before="100" w:beforeAutospacing="1" w:after="100" w:afterAutospacing="1" w:line="276" w:lineRule="auto"/>
        <w:jc w:val="both"/>
        <w:rPr>
          <w:color w:val="000000"/>
        </w:rPr>
      </w:pPr>
      <w:r w:rsidRPr="008544CE">
        <w:rPr>
          <w:color w:val="000000"/>
        </w:rPr>
        <w:t>приобретет способность к самооценке на основе критерия успешности учебной деятельности;</w:t>
      </w:r>
    </w:p>
    <w:p w:rsidR="008544CE" w:rsidRPr="008544CE" w:rsidRDefault="008544CE" w:rsidP="008544CE">
      <w:pPr>
        <w:numPr>
          <w:ilvl w:val="0"/>
          <w:numId w:val="114"/>
        </w:numPr>
        <w:shd w:val="clear" w:color="auto" w:fill="FFFFFF"/>
        <w:spacing w:before="100" w:beforeAutospacing="1" w:after="100" w:afterAutospacing="1" w:line="276" w:lineRule="auto"/>
        <w:jc w:val="both"/>
        <w:rPr>
          <w:color w:val="000000"/>
        </w:rPr>
      </w:pPr>
      <w:r w:rsidRPr="008544CE">
        <w:rPr>
          <w:color w:val="000000"/>
        </w:rPr>
        <w:t>научится ориентироваться в нравственном содержании и смысле поступков, как собственных, так и окружающих людей;</w:t>
      </w:r>
    </w:p>
    <w:p w:rsidR="008544CE" w:rsidRPr="008544CE" w:rsidRDefault="008544CE" w:rsidP="008544CE">
      <w:pPr>
        <w:numPr>
          <w:ilvl w:val="0"/>
          <w:numId w:val="114"/>
        </w:numPr>
        <w:shd w:val="clear" w:color="auto" w:fill="FFFFFF"/>
        <w:spacing w:before="100" w:beforeAutospacing="1" w:after="100" w:afterAutospacing="1" w:line="276" w:lineRule="auto"/>
        <w:jc w:val="both"/>
        <w:rPr>
          <w:color w:val="000000"/>
        </w:rPr>
      </w:pPr>
      <w:r w:rsidRPr="008544CE">
        <w:rPr>
          <w:color w:val="000000"/>
        </w:rPr>
        <w:t>приобретет способность развить в себе этические чувства – стыда, вины, совести- как регуляторов морального поведения.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получит возможность для формирования:</w:t>
      </w:r>
    </w:p>
    <w:p w:rsidR="008544CE" w:rsidRPr="008544CE" w:rsidRDefault="008544CE" w:rsidP="008544CE">
      <w:pPr>
        <w:numPr>
          <w:ilvl w:val="0"/>
          <w:numId w:val="115"/>
        </w:numPr>
        <w:shd w:val="clear" w:color="auto" w:fill="FFFFFF"/>
        <w:spacing w:before="100" w:beforeAutospacing="1" w:after="100" w:afterAutospacing="1" w:line="276" w:lineRule="auto"/>
        <w:jc w:val="both"/>
        <w:rPr>
          <w:color w:val="000000"/>
        </w:rPr>
      </w:pPr>
      <w:r w:rsidRPr="008544CE">
        <w:rPr>
          <w:color w:val="000000"/>
        </w:rPr>
        <w:t>основ гражданской идентичности личности в форме осознания «Я» как гражданин Оренбуржья, чувства сопричастности и гордости за свой край.</w:t>
      </w:r>
    </w:p>
    <w:p w:rsidR="008544CE" w:rsidRPr="008544CE" w:rsidRDefault="008544CE" w:rsidP="008544CE">
      <w:pPr>
        <w:numPr>
          <w:ilvl w:val="0"/>
          <w:numId w:val="115"/>
        </w:numPr>
        <w:shd w:val="clear" w:color="auto" w:fill="FFFFFF"/>
        <w:spacing w:before="100" w:beforeAutospacing="1" w:after="100" w:afterAutospacing="1" w:line="276" w:lineRule="auto"/>
        <w:jc w:val="both"/>
        <w:rPr>
          <w:color w:val="000000"/>
        </w:rPr>
      </w:pPr>
      <w:r w:rsidRPr="008544CE">
        <w:rPr>
          <w:color w:val="000000"/>
        </w:rPr>
        <w:t>мотивации учебной деятельности, включающей социальные, учебно </w:t>
      </w:r>
      <w:r w:rsidRPr="008544CE">
        <w:rPr>
          <w:rFonts w:ascii="Cambria Math" w:hAnsi="Cambria Math" w:cs="Cambria Math"/>
          <w:color w:val="000000"/>
        </w:rPr>
        <w:t>‐</w:t>
      </w:r>
      <w:r w:rsidRPr="008544CE">
        <w:rPr>
          <w:color w:val="000000"/>
        </w:rPr>
        <w:t>познавательные, внешние и внутренние мотивы;</w:t>
      </w:r>
    </w:p>
    <w:p w:rsidR="008544CE" w:rsidRPr="008544CE" w:rsidRDefault="008544CE" w:rsidP="008544CE">
      <w:pPr>
        <w:numPr>
          <w:ilvl w:val="0"/>
          <w:numId w:val="115"/>
        </w:numPr>
        <w:shd w:val="clear" w:color="auto" w:fill="FFFFFF"/>
        <w:spacing w:before="100" w:beforeAutospacing="1" w:after="100" w:afterAutospacing="1" w:line="276" w:lineRule="auto"/>
        <w:jc w:val="both"/>
        <w:rPr>
          <w:color w:val="000000"/>
        </w:rPr>
      </w:pPr>
      <w:r w:rsidRPr="008544CE">
        <w:rPr>
          <w:color w:val="000000"/>
        </w:rPr>
        <w:t>эстетических чувств на основе знакомства с национальной культурой Оренбургской области;</w:t>
      </w:r>
    </w:p>
    <w:p w:rsidR="008544CE" w:rsidRPr="008544CE" w:rsidRDefault="008544CE" w:rsidP="008544CE">
      <w:pPr>
        <w:numPr>
          <w:ilvl w:val="0"/>
          <w:numId w:val="115"/>
        </w:numPr>
        <w:shd w:val="clear" w:color="auto" w:fill="FFFFFF"/>
        <w:spacing w:before="100" w:beforeAutospacing="1" w:after="100" w:afterAutospacing="1" w:line="276" w:lineRule="auto"/>
        <w:jc w:val="both"/>
        <w:rPr>
          <w:color w:val="000000"/>
        </w:rPr>
      </w:pPr>
      <w:r w:rsidRPr="008544CE">
        <w:rPr>
          <w:color w:val="000000"/>
        </w:rPr>
        <w:t>чувства гордости за свой город, свой край, за успехи своих земляков;</w:t>
      </w:r>
    </w:p>
    <w:p w:rsidR="008544CE" w:rsidRPr="008544CE" w:rsidRDefault="008544CE" w:rsidP="008544CE">
      <w:pPr>
        <w:numPr>
          <w:ilvl w:val="0"/>
          <w:numId w:val="115"/>
        </w:numPr>
        <w:shd w:val="clear" w:color="auto" w:fill="FFFFFF"/>
        <w:spacing w:before="100" w:beforeAutospacing="1" w:after="100" w:afterAutospacing="1" w:line="276" w:lineRule="auto"/>
        <w:jc w:val="both"/>
        <w:rPr>
          <w:color w:val="000000"/>
        </w:rPr>
      </w:pPr>
      <w:r w:rsidRPr="008544CE">
        <w:rPr>
          <w:color w:val="000000"/>
        </w:rPr>
        <w:t>эмпатии, как понимания и сопереживания чувствам других людей.</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Регулятивные УУД:</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научится:</w:t>
      </w:r>
    </w:p>
    <w:p w:rsidR="008544CE" w:rsidRPr="008544CE" w:rsidRDefault="008544CE" w:rsidP="008544CE">
      <w:pPr>
        <w:numPr>
          <w:ilvl w:val="0"/>
          <w:numId w:val="116"/>
        </w:numPr>
        <w:shd w:val="clear" w:color="auto" w:fill="FFFFFF"/>
        <w:spacing w:before="100" w:beforeAutospacing="1" w:after="100" w:afterAutospacing="1" w:line="276" w:lineRule="auto"/>
        <w:jc w:val="both"/>
        <w:rPr>
          <w:color w:val="000000"/>
        </w:rPr>
      </w:pPr>
      <w:r w:rsidRPr="008544CE">
        <w:rPr>
          <w:color w:val="000000"/>
        </w:rPr>
        <w:t>планировать свои действия в соответствии с поставленной целью и условиями ее реализации;</w:t>
      </w:r>
    </w:p>
    <w:p w:rsidR="008544CE" w:rsidRPr="008544CE" w:rsidRDefault="008544CE" w:rsidP="008544CE">
      <w:pPr>
        <w:numPr>
          <w:ilvl w:val="0"/>
          <w:numId w:val="116"/>
        </w:numPr>
        <w:shd w:val="clear" w:color="auto" w:fill="FFFFFF"/>
        <w:spacing w:before="100" w:beforeAutospacing="1" w:after="100" w:afterAutospacing="1" w:line="276" w:lineRule="auto"/>
        <w:jc w:val="both"/>
        <w:rPr>
          <w:color w:val="000000"/>
        </w:rPr>
      </w:pPr>
      <w:r w:rsidRPr="008544CE">
        <w:rPr>
          <w:color w:val="000000"/>
        </w:rPr>
        <w:t>выполнять учебные действия в материализованной, речевой и мыслительной форме;</w:t>
      </w:r>
    </w:p>
    <w:p w:rsidR="008544CE" w:rsidRPr="008544CE" w:rsidRDefault="008544CE" w:rsidP="008544CE">
      <w:pPr>
        <w:numPr>
          <w:ilvl w:val="0"/>
          <w:numId w:val="116"/>
        </w:numPr>
        <w:shd w:val="clear" w:color="auto" w:fill="FFFFFF"/>
        <w:spacing w:before="100" w:beforeAutospacing="1" w:after="100" w:afterAutospacing="1" w:line="276" w:lineRule="auto"/>
        <w:jc w:val="both"/>
        <w:rPr>
          <w:color w:val="000000"/>
        </w:rPr>
      </w:pPr>
      <w:r w:rsidRPr="008544CE">
        <w:rPr>
          <w:color w:val="000000"/>
        </w:rPr>
        <w:t>проявлять инициативу действия в учебном сотрудничестве;</w:t>
      </w:r>
    </w:p>
    <w:p w:rsidR="008544CE" w:rsidRPr="008544CE" w:rsidRDefault="008544CE" w:rsidP="008544CE">
      <w:pPr>
        <w:numPr>
          <w:ilvl w:val="0"/>
          <w:numId w:val="116"/>
        </w:numPr>
        <w:shd w:val="clear" w:color="auto" w:fill="FFFFFF"/>
        <w:spacing w:before="100" w:beforeAutospacing="1" w:after="100" w:afterAutospacing="1" w:line="276" w:lineRule="auto"/>
        <w:jc w:val="both"/>
        <w:rPr>
          <w:color w:val="000000"/>
        </w:rPr>
      </w:pPr>
      <w:r w:rsidRPr="008544CE">
        <w:rPr>
          <w:color w:val="000000"/>
        </w:rPr>
        <w:t>самостоятельно оценивать правильность выполнения задания при подготовке к сообщению, презентации, конференции;</w:t>
      </w:r>
    </w:p>
    <w:p w:rsidR="008544CE" w:rsidRPr="008544CE" w:rsidRDefault="008544CE" w:rsidP="008544CE">
      <w:pPr>
        <w:numPr>
          <w:ilvl w:val="0"/>
          <w:numId w:val="116"/>
        </w:numPr>
        <w:shd w:val="clear" w:color="auto" w:fill="FFFFFF"/>
        <w:spacing w:before="100" w:beforeAutospacing="1" w:after="100" w:afterAutospacing="1" w:line="276" w:lineRule="auto"/>
        <w:jc w:val="both"/>
        <w:rPr>
          <w:color w:val="000000"/>
        </w:rPr>
      </w:pPr>
      <w:r w:rsidRPr="008544CE">
        <w:rPr>
          <w:color w:val="000000"/>
        </w:rPr>
        <w:t>использовать внешнюю и внутреннюю речь для целеполагания, планирования и регуляции своей деятельности.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получит возможность:</w:t>
      </w:r>
    </w:p>
    <w:p w:rsidR="008544CE" w:rsidRPr="008544CE" w:rsidRDefault="008544CE" w:rsidP="008544CE">
      <w:pPr>
        <w:numPr>
          <w:ilvl w:val="0"/>
          <w:numId w:val="117"/>
        </w:numPr>
        <w:shd w:val="clear" w:color="auto" w:fill="FFFFFF"/>
        <w:spacing w:before="100" w:beforeAutospacing="1" w:after="100" w:afterAutospacing="1" w:line="276" w:lineRule="auto"/>
        <w:jc w:val="both"/>
        <w:rPr>
          <w:color w:val="000000"/>
        </w:rPr>
      </w:pPr>
      <w:r w:rsidRPr="008544CE">
        <w:rPr>
          <w:color w:val="000000"/>
        </w:rPr>
        <w:t>уметь анализировать и синтезировать необходимую информацию;</w:t>
      </w:r>
    </w:p>
    <w:p w:rsidR="008544CE" w:rsidRPr="008544CE" w:rsidRDefault="008544CE" w:rsidP="008544CE">
      <w:pPr>
        <w:numPr>
          <w:ilvl w:val="0"/>
          <w:numId w:val="117"/>
        </w:numPr>
        <w:shd w:val="clear" w:color="auto" w:fill="FFFFFF"/>
        <w:spacing w:before="100" w:beforeAutospacing="1" w:after="100" w:afterAutospacing="1" w:line="276" w:lineRule="auto"/>
        <w:jc w:val="both"/>
        <w:rPr>
          <w:color w:val="000000"/>
        </w:rPr>
      </w:pPr>
      <w:r w:rsidRPr="008544CE">
        <w:rPr>
          <w:color w:val="000000"/>
        </w:rPr>
        <w:t>в сотрудничестве с учителем ставить новые учебные задачи, цели;</w:t>
      </w:r>
    </w:p>
    <w:p w:rsidR="008544CE" w:rsidRPr="008544CE" w:rsidRDefault="008544CE" w:rsidP="008544CE">
      <w:pPr>
        <w:numPr>
          <w:ilvl w:val="0"/>
          <w:numId w:val="117"/>
        </w:numPr>
        <w:shd w:val="clear" w:color="auto" w:fill="FFFFFF"/>
        <w:spacing w:before="100" w:beforeAutospacing="1" w:after="100" w:afterAutospacing="1" w:line="276" w:lineRule="auto"/>
        <w:jc w:val="both"/>
        <w:rPr>
          <w:color w:val="000000"/>
        </w:rPr>
      </w:pPr>
      <w:r w:rsidRPr="008544CE">
        <w:rPr>
          <w:color w:val="000000"/>
        </w:rPr>
        <w:t>самостоятельно адекватно оценивать правильность выполнения действия при работе над проектом, исследованием, конференцией;</w:t>
      </w:r>
    </w:p>
    <w:p w:rsidR="008544CE" w:rsidRPr="008544CE" w:rsidRDefault="008544CE" w:rsidP="008544CE">
      <w:pPr>
        <w:numPr>
          <w:ilvl w:val="0"/>
          <w:numId w:val="117"/>
        </w:numPr>
        <w:shd w:val="clear" w:color="auto" w:fill="FFFFFF"/>
        <w:spacing w:before="100" w:beforeAutospacing="1" w:after="100" w:afterAutospacing="1" w:line="276" w:lineRule="auto"/>
        <w:jc w:val="both"/>
        <w:rPr>
          <w:color w:val="000000"/>
        </w:rPr>
      </w:pPr>
      <w:r w:rsidRPr="008544CE">
        <w:rPr>
          <w:color w:val="000000"/>
        </w:rPr>
        <w:t>вносить необходимые изменения в исполнение, как по ходу его реализации, так и в конце действия.</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Познавательные УУД:</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научится:</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используя дополнительные источники информации, находить факты, относящиеся к образу жизни, обычаям и верованиям наших предков;</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на основе имеющих знаний отличать реальные исторические факты от вымыслов;</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узнавать символику Оренбургской области, Новосергиевскогорайона;</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описывать достопримечательности городов Оренбургской области, Новосергиевского района, п. Красная Поляна;п.Ростошь.</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использовать различные справочные издания (словари, энциклопедии, интернет-сайты и т.д.) и литературу о нашем крае, достопримечательностях, людях с целью поиска и извлечения познавательной информации;</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осуществлять расширенный поиск информации с использованием ресурсов домашней и школьной библиотек;</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использовать знаково</w:t>
      </w:r>
      <w:r w:rsidRPr="008544CE">
        <w:rPr>
          <w:rFonts w:ascii="Cambria Math" w:hAnsi="Cambria Math" w:cs="Cambria Math"/>
          <w:color w:val="000000"/>
        </w:rPr>
        <w:t>‐</w:t>
      </w:r>
      <w:r w:rsidRPr="008544CE">
        <w:rPr>
          <w:color w:val="000000"/>
        </w:rPr>
        <w:t>символические средства, в том числе модели и схемы при работе с картой контурной, картой Оренбургской области, картой Новосергиевскогорайона;</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находить на карте свой регион и его главный город;</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устанавливать причинно</w:t>
      </w:r>
      <w:r w:rsidRPr="008544CE">
        <w:rPr>
          <w:rFonts w:ascii="Cambria Math" w:hAnsi="Cambria Math" w:cs="Cambria Math"/>
          <w:color w:val="000000"/>
        </w:rPr>
        <w:t>‐</w:t>
      </w:r>
      <w:r w:rsidRPr="008544CE">
        <w:rPr>
          <w:color w:val="000000"/>
        </w:rPr>
        <w:t>следственные связи;</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строить рассуждения в форме связи простых суждений об объекте, его строении, свойствах и связях;</w:t>
      </w:r>
    </w:p>
    <w:p w:rsidR="008544CE" w:rsidRPr="008544CE" w:rsidRDefault="008544CE" w:rsidP="008544CE">
      <w:pPr>
        <w:numPr>
          <w:ilvl w:val="0"/>
          <w:numId w:val="118"/>
        </w:numPr>
        <w:shd w:val="clear" w:color="auto" w:fill="FFFFFF"/>
        <w:spacing w:before="100" w:beforeAutospacing="1" w:after="100" w:afterAutospacing="1" w:line="276" w:lineRule="auto"/>
        <w:jc w:val="both"/>
        <w:rPr>
          <w:color w:val="000000"/>
        </w:rPr>
      </w:pPr>
      <w:r w:rsidRPr="008544CE">
        <w:rPr>
          <w:color w:val="000000"/>
        </w:rPr>
        <w:t>устанавливать аналогии.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получит возможность:</w:t>
      </w:r>
    </w:p>
    <w:p w:rsidR="008544CE" w:rsidRPr="008544CE" w:rsidRDefault="008544CE" w:rsidP="008544CE">
      <w:pPr>
        <w:numPr>
          <w:ilvl w:val="0"/>
          <w:numId w:val="119"/>
        </w:numPr>
        <w:shd w:val="clear" w:color="auto" w:fill="FFFFFF"/>
        <w:spacing w:before="100" w:beforeAutospacing="1" w:after="100" w:afterAutospacing="1" w:line="276" w:lineRule="auto"/>
        <w:jc w:val="both"/>
        <w:rPr>
          <w:color w:val="000000"/>
        </w:rPr>
      </w:pPr>
      <w:r w:rsidRPr="008544CE">
        <w:rPr>
          <w:color w:val="000000"/>
        </w:rPr>
        <w:t>самостоятельно подбирать литературу по теме;</w:t>
      </w:r>
    </w:p>
    <w:p w:rsidR="008544CE" w:rsidRPr="008544CE" w:rsidRDefault="008544CE" w:rsidP="008544CE">
      <w:pPr>
        <w:numPr>
          <w:ilvl w:val="0"/>
          <w:numId w:val="119"/>
        </w:numPr>
        <w:shd w:val="clear" w:color="auto" w:fill="FFFFFF"/>
        <w:spacing w:before="100" w:beforeAutospacing="1" w:after="100" w:afterAutospacing="1" w:line="276" w:lineRule="auto"/>
        <w:jc w:val="both"/>
        <w:rPr>
          <w:color w:val="000000"/>
        </w:rPr>
      </w:pPr>
      <w:r w:rsidRPr="008544CE">
        <w:rPr>
          <w:color w:val="000000"/>
        </w:rPr>
        <w:t>осуществлять расширенный поиск информации с использованием ресурсов библиотек и Интернета;</w:t>
      </w:r>
    </w:p>
    <w:p w:rsidR="008544CE" w:rsidRPr="008544CE" w:rsidRDefault="008544CE" w:rsidP="008544CE">
      <w:pPr>
        <w:numPr>
          <w:ilvl w:val="0"/>
          <w:numId w:val="119"/>
        </w:numPr>
        <w:shd w:val="clear" w:color="auto" w:fill="FFFFFF"/>
        <w:spacing w:before="100" w:beforeAutospacing="1" w:after="100" w:afterAutospacing="1" w:line="276" w:lineRule="auto"/>
        <w:jc w:val="both"/>
        <w:rPr>
          <w:color w:val="000000"/>
        </w:rPr>
      </w:pPr>
      <w:r w:rsidRPr="008544CE">
        <w:rPr>
          <w:color w:val="000000"/>
        </w:rPr>
        <w:t>работать в семейных архивах.</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Коммуникативные УУД:</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научится:</w:t>
      </w:r>
    </w:p>
    <w:p w:rsidR="008544CE" w:rsidRPr="008544CE" w:rsidRDefault="008544CE" w:rsidP="008544CE">
      <w:pPr>
        <w:numPr>
          <w:ilvl w:val="0"/>
          <w:numId w:val="120"/>
        </w:numPr>
        <w:shd w:val="clear" w:color="auto" w:fill="FFFFFF"/>
        <w:spacing w:before="100" w:beforeAutospacing="1" w:after="100" w:afterAutospacing="1" w:line="276" w:lineRule="auto"/>
        <w:jc w:val="both"/>
        <w:rPr>
          <w:color w:val="000000"/>
        </w:rPr>
      </w:pPr>
      <w:r w:rsidRPr="008544CE">
        <w:rPr>
          <w:color w:val="000000"/>
        </w:rPr>
        <w:t>понимать различные позиции других людей, отличные от собственной;</w:t>
      </w:r>
    </w:p>
    <w:p w:rsidR="008544CE" w:rsidRPr="008544CE" w:rsidRDefault="008544CE" w:rsidP="008544CE">
      <w:pPr>
        <w:numPr>
          <w:ilvl w:val="0"/>
          <w:numId w:val="120"/>
        </w:numPr>
        <w:shd w:val="clear" w:color="auto" w:fill="FFFFFF"/>
        <w:spacing w:before="100" w:beforeAutospacing="1" w:after="100" w:afterAutospacing="1" w:line="276" w:lineRule="auto"/>
        <w:jc w:val="both"/>
        <w:rPr>
          <w:color w:val="000000"/>
        </w:rPr>
      </w:pPr>
      <w:r w:rsidRPr="008544CE">
        <w:rPr>
          <w:color w:val="000000"/>
        </w:rPr>
        <w:t>ориентироваться на позицию партнера в общении;</w:t>
      </w:r>
    </w:p>
    <w:p w:rsidR="008544CE" w:rsidRPr="008544CE" w:rsidRDefault="008544CE" w:rsidP="008544CE">
      <w:pPr>
        <w:numPr>
          <w:ilvl w:val="0"/>
          <w:numId w:val="120"/>
        </w:numPr>
        <w:shd w:val="clear" w:color="auto" w:fill="FFFFFF"/>
        <w:spacing w:before="100" w:beforeAutospacing="1" w:after="100" w:afterAutospacing="1" w:line="276" w:lineRule="auto"/>
        <w:jc w:val="both"/>
        <w:rPr>
          <w:color w:val="000000"/>
        </w:rPr>
      </w:pPr>
      <w:r w:rsidRPr="008544CE">
        <w:rPr>
          <w:color w:val="000000"/>
        </w:rPr>
        <w:t>учитывать разные мнения и стремление к координации различных позиций в сотрудничестве.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Выпускник получит возможность:</w:t>
      </w:r>
    </w:p>
    <w:p w:rsidR="008544CE" w:rsidRPr="008544CE" w:rsidRDefault="008544CE" w:rsidP="008544CE">
      <w:pPr>
        <w:numPr>
          <w:ilvl w:val="0"/>
          <w:numId w:val="121"/>
        </w:numPr>
        <w:shd w:val="clear" w:color="auto" w:fill="FFFFFF"/>
        <w:spacing w:before="100" w:beforeAutospacing="1" w:after="100" w:afterAutospacing="1" w:line="276" w:lineRule="auto"/>
        <w:jc w:val="both"/>
        <w:rPr>
          <w:color w:val="000000"/>
        </w:rPr>
      </w:pPr>
      <w:r w:rsidRPr="008544CE">
        <w:rPr>
          <w:color w:val="000000"/>
        </w:rPr>
        <w:t>готовить и выступать с сообщениями;</w:t>
      </w:r>
    </w:p>
    <w:p w:rsidR="008544CE" w:rsidRPr="008544CE" w:rsidRDefault="008544CE" w:rsidP="008544CE">
      <w:pPr>
        <w:numPr>
          <w:ilvl w:val="0"/>
          <w:numId w:val="121"/>
        </w:numPr>
        <w:shd w:val="clear" w:color="auto" w:fill="FFFFFF"/>
        <w:spacing w:before="100" w:beforeAutospacing="1" w:after="100" w:afterAutospacing="1" w:line="276" w:lineRule="auto"/>
        <w:jc w:val="both"/>
        <w:rPr>
          <w:color w:val="000000"/>
        </w:rPr>
      </w:pPr>
      <w:r w:rsidRPr="008544CE">
        <w:rPr>
          <w:color w:val="000000"/>
        </w:rPr>
        <w:t>формировать навыки коллективной и организаторской деятельности;</w:t>
      </w:r>
    </w:p>
    <w:p w:rsidR="008544CE" w:rsidRPr="008544CE" w:rsidRDefault="008544CE" w:rsidP="008544CE">
      <w:pPr>
        <w:numPr>
          <w:ilvl w:val="0"/>
          <w:numId w:val="121"/>
        </w:numPr>
        <w:shd w:val="clear" w:color="auto" w:fill="FFFFFF"/>
        <w:spacing w:before="100" w:beforeAutospacing="1" w:after="100" w:afterAutospacing="1" w:line="276" w:lineRule="auto"/>
        <w:jc w:val="both"/>
        <w:rPr>
          <w:color w:val="000000"/>
        </w:rPr>
      </w:pPr>
      <w:r w:rsidRPr="008544CE">
        <w:rPr>
          <w:color w:val="000000"/>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края;</w:t>
      </w:r>
    </w:p>
    <w:p w:rsidR="008544CE" w:rsidRPr="008544CE" w:rsidRDefault="008544CE" w:rsidP="008544CE">
      <w:pPr>
        <w:numPr>
          <w:ilvl w:val="0"/>
          <w:numId w:val="121"/>
        </w:numPr>
        <w:shd w:val="clear" w:color="auto" w:fill="FFFFFF"/>
        <w:spacing w:before="100" w:beforeAutospacing="1" w:after="100" w:afterAutospacing="1" w:line="276" w:lineRule="auto"/>
        <w:jc w:val="both"/>
        <w:rPr>
          <w:color w:val="000000"/>
        </w:rPr>
      </w:pPr>
      <w:r w:rsidRPr="008544CE">
        <w:rPr>
          <w:color w:val="000000"/>
        </w:rPr>
        <w:t>аргументировать свое мнение, координировать его с позициями партнеров при выработке общего решения в совместной деятельности.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Программа ориентирована на систематическую проектную деятельность младших школьников, она органично сочетает творческую проектную деятельностью и систематическое освоение содержания курса. Формы организации занятий по курсу «Моё Оренбуржье» во внеурочной деятельности могут быть разнообразными. Все это способствует развитию интеллекта и сферы чувств детей</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Ожидаемые результаты:</w:t>
      </w:r>
    </w:p>
    <w:p w:rsidR="008544CE" w:rsidRPr="008544CE" w:rsidRDefault="008544CE" w:rsidP="008544CE">
      <w:pPr>
        <w:numPr>
          <w:ilvl w:val="0"/>
          <w:numId w:val="122"/>
        </w:numPr>
        <w:shd w:val="clear" w:color="auto" w:fill="FFFFFF"/>
        <w:spacing w:before="100" w:beforeAutospacing="1" w:after="100" w:afterAutospacing="1" w:line="276" w:lineRule="auto"/>
        <w:jc w:val="both"/>
        <w:rPr>
          <w:color w:val="000000"/>
        </w:rPr>
      </w:pPr>
      <w:r w:rsidRPr="008544CE">
        <w:rPr>
          <w:color w:val="000000"/>
        </w:rPr>
        <w:t>обучающиеся будут проявлять устойчивый интерес к истории своего края, научатся вести поиск своих предков, будут знать и продолжать семейные традиции;</w:t>
      </w:r>
    </w:p>
    <w:p w:rsidR="008544CE" w:rsidRPr="008544CE" w:rsidRDefault="008544CE" w:rsidP="008544CE">
      <w:pPr>
        <w:numPr>
          <w:ilvl w:val="0"/>
          <w:numId w:val="122"/>
        </w:numPr>
        <w:shd w:val="clear" w:color="auto" w:fill="FFFFFF"/>
        <w:spacing w:before="100" w:beforeAutospacing="1" w:after="100" w:afterAutospacing="1" w:line="276" w:lineRule="auto"/>
        <w:jc w:val="both"/>
        <w:rPr>
          <w:color w:val="000000"/>
        </w:rPr>
      </w:pPr>
      <w:r w:rsidRPr="008544CE">
        <w:rPr>
          <w:color w:val="000000"/>
        </w:rPr>
        <w:t>научатся устанавливать связи между прошлым, настоящим и будущим;</w:t>
      </w:r>
    </w:p>
    <w:p w:rsidR="008544CE" w:rsidRPr="008544CE" w:rsidRDefault="008544CE" w:rsidP="008544CE">
      <w:pPr>
        <w:numPr>
          <w:ilvl w:val="0"/>
          <w:numId w:val="122"/>
        </w:numPr>
        <w:shd w:val="clear" w:color="auto" w:fill="FFFFFF"/>
        <w:spacing w:before="100" w:beforeAutospacing="1" w:after="100" w:afterAutospacing="1" w:line="276" w:lineRule="auto"/>
        <w:jc w:val="both"/>
        <w:rPr>
          <w:color w:val="000000"/>
        </w:rPr>
      </w:pPr>
      <w:r w:rsidRPr="008544CE">
        <w:rPr>
          <w:color w:val="000000"/>
        </w:rPr>
        <w:t>приобретут навыки исследовательской и творческой деятельности;</w:t>
      </w:r>
    </w:p>
    <w:p w:rsidR="008544CE" w:rsidRPr="008544CE" w:rsidRDefault="008544CE" w:rsidP="008544CE">
      <w:pPr>
        <w:numPr>
          <w:ilvl w:val="0"/>
          <w:numId w:val="122"/>
        </w:numPr>
        <w:shd w:val="clear" w:color="auto" w:fill="FFFFFF"/>
        <w:spacing w:before="100" w:beforeAutospacing="1" w:after="100" w:afterAutospacing="1" w:line="276" w:lineRule="auto"/>
        <w:jc w:val="both"/>
        <w:rPr>
          <w:color w:val="000000"/>
        </w:rPr>
      </w:pPr>
      <w:r w:rsidRPr="008544CE">
        <w:rPr>
          <w:color w:val="000000"/>
        </w:rPr>
        <w:t>будет сформирована система ценностей, в которой на первом месте стоит патриотизм, а он начинается с любви к малой родине.</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Система мониторинга достижения детьми планируемых результатов освоения программы по формированию основ краеведения «Моё Оренбуржье».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Реализация Федеральных государственных требований определяет необходимость разра</w:t>
      </w:r>
      <w:r w:rsidRPr="008544CE">
        <w:rPr>
          <w:color w:val="000000"/>
        </w:rPr>
        <w:softHyphen/>
        <w:t>ботки мониторинга, направленного на выявление качества дошкольного образования, а прин</w:t>
      </w:r>
      <w:r w:rsidRPr="008544CE">
        <w:rPr>
          <w:color w:val="000000"/>
        </w:rPr>
        <w:softHyphen/>
        <w:t>цип интеграции дает новое видение организационных форм и содержания мониторинга.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 данном разделе представлена модель мониторинга качества освоения программы по формированию основ краеведения </w:t>
      </w:r>
      <w:r w:rsidRPr="008544CE">
        <w:rPr>
          <w:b/>
          <w:bCs/>
          <w:color w:val="000000"/>
        </w:rPr>
        <w:t>«Моё Оренбуржье».</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Организация и содержание мониторинга</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Цель мониторинга </w:t>
      </w:r>
      <w:r w:rsidRPr="008544CE">
        <w:rPr>
          <w:color w:val="000000"/>
        </w:rPr>
        <w:t>– изучить процесс достижения детьми планируемых итого</w:t>
      </w:r>
      <w:r w:rsidRPr="008544CE">
        <w:rPr>
          <w:color w:val="000000"/>
        </w:rPr>
        <w:softHyphen/>
        <w:t>вых результатов освоения программы по формированию основ краеведения «Моё Оренбуржье» на основе выявления динамики формирования у воспитанников интегративных ка</w:t>
      </w:r>
      <w:r w:rsidRPr="008544CE">
        <w:rPr>
          <w:color w:val="000000"/>
        </w:rPr>
        <w:softHyphen/>
        <w:t>честв, которые они должны приобрести в результате ее освоения к 11 годам.</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Содержание мониторинга определяют мониторинговые индикаторы, </w:t>
      </w:r>
      <w:r w:rsidRPr="008544CE">
        <w:rPr>
          <w:color w:val="000000"/>
        </w:rPr>
        <w:t>в качестве которых выступают планируемые результаты формиро</w:t>
      </w:r>
      <w:r w:rsidRPr="008544CE">
        <w:rPr>
          <w:color w:val="000000"/>
        </w:rPr>
        <w:softHyphen/>
        <w:t>вания интегративного качества «Социализация» (расширенное содержание раздела «Формирование гендерной, семейной, гражданской принадлежности, патриотических чувств, чувства принадлежности к мировому сообществу») в каждой возрастной группе и имеют преем</w:t>
      </w:r>
      <w:r w:rsidRPr="008544CE">
        <w:rPr>
          <w:color w:val="000000"/>
        </w:rPr>
        <w:softHyphen/>
        <w:t>ственный с возрастной точки зрения характер. Их распределение по уровням достижения планируемых результатов позволяет дифференцировать и индивидуализировать образова</w:t>
      </w:r>
      <w:r w:rsidRPr="008544CE">
        <w:rPr>
          <w:color w:val="000000"/>
        </w:rPr>
        <w:softHyphen/>
        <w:t>тельный процесс.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Мониторинговые индикаторы по освоению содержания образовательной области «Социализация»: расширенного содержания раздела «Формирование гендерной, семейной, гражданской принадлежности, патриотических чувств, чувства принадлежности к мировому сообществу»), демонстрирующие планируемые результаты формирова</w:t>
      </w:r>
      <w:r w:rsidRPr="008544CE">
        <w:rPr>
          <w:color w:val="000000"/>
        </w:rPr>
        <w:softHyphen/>
        <w:t>ния интегративного качества «Имеющий первичные представления о себе, семье, обществе, государстве, мире и природе», отражают перспективные линии развития ре</w:t>
      </w:r>
      <w:r w:rsidRPr="008544CE">
        <w:rPr>
          <w:color w:val="000000"/>
        </w:rPr>
        <w:softHyphen/>
        <w:t>бенка-дошкольника, показывают, как происходит оформление тех показателей развития, ко</w:t>
      </w:r>
      <w:r w:rsidRPr="008544CE">
        <w:rPr>
          <w:color w:val="000000"/>
        </w:rPr>
        <w:softHyphen/>
        <w:t>торые рассматриваются как итоговые интегративные качества, складывающиеся к 11 годам.</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Форма и процедура мониторинга. </w:t>
      </w:r>
      <w:r w:rsidRPr="008544CE">
        <w:rPr>
          <w:color w:val="000000"/>
        </w:rPr>
        <w:t>Организация мониторинговой процедуры предполагает участие специалистов: учителя, социальный педагог, педагог-психолог.</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Периодичность мониторинга – </w:t>
      </w:r>
      <w:r w:rsidRPr="008544CE">
        <w:rPr>
          <w:color w:val="000000"/>
        </w:rPr>
        <w:t>два раза в год (сентябрь, май).</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В начале учебного года </w:t>
      </w:r>
      <w:r w:rsidRPr="008544CE">
        <w:rPr>
          <w:color w:val="000000"/>
        </w:rPr>
        <w:t>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w:t>
      </w:r>
      <w:r w:rsidRPr="008544CE">
        <w:rPr>
          <w:color w:val="000000"/>
        </w:rPr>
        <w:softHyphen/>
        <w:t>вательных потребностей, среднему уровню – зона базовых образовательных потребностей, низ</w:t>
      </w:r>
      <w:r w:rsidRPr="008544CE">
        <w:rPr>
          <w:color w:val="000000"/>
        </w:rPr>
        <w:softHyphen/>
        <w:t>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В конце учебного года </w:t>
      </w:r>
      <w:r w:rsidRPr="008544CE">
        <w:rPr>
          <w:color w:val="000000"/>
        </w:rPr>
        <w:t>делаются выводы о степени удовлетворения образовательных потреб</w:t>
      </w:r>
      <w:r w:rsidRPr="008544CE">
        <w:rPr>
          <w:color w:val="000000"/>
        </w:rPr>
        <w:softHyphen/>
        <w:t>ностей детей и о достижении положительной динамики самих образовательных потребностей.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Показатели оценки, критерии, характеристика уровней освоения программным материалом, карта мониторинга планируемых и итоговых результатов освоения программы по формированию основ краеведения «Моё Оренбуржье» представлена в приложении.</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Бальная система оценки </w:t>
      </w:r>
      <w:r w:rsidRPr="008544CE">
        <w:rPr>
          <w:color w:val="000000"/>
        </w:rPr>
        <w:t>и характеристика уровней интегративного качества «Формирование гендерной, семейной, гражданской принадлежности, патриотических чувств, чувства принадлежности к мировому сообществу»:</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3 балла (Высокий). Имеет четкие, информативные, осознанные представления; аргументирует свое мнение, рассуждает, в представлениях отражает собственный опыт.</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2 балла (Средний). Имеет четкие, но недостаточно обобщенные и информативные представления, кратко аргументирует свое мнение, собственный опыт представлен недостаточно подробно.</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1 балл (Низкий). Представления недостаточно дифференцированные и информативные, свое мнение затрудняется аргументировать, собственный опыт отражен в конкретных эпизодах. Представления искаженные или малоинформативные, неаргументированные, отрывочно отражает свой опыт или не отражает.</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1.6. Обоснование выбора содержания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Социокультурные особенности п. Красная Поляна также не могут не сказаться на содержании деятельности МОБУ «Краснополянская ООШ». Ведущие отрасли экономики обуславливают тематику ознакомления детей с трудом взрослых. Учтены и природные особенности, организация жизнедеятельности народов Оренбургской области. В современном обществе назрела потребность в людях, которые будут охранять, беречь, заботится о родном крае и необходимость перехода от знаний к делу. Базовым этапом формирования у детей любви к Родине следует считать накопление ими социального опыта жизни в своем поселке, приобщение к миру его культуры. Любовь к Отчизне начинается с любви к своей малой Родине – месту, где человек родился. Оренбургская область относится к территориям, в которых различие социально-экономических, социокультурных, духовно-нравственных и иных укладов и типов отношений не просто резко выражено, но, и недостаточно подкреплено соответствующей производственно-технической, социальной и культурной базой. Кроме того, по данным ряда общероссийских социологических исследований, Оренбуржье относится к субъектам федерации с достаточно выраженной аномией (состояние общества или личное отношение к обществу, в котором имеются недостаток в ценности, а также утрата эффективности нормативных и нравственных рамок, регулирующих жизнь общества) и отставанием в развитии научно технической сферы. Научно – технический потенциал представлен преимущественно аграрными, техническими и медицинскими ресурсами, в то время как сфера социальных исследований в области практически не развита. А отсутствие потребности в социальных исследованиях дополняется практически полным отсутствием профессиональных кадров в этой области. В то же время с конца ХХ столетия именно уровень развития научно-технической сферы (науки, образования, наукоемких отраслей, рынка технологий) определяет границу между богатыми и бедными регионами, является основным фактором динамичного экономического роста. Поэтому не случайно Оренбургская область не одно десятилетие демонстрирует разрыв между наличием значительных природных и человеческих ресурсов и качеством жизни населения.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Учет этих тенденций и проблем обуславливает подход к национально-региональному компоненту образования как к механизму решения основных задач патриотического воспитания школьников.</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Воспитание любви к родному городу, родному краю, людям труда – важная составляющая образовательной деятельности школы, гражданско-патриотического воспитания школьников. Поэтому на базе школы разработана и активно внедряется программа «Моё Оренбуржье».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Программа направлена на развитие личности детей младшего школьного возраста в различных видах общения и деятельности с учётом их возрастных, индивидуальных, психологических и физических особенностей.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Приобщая школьников к родному Оренбуржью, мы тем самым воспитываем у него любовь и привязанности к своей семье, дому, школе, улице, посёлку. Ребёнок, осознает себя живущим в определенный временной период, в определённых этнокультурных условиях и в тоже время приобщается к богатствам национальной и мировой культуры.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У детей происходит развитие интереса к традициям и промыслам, формирование элементарных знаний о правах человека, знакомство детей с символами родного края (герб, гимн), развитие чувства ответственности и гордости за достижения родного Оренбургского края: любовь к родным местам, и гордость за свой народ, ощущение неразрывности с окружающим миром, и желание сохранять и приумножить богатство своего Оренбургского края.</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1.7. Формы подведения итогов реализации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Итоговым мероприятием по программе является защита проектов на тему: «Я – Оренбуржец, и этим горжусь!»</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II. СОДЕРЖАТЕЛЬНЫЙ РАЗДЕЛ</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 шалфея и слушал «ночной концерт» в исполнении кузнечиков, варакушки и сеноставки, Оренбуржье – край редкой красоты, исключительно многообразия пейзажей, неповторимого колорита местной природы.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берётся, сколько сортов хлеба бывает. На эти вопросы ответит наша программа. Изучая хлеб, дети осваивают такие понятия, как «рост» и «развитие», узнают 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 в их семьях торжества. Во многих культурах есть народные сказки и литературные произведения о хлебе, которые можно прочесть детям. Программа включает в себя также слушание музыки, рисование, подвижные игры – в зависимости от того, какие идеи возникнут у детей.</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2.1 Тематическое планирование</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1 класс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tbl>
      <w:tblPr>
        <w:tblW w:w="10348" w:type="dxa"/>
        <w:tblCellSpacing w:w="15" w:type="dxa"/>
        <w:tblInd w:w="-649" w:type="dxa"/>
        <w:tblCellMar>
          <w:top w:w="15" w:type="dxa"/>
          <w:left w:w="15" w:type="dxa"/>
          <w:bottom w:w="15" w:type="dxa"/>
          <w:right w:w="15" w:type="dxa"/>
        </w:tblCellMar>
        <w:tblLook w:val="04A0"/>
      </w:tblPr>
      <w:tblGrid>
        <w:gridCol w:w="425"/>
        <w:gridCol w:w="1659"/>
        <w:gridCol w:w="6847"/>
        <w:gridCol w:w="1417"/>
      </w:tblGrid>
      <w:tr w:rsidR="008544CE" w:rsidRPr="008544CE" w:rsidTr="008544CE">
        <w:trPr>
          <w:trHeight w:val="375"/>
          <w:tblCellSpacing w:w="15" w:type="dxa"/>
        </w:trPr>
        <w:tc>
          <w:tcPr>
            <w:tcW w:w="380"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w:t>
            </w:r>
          </w:p>
        </w:tc>
        <w:tc>
          <w:tcPr>
            <w:tcW w:w="1629"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Тема</w:t>
            </w:r>
          </w:p>
        </w:tc>
        <w:tc>
          <w:tcPr>
            <w:tcW w:w="6817"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Развернутое содержание работы</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Количество часов</w:t>
            </w:r>
          </w:p>
        </w:tc>
      </w:tr>
      <w:tr w:rsidR="008544CE" w:rsidRPr="008544CE" w:rsidTr="008544CE">
        <w:trPr>
          <w:trHeight w:val="1095"/>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162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«Моя семья»</w:t>
            </w:r>
          </w:p>
        </w:tc>
        <w:tc>
          <w:tcPr>
            <w:tcW w:w="6817"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познакомить с понятием «семья»; закрепить умение определять наименование родственных отношений между близкими членами семьи; воспитывать привязанность ребенка к семье, любовь и заботливое отношение к членам своей семьи. Коллективный проект</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3</w:t>
            </w:r>
          </w:p>
        </w:tc>
      </w:tr>
      <w:tr w:rsidR="008544CE" w:rsidRPr="008544CE" w:rsidTr="008544CE">
        <w:trPr>
          <w:trHeight w:val="42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162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«Моя школа»</w:t>
            </w:r>
          </w:p>
        </w:tc>
        <w:tc>
          <w:tcPr>
            <w:tcW w:w="6817"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со школой и её сотрудниками, некоторыми профессиями тех, кто работает в школе (повар, учитель, библиотекарь, делопроизводитель, водитель, младший обслуживающий персонал). Совершенствовать умение свободно ориентироваться в помещении школы. Коллективный проект</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2</w:t>
            </w:r>
          </w:p>
        </w:tc>
      </w:tr>
      <w:tr w:rsidR="008544CE" w:rsidRPr="008544CE" w:rsidTr="008544CE">
        <w:trPr>
          <w:trHeight w:val="45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162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«Моя малая Родина»</w:t>
            </w:r>
          </w:p>
        </w:tc>
        <w:tc>
          <w:tcPr>
            <w:tcW w:w="6817"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детей с историй, названием посёлка, (начальные сведения)</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2</w:t>
            </w:r>
          </w:p>
        </w:tc>
      </w:tr>
      <w:tr w:rsidR="008544CE" w:rsidRPr="008544CE" w:rsidTr="008544CE">
        <w:trPr>
          <w:trHeight w:val="60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162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«Дом, улица, где я живу»</w:t>
            </w:r>
          </w:p>
        </w:tc>
        <w:tc>
          <w:tcPr>
            <w:tcW w:w="6817"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детей с названиями улиц, родной улицей; развивать коммуникативные умения. Коллективный проект</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2</w:t>
            </w:r>
          </w:p>
        </w:tc>
      </w:tr>
      <w:tr w:rsidR="008544CE" w:rsidRPr="008544CE" w:rsidTr="008544CE">
        <w:trPr>
          <w:trHeight w:val="615"/>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162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«Природа родного края»</w:t>
            </w:r>
          </w:p>
        </w:tc>
        <w:tc>
          <w:tcPr>
            <w:tcW w:w="6817"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детей с сезонными изменениями в природе, природой родного края, Красной книгой Оренбургской области</w:t>
            </w:r>
          </w:p>
        </w:tc>
        <w:tc>
          <w:tcPr>
            <w:tcW w:w="137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5</w:t>
            </w:r>
          </w:p>
        </w:tc>
      </w:tr>
      <w:tr w:rsidR="008544CE" w:rsidRPr="008544CE" w:rsidTr="008544CE">
        <w:trPr>
          <w:trHeight w:val="12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120" w:lineRule="atLeast"/>
              <w:jc w:val="both"/>
            </w:pPr>
            <w:r w:rsidRPr="008544CE">
              <w:t> </w:t>
            </w:r>
          </w:p>
        </w:tc>
        <w:tc>
          <w:tcPr>
            <w:tcW w:w="8476"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120" w:lineRule="atLeast"/>
              <w:jc w:val="both"/>
            </w:pPr>
            <w:r w:rsidRPr="008544CE">
              <w:t>Защита проектов и творческих работ по темам</w:t>
            </w:r>
          </w:p>
        </w:tc>
        <w:tc>
          <w:tcPr>
            <w:tcW w:w="137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120" w:lineRule="atLeast"/>
              <w:jc w:val="both"/>
            </w:pPr>
            <w:r w:rsidRPr="008544CE">
              <w:t>3</w:t>
            </w:r>
          </w:p>
        </w:tc>
      </w:tr>
      <w:tr w:rsidR="008544CE" w:rsidRPr="008544CE" w:rsidTr="008544CE">
        <w:trPr>
          <w:trHeight w:val="75"/>
          <w:tblCellSpacing w:w="15" w:type="dxa"/>
        </w:trPr>
        <w:tc>
          <w:tcPr>
            <w:tcW w:w="2039"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75" w:lineRule="atLeast"/>
              <w:jc w:val="both"/>
            </w:pPr>
            <w:r w:rsidRPr="008544CE">
              <w:rPr>
                <w:b/>
                <w:bCs/>
              </w:rPr>
              <w:t>ИТОГО</w:t>
            </w:r>
          </w:p>
        </w:tc>
        <w:tc>
          <w:tcPr>
            <w:tcW w:w="6817"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line="75" w:lineRule="atLeast"/>
              <w:jc w:val="both"/>
            </w:pPr>
            <w:r w:rsidRPr="008544CE">
              <w:t> </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line="75" w:lineRule="atLeast"/>
              <w:jc w:val="both"/>
            </w:pPr>
            <w:r w:rsidRPr="008544CE">
              <w:t>17</w:t>
            </w:r>
          </w:p>
        </w:tc>
      </w:tr>
    </w:tbl>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2 класс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tbl>
      <w:tblPr>
        <w:tblW w:w="10348" w:type="dxa"/>
        <w:tblCellSpacing w:w="15" w:type="dxa"/>
        <w:tblInd w:w="-649" w:type="dxa"/>
        <w:tblCellMar>
          <w:top w:w="15" w:type="dxa"/>
          <w:left w:w="15" w:type="dxa"/>
          <w:bottom w:w="15" w:type="dxa"/>
          <w:right w:w="15" w:type="dxa"/>
        </w:tblCellMar>
        <w:tblLook w:val="04A0"/>
      </w:tblPr>
      <w:tblGrid>
        <w:gridCol w:w="425"/>
        <w:gridCol w:w="2321"/>
        <w:gridCol w:w="6185"/>
        <w:gridCol w:w="1417"/>
      </w:tblGrid>
      <w:tr w:rsidR="008544CE" w:rsidRPr="008544CE" w:rsidTr="008544CE">
        <w:trPr>
          <w:trHeight w:val="375"/>
          <w:tblCellSpacing w:w="15" w:type="dxa"/>
        </w:trPr>
        <w:tc>
          <w:tcPr>
            <w:tcW w:w="380"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w:t>
            </w:r>
          </w:p>
        </w:tc>
        <w:tc>
          <w:tcPr>
            <w:tcW w:w="2291"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Тема</w:t>
            </w:r>
          </w:p>
        </w:tc>
        <w:tc>
          <w:tcPr>
            <w:tcW w:w="6155"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Развернутое содержание работы</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Количество часов</w:t>
            </w:r>
          </w:p>
        </w:tc>
      </w:tr>
      <w:tr w:rsidR="008544CE" w:rsidRPr="008544CE" w:rsidTr="008544CE">
        <w:trPr>
          <w:trHeight w:val="39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229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«Моя малая Родина»</w:t>
            </w:r>
          </w:p>
        </w:tc>
        <w:tc>
          <w:tcPr>
            <w:tcW w:w="61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детей с историй, первой улицей, первопоселенцами, социальными объектами… Групповой проект</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3</w:t>
            </w:r>
          </w:p>
        </w:tc>
      </w:tr>
      <w:tr w:rsidR="008544CE" w:rsidRPr="008544CE" w:rsidTr="008544CE">
        <w:trPr>
          <w:trHeight w:val="42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229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«Мой край Оренбургский»</w:t>
            </w:r>
          </w:p>
        </w:tc>
        <w:tc>
          <w:tcPr>
            <w:tcW w:w="61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детей с историей области и района, символикой, культурой и традициями народов Оренбуржья. Виртуальное путешествие «Районный центр». Краеведческий музей в п.Новосергиевка.Комплекс «Национальная деревня» - гордость Оренбурга (заочная экскурсия)</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2</w:t>
            </w:r>
          </w:p>
        </w:tc>
      </w:tr>
      <w:tr w:rsidR="008544CE" w:rsidRPr="008544CE" w:rsidTr="008544CE">
        <w:trPr>
          <w:trHeight w:val="45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229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Неофициальные символы Оренбуржья</w:t>
            </w:r>
          </w:p>
        </w:tc>
        <w:tc>
          <w:tcPr>
            <w:tcW w:w="61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с неофициальными символами Оренбургской области, которые известны всей стране и миру: Оренбургский пуховый платок, Газ – наше достояние, Хлеб – всему голова</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2</w:t>
            </w:r>
          </w:p>
        </w:tc>
      </w:tr>
      <w:tr w:rsidR="008544CE" w:rsidRPr="008544CE" w:rsidTr="008544CE">
        <w:trPr>
          <w:trHeight w:val="60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229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«Течет река, речка…»</w:t>
            </w:r>
          </w:p>
        </w:tc>
        <w:tc>
          <w:tcPr>
            <w:tcW w:w="61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с крупными реками, озёрами области и района (реки: Урал, Сакмара, Губерля, Илек, Орь, Большой Ик, Самара и ее притоки, протекающие на территории Новосергиевскогорайона,  озера: Развал, Светлинские, Косколь; водохранилища: Ириклинское, Кумакское, Сорочинское; Каргалинские рудники). Групповой проект</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2</w:t>
            </w:r>
          </w:p>
        </w:tc>
      </w:tr>
      <w:tr w:rsidR="008544CE" w:rsidRPr="008544CE" w:rsidTr="008544CE">
        <w:trPr>
          <w:trHeight w:val="555"/>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229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«Природа родного края»</w:t>
            </w:r>
          </w:p>
        </w:tc>
        <w:tc>
          <w:tcPr>
            <w:tcW w:w="61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детей с природой родного края, Красной книгой Оренбургской области,</w:t>
            </w:r>
          </w:p>
        </w:tc>
        <w:tc>
          <w:tcPr>
            <w:tcW w:w="137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2</w:t>
            </w:r>
          </w:p>
        </w:tc>
      </w:tr>
      <w:tr w:rsidR="008544CE" w:rsidRPr="008544CE" w:rsidTr="008544CE">
        <w:trPr>
          <w:trHeight w:val="75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w:t>
            </w:r>
          </w:p>
        </w:tc>
        <w:tc>
          <w:tcPr>
            <w:tcW w:w="229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«Природное наследие любимого края»</w:t>
            </w:r>
          </w:p>
        </w:tc>
        <w:tc>
          <w:tcPr>
            <w:tcW w:w="61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познакомить с природным наследием Новосергиевскогорайона:  урочище «Степной Маяк», «Атамановский родник». Групповой проект</w:t>
            </w:r>
          </w:p>
        </w:tc>
        <w:tc>
          <w:tcPr>
            <w:tcW w:w="137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3</w:t>
            </w:r>
          </w:p>
        </w:tc>
      </w:tr>
      <w:tr w:rsidR="008544CE" w:rsidRPr="008544CE" w:rsidTr="008544CE">
        <w:trPr>
          <w:trHeight w:val="120"/>
          <w:tblCellSpacing w:w="15" w:type="dxa"/>
        </w:trPr>
        <w:tc>
          <w:tcPr>
            <w:tcW w:w="38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120" w:lineRule="atLeast"/>
              <w:jc w:val="both"/>
            </w:pPr>
            <w:r w:rsidRPr="008544CE">
              <w:t> </w:t>
            </w:r>
          </w:p>
        </w:tc>
        <w:tc>
          <w:tcPr>
            <w:tcW w:w="8476"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120" w:lineRule="atLeast"/>
              <w:jc w:val="both"/>
            </w:pPr>
            <w:r w:rsidRPr="008544CE">
              <w:t>Защита проектов по темам</w:t>
            </w:r>
          </w:p>
        </w:tc>
        <w:tc>
          <w:tcPr>
            <w:tcW w:w="137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120" w:lineRule="atLeast"/>
              <w:jc w:val="both"/>
            </w:pPr>
            <w:r w:rsidRPr="008544CE">
              <w:t>3</w:t>
            </w:r>
          </w:p>
        </w:tc>
      </w:tr>
      <w:tr w:rsidR="008544CE" w:rsidRPr="008544CE" w:rsidTr="008544CE">
        <w:trPr>
          <w:trHeight w:val="75"/>
          <w:tblCellSpacing w:w="15" w:type="dxa"/>
        </w:trPr>
        <w:tc>
          <w:tcPr>
            <w:tcW w:w="2701"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line="75" w:lineRule="atLeast"/>
              <w:jc w:val="both"/>
            </w:pPr>
            <w:r w:rsidRPr="008544CE">
              <w:rPr>
                <w:b/>
                <w:bCs/>
              </w:rPr>
              <w:t>ИТОГО</w:t>
            </w:r>
          </w:p>
        </w:tc>
        <w:tc>
          <w:tcPr>
            <w:tcW w:w="61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line="75" w:lineRule="atLeast"/>
              <w:jc w:val="both"/>
            </w:pPr>
            <w:r w:rsidRPr="008544CE">
              <w:t> </w:t>
            </w:r>
          </w:p>
        </w:tc>
        <w:tc>
          <w:tcPr>
            <w:tcW w:w="137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line="75" w:lineRule="atLeast"/>
              <w:jc w:val="both"/>
            </w:pPr>
            <w:r w:rsidRPr="008544CE">
              <w:t>17</w:t>
            </w:r>
          </w:p>
        </w:tc>
      </w:tr>
    </w:tbl>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3 – 4 классы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(количество часов по данным темам определяют педагоги, опираясь на заинтересованность детей и программный материл предмета «Окружающий мир». В каждом классе проводится по 17 часов в год)</w:t>
      </w:r>
    </w:p>
    <w:tbl>
      <w:tblPr>
        <w:tblW w:w="9699" w:type="dxa"/>
        <w:tblCellSpacing w:w="15" w:type="dxa"/>
        <w:tblCellMar>
          <w:top w:w="15" w:type="dxa"/>
          <w:left w:w="15" w:type="dxa"/>
          <w:bottom w:w="15" w:type="dxa"/>
          <w:right w:w="15" w:type="dxa"/>
        </w:tblCellMar>
        <w:tblLook w:val="04A0"/>
      </w:tblPr>
      <w:tblGrid>
        <w:gridCol w:w="465"/>
        <w:gridCol w:w="1641"/>
        <w:gridCol w:w="2662"/>
        <w:gridCol w:w="537"/>
        <w:gridCol w:w="4394"/>
      </w:tblGrid>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 №</w:t>
            </w:r>
          </w:p>
        </w:tc>
        <w:tc>
          <w:tcPr>
            <w:tcW w:w="1611"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Тема</w:t>
            </w:r>
          </w:p>
        </w:tc>
        <w:tc>
          <w:tcPr>
            <w:tcW w:w="2632"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Способы реализации</w:t>
            </w:r>
          </w:p>
        </w:tc>
        <w:tc>
          <w:tcPr>
            <w:tcW w:w="4886" w:type="dxa"/>
            <w:gridSpan w:val="2"/>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Виды деятельности</w:t>
            </w:r>
          </w:p>
        </w:tc>
      </w:tr>
      <w:tr w:rsidR="008544CE" w:rsidRPr="008544CE" w:rsidTr="008544CE">
        <w:trPr>
          <w:tblCellSpacing w:w="15" w:type="dxa"/>
        </w:trPr>
        <w:tc>
          <w:tcPr>
            <w:tcW w:w="9639" w:type="dxa"/>
            <w:gridSpan w:val="5"/>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Модуль 1. Природное наследие Оренбуржья</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1.1</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«Люби и знай свой край родной»</w:t>
            </w:r>
          </w:p>
        </w:tc>
        <w:tc>
          <w:tcPr>
            <w:tcW w:w="3169"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Групповой или индивидуальный проект: «Край орденоносный мой!», «Герои целинники», «Герои Великой Отечественной войны» …</w:t>
            </w:r>
          </w:p>
          <w:p w:rsidR="008544CE" w:rsidRPr="008544CE" w:rsidRDefault="008544CE" w:rsidP="008544CE">
            <w:pPr>
              <w:spacing w:before="100" w:beforeAutospacing="1" w:after="100" w:afterAutospacing="1"/>
              <w:jc w:val="both"/>
            </w:pPr>
            <w:r w:rsidRPr="008544CE">
              <w:t>Сбор фотоматериалов о поселке и санатории «Красная Поляна»; совместная деятельность по классификации и интерпретации фотоматериалов.</w:t>
            </w:r>
          </w:p>
        </w:tc>
        <w:tc>
          <w:tcPr>
            <w:tcW w:w="4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Виды деятельности: коммуникативная, познавательно-исследовательская, музыкально художественная.</w:t>
            </w:r>
          </w:p>
          <w:p w:rsidR="008544CE" w:rsidRPr="008544CE" w:rsidRDefault="008544CE" w:rsidP="008544CE">
            <w:pPr>
              <w:spacing w:before="100" w:beforeAutospacing="1" w:after="100" w:afterAutospacing="1"/>
              <w:jc w:val="both"/>
            </w:pPr>
            <w:r w:rsidRPr="008544CE">
              <w:t>Коммуникативная беседа о достопримечательностях нашего поселка.</w:t>
            </w:r>
          </w:p>
          <w:p w:rsidR="008544CE" w:rsidRPr="008544CE" w:rsidRDefault="008544CE" w:rsidP="008544CE">
            <w:pPr>
              <w:spacing w:before="100" w:beforeAutospacing="1" w:after="100" w:afterAutospacing="1"/>
              <w:jc w:val="both"/>
            </w:pPr>
            <w:r w:rsidRPr="008544CE">
              <w:t>Музыкально-художественная – стихотворение И. Гавриловой «Оренбуржье». Песня «Оренбуржье мое».</w:t>
            </w:r>
          </w:p>
          <w:p w:rsidR="008544CE" w:rsidRPr="008544CE" w:rsidRDefault="008544CE" w:rsidP="008544CE">
            <w:pPr>
              <w:spacing w:before="100" w:beforeAutospacing="1" w:after="100" w:afterAutospacing="1"/>
              <w:jc w:val="both"/>
            </w:pPr>
            <w:r w:rsidRPr="008544CE">
              <w:t>Экскурсии на социальные объекты посёлка. (клуб, почта, сельсовет, библиотека, санаторий)</w:t>
            </w:r>
          </w:p>
          <w:p w:rsidR="008544CE" w:rsidRPr="008544CE" w:rsidRDefault="008544CE" w:rsidP="008544CE">
            <w:pPr>
              <w:spacing w:before="100" w:beforeAutospacing="1" w:after="100" w:afterAutospacing="1"/>
              <w:jc w:val="both"/>
            </w:pPr>
            <w:r w:rsidRPr="008544CE">
              <w:t>Выпуск альбомов, виртуальных экскурсий и т.д.</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1.2.</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«Фауна оренбургских</w:t>
            </w:r>
          </w:p>
          <w:p w:rsidR="008544CE" w:rsidRPr="008544CE" w:rsidRDefault="008544CE" w:rsidP="008544CE">
            <w:pPr>
              <w:spacing w:before="100" w:beforeAutospacing="1" w:after="100" w:afterAutospacing="1"/>
              <w:jc w:val="both"/>
            </w:pPr>
            <w:r w:rsidRPr="008544CE">
              <w:rPr>
                <w:b/>
                <w:bCs/>
              </w:rPr>
              <w:t>степей»</w:t>
            </w:r>
          </w:p>
        </w:tc>
        <w:tc>
          <w:tcPr>
            <w:tcW w:w="3169"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деятельность: виртуальные экскурсии на основе наглядных материалов (мультимедиа)</w:t>
            </w:r>
          </w:p>
        </w:tc>
        <w:tc>
          <w:tcPr>
            <w:tcW w:w="4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Познавательно-исследовательская – знакомство с исчезающими животными области и наиболее яркими представителями фауны.</w:t>
            </w:r>
          </w:p>
          <w:p w:rsidR="008544CE" w:rsidRPr="008544CE" w:rsidRDefault="008544CE" w:rsidP="008544CE">
            <w:pPr>
              <w:spacing w:before="100" w:beforeAutospacing="1" w:after="100" w:afterAutospacing="1"/>
              <w:jc w:val="both"/>
            </w:pPr>
            <w:r w:rsidRPr="008544CE">
              <w:t>Коммуникативная – беседа об озерах и их обитателях с опорой на личный опыт детей.</w:t>
            </w:r>
          </w:p>
          <w:p w:rsidR="008544CE" w:rsidRPr="008544CE" w:rsidRDefault="008544CE" w:rsidP="008544CE">
            <w:pPr>
              <w:spacing w:before="100" w:beforeAutospacing="1" w:after="100" w:afterAutospacing="1"/>
              <w:jc w:val="both"/>
            </w:pPr>
            <w:r w:rsidRPr="008544CE">
              <w:t>Чтение художественной литературы –И. Малова «Я слышу степь».</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1.3.</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«Флора Оренбургских</w:t>
            </w:r>
          </w:p>
          <w:p w:rsidR="008544CE" w:rsidRPr="008544CE" w:rsidRDefault="008544CE" w:rsidP="008544CE">
            <w:pPr>
              <w:spacing w:before="100" w:beforeAutospacing="1" w:after="100" w:afterAutospacing="1"/>
              <w:jc w:val="both"/>
            </w:pPr>
            <w:r w:rsidRPr="008544CE">
              <w:rPr>
                <w:b/>
                <w:bCs/>
              </w:rPr>
              <w:t>степей!»</w:t>
            </w:r>
          </w:p>
        </w:tc>
        <w:tc>
          <w:tcPr>
            <w:tcW w:w="3169"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деятельность: создание альбома с иллюстрациями (книги, мультимедийной презентации…) Красная книга Оренбургской области», «Оренбургский заповедник», «Заповедные места»</w:t>
            </w:r>
          </w:p>
        </w:tc>
        <w:tc>
          <w:tcPr>
            <w:tcW w:w="4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Коммуникативная – беседа о заповедниках.</w:t>
            </w:r>
          </w:p>
          <w:p w:rsidR="008544CE" w:rsidRPr="008544CE" w:rsidRDefault="008544CE" w:rsidP="008544CE">
            <w:pPr>
              <w:spacing w:before="100" w:beforeAutospacing="1" w:after="100" w:afterAutospacing="1"/>
              <w:jc w:val="both"/>
            </w:pPr>
            <w:r w:rsidRPr="008544CE">
              <w:t>Познавательно-исследовательская – знакомство с исчезающими растениями области</w:t>
            </w:r>
          </w:p>
          <w:p w:rsidR="008544CE" w:rsidRPr="008544CE" w:rsidRDefault="008544CE" w:rsidP="008544CE">
            <w:pPr>
              <w:spacing w:before="100" w:beforeAutospacing="1" w:after="100" w:afterAutospacing="1"/>
              <w:jc w:val="both"/>
            </w:pPr>
            <w:r w:rsidRPr="008544CE">
              <w:t>Художественно-творческая деятельность – составление коллажа «Заповедник».</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1.4.</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«Мое Оренбуржье»</w:t>
            </w:r>
          </w:p>
        </w:tc>
        <w:tc>
          <w:tcPr>
            <w:tcW w:w="3169"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 просмотр видеороликов, виртуальных экскурсий «Многонациональное Оренбуржье»:</w:t>
            </w:r>
          </w:p>
          <w:p w:rsidR="008544CE" w:rsidRPr="008544CE" w:rsidRDefault="008544CE" w:rsidP="008544CE">
            <w:pPr>
              <w:spacing w:before="100" w:beforeAutospacing="1" w:after="100" w:afterAutospacing="1"/>
              <w:jc w:val="both"/>
            </w:pPr>
            <w:r w:rsidRPr="008544CE">
              <w:t>«Отражение национальных традиций»</w:t>
            </w:r>
          </w:p>
          <w:p w:rsidR="008544CE" w:rsidRPr="008544CE" w:rsidRDefault="008544CE" w:rsidP="008544CE">
            <w:pPr>
              <w:spacing w:before="100" w:beforeAutospacing="1" w:after="100" w:afterAutospacing="1"/>
              <w:jc w:val="both"/>
            </w:pPr>
            <w:r w:rsidRPr="008544CE">
              <w:t>«Народный костюм – летопись жизни наших предков»</w:t>
            </w:r>
          </w:p>
          <w:p w:rsidR="008544CE" w:rsidRPr="008544CE" w:rsidRDefault="008544CE" w:rsidP="008544CE">
            <w:pPr>
              <w:spacing w:before="100" w:beforeAutospacing="1" w:after="100" w:afterAutospacing="1"/>
              <w:jc w:val="both"/>
            </w:pPr>
            <w:r w:rsidRPr="008544CE">
              <w:t>Комплекс «Национальная деревня» - гордость Оренбурга</w:t>
            </w:r>
          </w:p>
        </w:tc>
        <w:tc>
          <w:tcPr>
            <w:tcW w:w="4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Коммуникативная – Беседа о крае. Просмотр видеороликов, иллюстраций виртуальных экскурсий по музеям области и областного центра.</w:t>
            </w:r>
          </w:p>
          <w:p w:rsidR="008544CE" w:rsidRPr="008544CE" w:rsidRDefault="008544CE" w:rsidP="008544CE">
            <w:pPr>
              <w:spacing w:before="100" w:beforeAutospacing="1" w:after="100" w:afterAutospacing="1"/>
              <w:jc w:val="both"/>
            </w:pPr>
            <w:r w:rsidRPr="008544CE">
              <w:t>Познавательно-исследовательская- знакомство с людьми разных национальностей, живущих на его территории.</w:t>
            </w:r>
          </w:p>
          <w:p w:rsidR="008544CE" w:rsidRPr="008544CE" w:rsidRDefault="008544CE" w:rsidP="008544CE">
            <w:pPr>
              <w:spacing w:before="100" w:beforeAutospacing="1" w:after="100" w:afterAutospacing="1"/>
              <w:jc w:val="both"/>
            </w:pPr>
            <w:r w:rsidRPr="008544CE">
              <w:t>Чтение художественной литературы- чтение литературы об особенностях климата и природных зонах Оренбуржья. Его многонациональности, достижениях</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1.5</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«Люди Оренбуржья»</w:t>
            </w:r>
          </w:p>
        </w:tc>
        <w:tc>
          <w:tcPr>
            <w:tcW w:w="3169"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 просмотр видеороликов, виртуальных экскурсий «Музей А.С. Пушкина», «Ю.А. Гагарин – гордость Оренбурга», «Знакомство с творчеством Оренбургских художников»- «Герои Великой отечественной войны». Оренбург в годы Великой Отечественной Войны. Помощь фронту. (Бактериологическая лаборатория имени Мечникова, располагающаяся в годы Вов на территории поселка «Красная Поляна»). Участие жителей области в других военных конфликтах. Воспоминания ветеранов ВОВ и других военных конфликтов.) …</w:t>
            </w:r>
          </w:p>
        </w:tc>
        <w:tc>
          <w:tcPr>
            <w:tcW w:w="4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Коммуникативная – Беседа о знаменитых людях области. Просмотр видеороликов, иллюстраций виртуальных экскурсий по музеям области и областного центра.</w:t>
            </w:r>
          </w:p>
          <w:p w:rsidR="008544CE" w:rsidRPr="008544CE" w:rsidRDefault="008544CE" w:rsidP="008544CE">
            <w:pPr>
              <w:spacing w:before="100" w:beforeAutospacing="1" w:after="100" w:afterAutospacing="1"/>
              <w:jc w:val="both"/>
            </w:pPr>
            <w:r w:rsidRPr="008544CE">
              <w:t>Познавательно-исследовательская- знакомство со знаменитыми людьми (сбор информации, выпуск альбомов, газет, выставок…)</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1.6</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«Города Оренбуржья»</w:t>
            </w:r>
          </w:p>
        </w:tc>
        <w:tc>
          <w:tcPr>
            <w:tcW w:w="3169"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 просмотр видеороликов, фотографий, виртуальных экскурсий. Индивидуальные или групповые проекты «Самый интересный город Оренбуржья»</w:t>
            </w:r>
          </w:p>
        </w:tc>
        <w:tc>
          <w:tcPr>
            <w:tcW w:w="4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Познавательно-исследовательская – знакомство с городами Оренбургской области, что производят, чем знамениты, какие музеи есть…</w:t>
            </w:r>
          </w:p>
        </w:tc>
      </w:tr>
      <w:tr w:rsidR="008544CE" w:rsidRPr="008544CE" w:rsidTr="008544CE">
        <w:trPr>
          <w:tblCellSpacing w:w="15" w:type="dxa"/>
        </w:trPr>
        <w:tc>
          <w:tcPr>
            <w:tcW w:w="9639" w:type="dxa"/>
            <w:gridSpan w:val="5"/>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Модуль 2 «Шумят пшеничные поля…».</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2.1</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«Что за зернышко</w:t>
            </w:r>
          </w:p>
          <w:p w:rsidR="008544CE" w:rsidRPr="008544CE" w:rsidRDefault="008544CE" w:rsidP="008544CE">
            <w:pPr>
              <w:spacing w:before="100" w:beforeAutospacing="1" w:after="100" w:afterAutospacing="1"/>
              <w:jc w:val="both"/>
            </w:pPr>
            <w:r w:rsidRPr="008544CE">
              <w:rPr>
                <w:b/>
                <w:bCs/>
              </w:rPr>
              <w:t>такое, не простое –</w:t>
            </w:r>
          </w:p>
          <w:p w:rsidR="008544CE" w:rsidRPr="008544CE" w:rsidRDefault="008544CE" w:rsidP="008544CE">
            <w:pPr>
              <w:spacing w:before="100" w:beforeAutospacing="1" w:after="100" w:afterAutospacing="1"/>
              <w:jc w:val="both"/>
            </w:pPr>
            <w:r w:rsidRPr="008544CE">
              <w:rPr>
                <w:b/>
                <w:bCs/>
              </w:rPr>
              <w:t>золотое»</w:t>
            </w:r>
          </w:p>
        </w:tc>
        <w:tc>
          <w:tcPr>
            <w:tcW w:w="263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 Рассматривание иллюстраций, мультимедиа: процесс выращивания хлеба, профессия «хлебороб».</w:t>
            </w:r>
          </w:p>
          <w:p w:rsidR="008544CE" w:rsidRPr="008544CE" w:rsidRDefault="008544CE" w:rsidP="008544CE">
            <w:pPr>
              <w:spacing w:before="100" w:beforeAutospacing="1" w:after="100" w:afterAutospacing="1"/>
              <w:jc w:val="both"/>
            </w:pPr>
            <w:r w:rsidRPr="008544CE">
              <w:t>Фильм «Здравствуй, хлебушек!»</w:t>
            </w:r>
          </w:p>
          <w:p w:rsidR="008544CE" w:rsidRPr="008544CE" w:rsidRDefault="008544CE" w:rsidP="008544CE">
            <w:pPr>
              <w:spacing w:before="100" w:beforeAutospacing="1" w:after="100" w:afterAutospacing="1"/>
              <w:jc w:val="both"/>
            </w:pPr>
            <w:r w:rsidRPr="008544CE">
              <w:t>Работа в малых группах: проект «Хлеб – всему голова»</w:t>
            </w:r>
          </w:p>
        </w:tc>
        <w:tc>
          <w:tcPr>
            <w:tcW w:w="4886"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Коммуникативная- Внешний вид зерна. Беседа «Как растет хлеб, уход за ним». Вопросы о профессиях людей, связанных с выращиванием и производством хлеба.</w:t>
            </w:r>
          </w:p>
          <w:p w:rsidR="008544CE" w:rsidRPr="008544CE" w:rsidRDefault="008544CE" w:rsidP="008544CE">
            <w:pPr>
              <w:spacing w:before="100" w:beforeAutospacing="1" w:after="100" w:afterAutospacing="1"/>
              <w:jc w:val="both"/>
            </w:pPr>
            <w:r w:rsidRPr="008544CE">
              <w:t>Эмоциональное восприятие литературного текста – обсуждение «Что нужно для изготовления печенья?»</w:t>
            </w:r>
          </w:p>
          <w:p w:rsidR="008544CE" w:rsidRPr="008544CE" w:rsidRDefault="008544CE" w:rsidP="008544CE">
            <w:pPr>
              <w:spacing w:before="100" w:beforeAutospacing="1" w:after="100" w:afterAutospacing="1"/>
              <w:jc w:val="both"/>
            </w:pPr>
            <w:r w:rsidRPr="008544CE">
              <w:t>Познавательно-исследовательская- Рассматривание зерен в колосьях. Сравнение сухих и ранее замоченных зерен. Опыт «посадка зерна».</w:t>
            </w:r>
          </w:p>
          <w:p w:rsidR="008544CE" w:rsidRPr="008544CE" w:rsidRDefault="008544CE" w:rsidP="008544CE">
            <w:pPr>
              <w:spacing w:before="100" w:beforeAutospacing="1" w:after="100" w:afterAutospacing="1"/>
              <w:jc w:val="both"/>
            </w:pPr>
            <w:r w:rsidRPr="008544CE">
              <w:t>Фильм «Здравствуй, хлебушек!»</w:t>
            </w:r>
          </w:p>
          <w:p w:rsidR="008544CE" w:rsidRPr="008544CE" w:rsidRDefault="008544CE" w:rsidP="008544CE">
            <w:pPr>
              <w:spacing w:before="100" w:beforeAutospacing="1" w:after="100" w:afterAutospacing="1"/>
              <w:jc w:val="both"/>
            </w:pPr>
            <w:r w:rsidRPr="008544CE">
              <w:t>Чтение стихотворения П. Качанова «Хлеб».</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2.2.</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«К то любит</w:t>
            </w:r>
          </w:p>
          <w:p w:rsidR="008544CE" w:rsidRPr="008544CE" w:rsidRDefault="008544CE" w:rsidP="008544CE">
            <w:pPr>
              <w:spacing w:before="100" w:beforeAutospacing="1" w:after="100" w:afterAutospacing="1"/>
              <w:jc w:val="both"/>
            </w:pPr>
            <w:r w:rsidRPr="008544CE">
              <w:rPr>
                <w:b/>
                <w:bCs/>
              </w:rPr>
              <w:t>трудиться, тому на месте</w:t>
            </w:r>
          </w:p>
          <w:p w:rsidR="008544CE" w:rsidRPr="008544CE" w:rsidRDefault="008544CE" w:rsidP="008544CE">
            <w:pPr>
              <w:spacing w:before="100" w:beforeAutospacing="1" w:after="100" w:afterAutospacing="1"/>
              <w:jc w:val="both"/>
            </w:pPr>
            <w:r w:rsidRPr="008544CE">
              <w:rPr>
                <w:b/>
                <w:bCs/>
              </w:rPr>
              <w:t>не сидится»</w:t>
            </w:r>
          </w:p>
        </w:tc>
        <w:tc>
          <w:tcPr>
            <w:tcW w:w="263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виртуальная экскурсия на основе наглядных материалов (мультимедиа: посадка зерна, рост колосьев, уборка урожая, выпечка хлебных изделий.) Чаепитие.</w:t>
            </w:r>
          </w:p>
          <w:p w:rsidR="008544CE" w:rsidRPr="008544CE" w:rsidRDefault="008544CE" w:rsidP="008544CE">
            <w:pPr>
              <w:spacing w:before="100" w:beforeAutospacing="1" w:after="100" w:afterAutospacing="1"/>
              <w:jc w:val="both"/>
            </w:pPr>
            <w:r w:rsidRPr="008544CE">
              <w:t>Коллективное взаимодействие: хоровод.</w:t>
            </w:r>
          </w:p>
          <w:p w:rsidR="008544CE" w:rsidRPr="008544CE" w:rsidRDefault="008544CE" w:rsidP="008544CE">
            <w:pPr>
              <w:spacing w:before="100" w:beforeAutospacing="1" w:after="100" w:afterAutospacing="1"/>
              <w:jc w:val="both"/>
            </w:pPr>
            <w:r w:rsidRPr="008544CE">
              <w:t>Мини-групповая: инсценировка посадки и уборки зерна, выпечка хлеба.</w:t>
            </w:r>
          </w:p>
          <w:p w:rsidR="008544CE" w:rsidRPr="008544CE" w:rsidRDefault="008544CE" w:rsidP="008544CE">
            <w:pPr>
              <w:spacing w:before="100" w:beforeAutospacing="1" w:after="100" w:afterAutospacing="1"/>
              <w:jc w:val="both"/>
            </w:pPr>
            <w:r w:rsidRPr="008544CE">
              <w:t>Индивидуальная: изготовление калача из теста.</w:t>
            </w:r>
          </w:p>
        </w:tc>
        <w:tc>
          <w:tcPr>
            <w:tcW w:w="4886"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Коммуникативная-беседа о посадке зерна, росте колосков, уборке урожая, выпечке хлебных изделий.</w:t>
            </w:r>
          </w:p>
          <w:p w:rsidR="008544CE" w:rsidRPr="008544CE" w:rsidRDefault="008544CE" w:rsidP="008544CE">
            <w:pPr>
              <w:spacing w:before="100" w:beforeAutospacing="1" w:after="100" w:afterAutospacing="1"/>
              <w:jc w:val="both"/>
            </w:pPr>
            <w:r w:rsidRPr="008544CE">
              <w:t>Чтение стихов о хлебе.</w:t>
            </w:r>
          </w:p>
          <w:p w:rsidR="008544CE" w:rsidRPr="008544CE" w:rsidRDefault="008544CE" w:rsidP="008544CE">
            <w:pPr>
              <w:spacing w:before="100" w:beforeAutospacing="1" w:after="100" w:afterAutospacing="1"/>
              <w:jc w:val="both"/>
            </w:pPr>
            <w:r w:rsidRPr="008544CE">
              <w:t>Художественно-творческая - Хоровод. Инсценировки: посадка, рост, уборка зерна,</w:t>
            </w:r>
          </w:p>
          <w:p w:rsidR="008544CE" w:rsidRPr="008544CE" w:rsidRDefault="008544CE" w:rsidP="008544CE">
            <w:pPr>
              <w:spacing w:before="100" w:beforeAutospacing="1" w:after="100" w:afterAutospacing="1"/>
              <w:jc w:val="both"/>
            </w:pPr>
            <w:r w:rsidRPr="008544CE">
              <w:t>выпечка хлеба. Общий танец. Исполнение хороводной песни.</w:t>
            </w:r>
          </w:p>
          <w:p w:rsidR="008544CE" w:rsidRPr="008544CE" w:rsidRDefault="008544CE" w:rsidP="008544CE">
            <w:pPr>
              <w:spacing w:before="100" w:beforeAutospacing="1" w:after="100" w:afterAutospacing="1"/>
              <w:jc w:val="both"/>
            </w:pPr>
            <w:r w:rsidRPr="008544CE">
              <w:t>Продуктивная- изготовление калачиков из соленого теста.</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2.3.</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«Народные</w:t>
            </w:r>
          </w:p>
          <w:p w:rsidR="008544CE" w:rsidRPr="008544CE" w:rsidRDefault="008544CE" w:rsidP="008544CE">
            <w:pPr>
              <w:spacing w:before="100" w:beforeAutospacing="1" w:after="100" w:afterAutospacing="1"/>
              <w:jc w:val="both"/>
            </w:pPr>
            <w:r w:rsidRPr="008544CE">
              <w:rPr>
                <w:b/>
                <w:bCs/>
              </w:rPr>
              <w:t>традиции.</w:t>
            </w:r>
          </w:p>
          <w:p w:rsidR="008544CE" w:rsidRPr="008544CE" w:rsidRDefault="008544CE" w:rsidP="008544CE">
            <w:pPr>
              <w:spacing w:before="100" w:beforeAutospacing="1" w:after="100" w:afterAutospacing="1"/>
              <w:jc w:val="both"/>
            </w:pPr>
            <w:r w:rsidRPr="008544CE">
              <w:rPr>
                <w:b/>
                <w:bCs/>
              </w:rPr>
              <w:t>Хлеб в русской кухне»</w:t>
            </w:r>
          </w:p>
        </w:tc>
        <w:tc>
          <w:tcPr>
            <w:tcW w:w="263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Рассматривание иллюстраций</w:t>
            </w:r>
          </w:p>
          <w:p w:rsidR="008544CE" w:rsidRPr="008544CE" w:rsidRDefault="008544CE" w:rsidP="008544CE">
            <w:pPr>
              <w:spacing w:before="100" w:beforeAutospacing="1" w:after="100" w:afterAutospacing="1"/>
              <w:jc w:val="both"/>
            </w:pPr>
            <w:r w:rsidRPr="008544CE">
              <w:t>Работа в детско-взрослых сообществах по сбору, классификации информации, составление информационных справок о домашних традициях: что пекут дома.</w:t>
            </w:r>
          </w:p>
        </w:tc>
        <w:tc>
          <w:tcPr>
            <w:tcW w:w="4886"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Коммуникативная- Отгадывание загадки о хлебе. Беседа о сортах хлеба в разные временные отрезки жизни России.</w:t>
            </w:r>
          </w:p>
          <w:p w:rsidR="008544CE" w:rsidRPr="008544CE" w:rsidRDefault="008544CE" w:rsidP="008544CE">
            <w:pPr>
              <w:spacing w:before="100" w:beforeAutospacing="1" w:after="100" w:afterAutospacing="1"/>
              <w:jc w:val="both"/>
            </w:pPr>
            <w:r w:rsidRPr="008544CE">
              <w:t>Познавательно-исследовательская- Загадки о хлебе. Сорта хлеба: раньше и сейчас. Русские традиции, связанные с хлебом. Коммуникативная деятельность в семье - Что пекут дома.</w:t>
            </w:r>
          </w:p>
        </w:tc>
      </w:tr>
      <w:tr w:rsidR="008544CE" w:rsidRPr="008544CE" w:rsidTr="008544CE">
        <w:trPr>
          <w:tblCellSpacing w:w="15" w:type="dxa"/>
        </w:trPr>
        <w:tc>
          <w:tcPr>
            <w:tcW w:w="9639" w:type="dxa"/>
            <w:gridSpan w:val="5"/>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Модуль 3. «Поселок, в котором мы живем».</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3.1</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История области в истории страны «Здравствуй,</w:t>
            </w:r>
          </w:p>
          <w:p w:rsidR="008544CE" w:rsidRPr="008544CE" w:rsidRDefault="008544CE" w:rsidP="008544CE">
            <w:pPr>
              <w:spacing w:before="100" w:beforeAutospacing="1" w:after="100" w:afterAutospacing="1"/>
              <w:jc w:val="both"/>
            </w:pPr>
            <w:r w:rsidRPr="008544CE">
              <w:rPr>
                <w:b/>
                <w:bCs/>
              </w:rPr>
              <w:t>Аллея Победы!»</w:t>
            </w:r>
          </w:p>
        </w:tc>
        <w:tc>
          <w:tcPr>
            <w:tcW w:w="263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экскурсия к обелиску павшим землякам</w:t>
            </w:r>
          </w:p>
          <w:p w:rsidR="008544CE" w:rsidRPr="008544CE" w:rsidRDefault="008544CE" w:rsidP="008544CE">
            <w:pPr>
              <w:spacing w:before="100" w:beforeAutospacing="1" w:after="100" w:afterAutospacing="1"/>
              <w:jc w:val="both"/>
            </w:pPr>
            <w:r w:rsidRPr="008544CE">
              <w:t>Мини-групповая: работа с иллюстрациями достопримечательностей района, области</w:t>
            </w:r>
          </w:p>
          <w:p w:rsidR="008544CE" w:rsidRPr="008544CE" w:rsidRDefault="008544CE" w:rsidP="008544CE">
            <w:pPr>
              <w:spacing w:before="100" w:beforeAutospacing="1" w:after="100" w:afterAutospacing="1"/>
              <w:jc w:val="both"/>
            </w:pPr>
            <w:r w:rsidRPr="008544CE">
              <w:t>Виртуальные экскурсии «Салют Победы»</w:t>
            </w:r>
          </w:p>
        </w:tc>
        <w:tc>
          <w:tcPr>
            <w:tcW w:w="4886"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Коммуникативное знакомство с историей постановки памятника павшим-воинам землякам. История его создания, местоположение, характерные особенности</w:t>
            </w:r>
          </w:p>
          <w:p w:rsidR="008544CE" w:rsidRPr="008544CE" w:rsidRDefault="008544CE" w:rsidP="008544CE">
            <w:pPr>
              <w:spacing w:before="100" w:beforeAutospacing="1" w:after="100" w:afterAutospacing="1"/>
              <w:jc w:val="both"/>
            </w:pPr>
            <w:r w:rsidRPr="008544CE">
              <w:t>Познавательно-исследовательская- Экскурсия к обелиску. Чтение художественной литературы – В. Степанов «Что мы Родиной зовем»</w:t>
            </w:r>
          </w:p>
          <w:p w:rsidR="008544CE" w:rsidRPr="008544CE" w:rsidRDefault="008544CE" w:rsidP="008544CE">
            <w:pPr>
              <w:spacing w:before="100" w:beforeAutospacing="1" w:after="100" w:afterAutospacing="1"/>
              <w:jc w:val="both"/>
            </w:pPr>
            <w:r w:rsidRPr="008544CE">
              <w:t>Продуктивная - Возложение цветов.</w:t>
            </w:r>
          </w:p>
        </w:tc>
      </w:tr>
      <w:tr w:rsidR="008544CE" w:rsidRPr="008544CE" w:rsidTr="008544CE">
        <w:trPr>
          <w:tblCellSpacing w:w="15" w:type="dxa"/>
        </w:trPr>
        <w:tc>
          <w:tcPr>
            <w:tcW w:w="4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3.2.</w:t>
            </w:r>
          </w:p>
        </w:tc>
        <w:tc>
          <w:tcPr>
            <w:tcW w:w="161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Наши любимые места отдыха с семьей.</w:t>
            </w:r>
          </w:p>
        </w:tc>
        <w:tc>
          <w:tcPr>
            <w:tcW w:w="263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Групповая: виртуальная экскурсия на основе наглядных материалов</w:t>
            </w:r>
          </w:p>
          <w:p w:rsidR="008544CE" w:rsidRPr="008544CE" w:rsidRDefault="008544CE" w:rsidP="008544CE">
            <w:pPr>
              <w:spacing w:before="100" w:beforeAutospacing="1" w:after="100" w:afterAutospacing="1"/>
              <w:jc w:val="both"/>
            </w:pPr>
            <w:r w:rsidRPr="008544CE">
              <w:t>Индивидуальная: изготовление открытки «Букет для ветеранов»</w:t>
            </w:r>
          </w:p>
          <w:p w:rsidR="008544CE" w:rsidRPr="008544CE" w:rsidRDefault="008544CE" w:rsidP="008544CE">
            <w:pPr>
              <w:spacing w:before="100" w:beforeAutospacing="1" w:after="100" w:afterAutospacing="1"/>
              <w:jc w:val="both"/>
            </w:pPr>
            <w:r w:rsidRPr="008544CE">
              <w:t>Работа в детско-взрослых сообществах: составление информационных справок к иллюстративному материалу (фотографиям). Представление любимого места отдыха в поселке.</w:t>
            </w:r>
          </w:p>
        </w:tc>
        <w:tc>
          <w:tcPr>
            <w:tcW w:w="4886"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Игровая-назвать место отдыха по фотографии.</w:t>
            </w:r>
          </w:p>
          <w:p w:rsidR="008544CE" w:rsidRPr="008544CE" w:rsidRDefault="008544CE" w:rsidP="008544CE">
            <w:pPr>
              <w:spacing w:before="100" w:beforeAutospacing="1" w:after="100" w:afterAutospacing="1"/>
              <w:jc w:val="both"/>
            </w:pPr>
            <w:r w:rsidRPr="008544CE">
              <w:t>Коммуникативная- Беседа с опорой на знания детей о любимых местах отдыха семьи. Беседа о правилах безопасного поведения в общественных местах.</w:t>
            </w:r>
          </w:p>
          <w:p w:rsidR="008544CE" w:rsidRPr="008544CE" w:rsidRDefault="008544CE" w:rsidP="008544CE">
            <w:pPr>
              <w:spacing w:before="100" w:beforeAutospacing="1" w:after="100" w:afterAutospacing="1"/>
              <w:jc w:val="both"/>
            </w:pPr>
            <w:r w:rsidRPr="008544CE">
              <w:t>Продуктивная- букет для ветеранов</w:t>
            </w:r>
          </w:p>
          <w:p w:rsidR="008544CE" w:rsidRPr="008544CE" w:rsidRDefault="008544CE" w:rsidP="008544CE">
            <w:pPr>
              <w:spacing w:before="100" w:beforeAutospacing="1" w:after="100" w:afterAutospacing="1"/>
              <w:jc w:val="both"/>
            </w:pPr>
            <w:r w:rsidRPr="008544CE">
              <w:t>Художественное творчество -Слушание музыки</w:t>
            </w:r>
          </w:p>
        </w:tc>
      </w:tr>
    </w:tbl>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Альбомы, которые будут выполнены учащимися 3 – 4 классов в результате изучения курса:</w:t>
      </w:r>
      <w:r w:rsidRPr="008544CE">
        <w:rPr>
          <w:color w:val="000000"/>
        </w:rPr>
        <w:t xml:space="preserve"> коллекция изделий из дерева; коллекция лекарственных трав и растений Оренбуржья, Красная книга Оренбуржья, альбом «Промыслы Оренбуржья», «Земля целинная», картотека народных подвижных игр, развивающие игры: «От козочки до платка», «Города Оренбуржья», «Уральские мастера»; «Назови место на карте», «Достопримечательности района, области», «Кем и чем славно моё Оренбуржье?», «От зернышка до булочки», «Обитатели степей и водоемов района», «Мое  Оренбуржье»; «Заповедные места Оренбуржья», «Парки», «Музеи», </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«Знаменитые люди посёлка, района, области», «Как хлеб на стол пришел», «Кумыс-богатырский напиток»</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2.2 Формы организации детей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Форму организации детей для решения образовательных задач данного раздела педагог отбирает самостоятельно в соответствии с возрастом детей, примерной общеобразовательной программой и системы образовательной деятельности в течение дня.</w:t>
      </w:r>
    </w:p>
    <w:tbl>
      <w:tblPr>
        <w:tblW w:w="10207" w:type="dxa"/>
        <w:tblCellSpacing w:w="15" w:type="dxa"/>
        <w:tblInd w:w="-649" w:type="dxa"/>
        <w:tblCellMar>
          <w:top w:w="15" w:type="dxa"/>
          <w:left w:w="15" w:type="dxa"/>
          <w:bottom w:w="15" w:type="dxa"/>
          <w:right w:w="15" w:type="dxa"/>
        </w:tblCellMar>
        <w:tblLook w:val="04A0"/>
      </w:tblPr>
      <w:tblGrid>
        <w:gridCol w:w="3261"/>
        <w:gridCol w:w="3685"/>
        <w:gridCol w:w="3261"/>
      </w:tblGrid>
      <w:tr w:rsidR="008544CE" w:rsidRPr="008544CE" w:rsidTr="008544CE">
        <w:trPr>
          <w:tblCellSpacing w:w="15" w:type="dxa"/>
        </w:trPr>
        <w:tc>
          <w:tcPr>
            <w:tcW w:w="10147" w:type="dxa"/>
            <w:gridSpan w:val="3"/>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Формы образовательной деятельности</w:t>
            </w:r>
          </w:p>
        </w:tc>
      </w:tr>
      <w:tr w:rsidR="008544CE" w:rsidRPr="008544CE" w:rsidTr="008544CE">
        <w:trPr>
          <w:tblCellSpacing w:w="15" w:type="dxa"/>
        </w:trPr>
        <w:tc>
          <w:tcPr>
            <w:tcW w:w="3216"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Совместная деятельность педагога с детьми</w:t>
            </w:r>
          </w:p>
        </w:tc>
        <w:tc>
          <w:tcPr>
            <w:tcW w:w="3655"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Самостоятельная деятельность детей</w:t>
            </w:r>
          </w:p>
        </w:tc>
        <w:tc>
          <w:tcPr>
            <w:tcW w:w="3216"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Совместная деятельность с семьей</w:t>
            </w:r>
          </w:p>
        </w:tc>
      </w:tr>
      <w:tr w:rsidR="008544CE" w:rsidRPr="008544CE" w:rsidTr="008544CE">
        <w:trPr>
          <w:tblCellSpacing w:w="15" w:type="dxa"/>
        </w:trPr>
        <w:tc>
          <w:tcPr>
            <w:tcW w:w="3216"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Групповые</w:t>
            </w:r>
          </w:p>
          <w:p w:rsidR="008544CE" w:rsidRPr="008544CE" w:rsidRDefault="008544CE" w:rsidP="008544CE">
            <w:pPr>
              <w:spacing w:before="100" w:beforeAutospacing="1" w:after="100" w:afterAutospacing="1"/>
              <w:jc w:val="both"/>
            </w:pPr>
            <w:r w:rsidRPr="008544CE">
              <w:t>Подгрупповые</w:t>
            </w:r>
          </w:p>
          <w:p w:rsidR="008544CE" w:rsidRPr="008544CE" w:rsidRDefault="008544CE" w:rsidP="008544CE">
            <w:pPr>
              <w:spacing w:before="100" w:beforeAutospacing="1" w:after="100" w:afterAutospacing="1"/>
              <w:jc w:val="both"/>
            </w:pPr>
            <w:r w:rsidRPr="008544CE">
              <w:t>Индивидуальные</w:t>
            </w:r>
          </w:p>
        </w:tc>
        <w:tc>
          <w:tcPr>
            <w:tcW w:w="3655" w:type="dxa"/>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Индивидуальные</w:t>
            </w:r>
          </w:p>
        </w:tc>
        <w:tc>
          <w:tcPr>
            <w:tcW w:w="3216"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Групповые</w:t>
            </w:r>
          </w:p>
          <w:p w:rsidR="008544CE" w:rsidRPr="008544CE" w:rsidRDefault="008544CE" w:rsidP="008544CE">
            <w:pPr>
              <w:spacing w:before="100" w:beforeAutospacing="1" w:after="100" w:afterAutospacing="1"/>
              <w:jc w:val="both"/>
            </w:pPr>
            <w:r w:rsidRPr="008544CE">
              <w:t>Подгрупповые</w:t>
            </w:r>
          </w:p>
          <w:p w:rsidR="008544CE" w:rsidRPr="008544CE" w:rsidRDefault="008544CE" w:rsidP="008544CE">
            <w:pPr>
              <w:spacing w:before="100" w:beforeAutospacing="1" w:after="100" w:afterAutospacing="1"/>
              <w:jc w:val="both"/>
            </w:pPr>
            <w:r w:rsidRPr="008544CE">
              <w:t>Индивидуальные</w:t>
            </w:r>
          </w:p>
        </w:tc>
      </w:tr>
      <w:tr w:rsidR="008544CE" w:rsidRPr="008544CE" w:rsidTr="008544CE">
        <w:trPr>
          <w:tblCellSpacing w:w="15" w:type="dxa"/>
        </w:trPr>
        <w:tc>
          <w:tcPr>
            <w:tcW w:w="3216"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Познавательно-исследовательская деятельность</w:t>
            </w:r>
          </w:p>
          <w:p w:rsidR="008544CE" w:rsidRPr="008544CE" w:rsidRDefault="008544CE" w:rsidP="008544CE">
            <w:pPr>
              <w:spacing w:before="100" w:beforeAutospacing="1" w:after="100" w:afterAutospacing="1"/>
              <w:jc w:val="both"/>
            </w:pPr>
            <w:r w:rsidRPr="008544CE">
              <w:t>Проектная деятельность</w:t>
            </w:r>
            <w:r w:rsidRPr="008544CE">
              <w:rPr>
                <w:b/>
                <w:bCs/>
              </w:rPr>
              <w:t>: </w:t>
            </w:r>
            <w:r w:rsidRPr="008544CE">
              <w:t>краткосрочные, долгосрочные.</w:t>
            </w:r>
          </w:p>
          <w:p w:rsidR="008544CE" w:rsidRPr="008544CE" w:rsidRDefault="008544CE" w:rsidP="008544CE">
            <w:pPr>
              <w:spacing w:before="100" w:beforeAutospacing="1" w:after="100" w:afterAutospacing="1"/>
              <w:jc w:val="both"/>
            </w:pPr>
            <w:r w:rsidRPr="008544CE">
              <w:t>Продуктивные:</w:t>
            </w:r>
          </w:p>
          <w:p w:rsidR="008544CE" w:rsidRPr="008544CE" w:rsidRDefault="008544CE" w:rsidP="008544CE">
            <w:pPr>
              <w:spacing w:before="100" w:beforeAutospacing="1" w:after="100" w:afterAutospacing="1"/>
              <w:jc w:val="both"/>
            </w:pPr>
            <w:r w:rsidRPr="008544CE">
              <w:t>коллаж, фотовыставки, выставки творческих работ, вернисаж.</w:t>
            </w:r>
          </w:p>
          <w:p w:rsidR="008544CE" w:rsidRPr="008544CE" w:rsidRDefault="008544CE" w:rsidP="008544CE">
            <w:pPr>
              <w:spacing w:before="100" w:beforeAutospacing="1" w:after="100" w:afterAutospacing="1"/>
              <w:jc w:val="both"/>
            </w:pPr>
            <w:r w:rsidRPr="008544CE">
              <w:t>Наблюдения Игры</w:t>
            </w:r>
          </w:p>
          <w:p w:rsidR="008544CE" w:rsidRPr="008544CE" w:rsidRDefault="008544CE" w:rsidP="008544CE">
            <w:pPr>
              <w:spacing w:before="100" w:beforeAutospacing="1" w:after="100" w:afterAutospacing="1"/>
              <w:jc w:val="both"/>
            </w:pPr>
            <w:r w:rsidRPr="008544CE">
              <w:t>Праздники Развлечения</w:t>
            </w:r>
          </w:p>
          <w:p w:rsidR="008544CE" w:rsidRPr="008544CE" w:rsidRDefault="008544CE" w:rsidP="008544CE">
            <w:pPr>
              <w:spacing w:before="100" w:beforeAutospacing="1" w:after="100" w:afterAutospacing="1"/>
              <w:jc w:val="both"/>
            </w:pPr>
            <w:r w:rsidRPr="008544CE">
              <w:t>Досуги Забавы</w:t>
            </w:r>
          </w:p>
          <w:p w:rsidR="008544CE" w:rsidRPr="008544CE" w:rsidRDefault="008544CE" w:rsidP="008544CE">
            <w:pPr>
              <w:spacing w:before="100" w:beforeAutospacing="1" w:after="100" w:afterAutospacing="1"/>
              <w:jc w:val="both"/>
            </w:pPr>
            <w:r w:rsidRPr="008544CE">
              <w:t>Коллекционирование</w:t>
            </w:r>
          </w:p>
          <w:p w:rsidR="008544CE" w:rsidRPr="008544CE" w:rsidRDefault="008544CE" w:rsidP="008544CE">
            <w:pPr>
              <w:spacing w:before="100" w:beforeAutospacing="1" w:after="100" w:afterAutospacing="1"/>
              <w:jc w:val="both"/>
            </w:pPr>
            <w:r w:rsidRPr="008544CE">
              <w:t>Организация тематических выставок</w:t>
            </w:r>
          </w:p>
          <w:p w:rsidR="008544CE" w:rsidRPr="008544CE" w:rsidRDefault="008544CE" w:rsidP="008544CE">
            <w:pPr>
              <w:spacing w:before="100" w:beforeAutospacing="1" w:after="100" w:afterAutospacing="1"/>
              <w:jc w:val="both"/>
            </w:pPr>
            <w:r w:rsidRPr="008544CE">
              <w:t>Интегрированная деятельность</w:t>
            </w:r>
          </w:p>
          <w:p w:rsidR="008544CE" w:rsidRPr="008544CE" w:rsidRDefault="008544CE" w:rsidP="008544CE">
            <w:pPr>
              <w:spacing w:before="100" w:beforeAutospacing="1" w:after="100" w:afterAutospacing="1"/>
              <w:jc w:val="both"/>
            </w:pPr>
            <w:r w:rsidRPr="008544CE">
              <w:t>Моделирование Просмотр видео</w:t>
            </w:r>
          </w:p>
        </w:tc>
        <w:tc>
          <w:tcPr>
            <w:tcW w:w="365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Организация игровой деятельности:</w:t>
            </w:r>
          </w:p>
          <w:p w:rsidR="008544CE" w:rsidRPr="008544CE" w:rsidRDefault="008544CE" w:rsidP="008544CE">
            <w:pPr>
              <w:spacing w:before="100" w:beforeAutospacing="1" w:after="100" w:afterAutospacing="1"/>
              <w:jc w:val="both"/>
            </w:pPr>
            <w:r w:rsidRPr="008544CE">
              <w:t>Сюжетно-ролевая игра</w:t>
            </w:r>
          </w:p>
          <w:p w:rsidR="008544CE" w:rsidRPr="008544CE" w:rsidRDefault="008544CE" w:rsidP="008544CE">
            <w:pPr>
              <w:spacing w:before="100" w:beforeAutospacing="1" w:after="100" w:afterAutospacing="1"/>
              <w:jc w:val="both"/>
            </w:pPr>
            <w:r w:rsidRPr="008544CE">
              <w:t>Игры-драматизации</w:t>
            </w:r>
          </w:p>
          <w:p w:rsidR="008544CE" w:rsidRPr="008544CE" w:rsidRDefault="008544CE" w:rsidP="008544CE">
            <w:pPr>
              <w:spacing w:before="100" w:beforeAutospacing="1" w:after="100" w:afterAutospacing="1"/>
              <w:jc w:val="both"/>
            </w:pPr>
            <w:r w:rsidRPr="008544CE">
              <w:t>Настольно-печатные</w:t>
            </w:r>
          </w:p>
          <w:p w:rsidR="008544CE" w:rsidRPr="008544CE" w:rsidRDefault="008544CE" w:rsidP="008544CE">
            <w:pPr>
              <w:spacing w:before="100" w:beforeAutospacing="1" w:after="100" w:afterAutospacing="1"/>
              <w:jc w:val="both"/>
            </w:pPr>
            <w:r w:rsidRPr="008544CE">
              <w:t>Рассматривание альбомов, коллекций</w:t>
            </w:r>
          </w:p>
          <w:p w:rsidR="008544CE" w:rsidRPr="008544CE" w:rsidRDefault="008544CE" w:rsidP="008544CE">
            <w:pPr>
              <w:spacing w:before="100" w:beforeAutospacing="1" w:after="100" w:afterAutospacing="1"/>
              <w:jc w:val="both"/>
            </w:pPr>
            <w:r w:rsidRPr="008544CE">
              <w:t>Подвижные игры</w:t>
            </w:r>
          </w:p>
        </w:tc>
        <w:tc>
          <w:tcPr>
            <w:tcW w:w="3216"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Консультации Семинары</w:t>
            </w:r>
          </w:p>
          <w:p w:rsidR="008544CE" w:rsidRPr="008544CE" w:rsidRDefault="008544CE" w:rsidP="008544CE">
            <w:pPr>
              <w:spacing w:before="100" w:beforeAutospacing="1" w:after="100" w:afterAutospacing="1"/>
              <w:jc w:val="both"/>
            </w:pPr>
            <w:r w:rsidRPr="008544CE">
              <w:t>Круглый стол Беседы</w:t>
            </w:r>
          </w:p>
          <w:p w:rsidR="008544CE" w:rsidRPr="008544CE" w:rsidRDefault="008544CE" w:rsidP="008544CE">
            <w:pPr>
              <w:spacing w:before="100" w:beforeAutospacing="1" w:after="100" w:afterAutospacing="1"/>
              <w:jc w:val="both"/>
            </w:pPr>
            <w:r w:rsidRPr="008544CE">
              <w:t>Семинар -практикум</w:t>
            </w:r>
          </w:p>
          <w:p w:rsidR="008544CE" w:rsidRPr="008544CE" w:rsidRDefault="008544CE" w:rsidP="008544CE">
            <w:pPr>
              <w:spacing w:before="100" w:beforeAutospacing="1" w:after="100" w:afterAutospacing="1"/>
              <w:jc w:val="both"/>
            </w:pPr>
            <w:r w:rsidRPr="008544CE">
              <w:t>Родительский клуб</w:t>
            </w:r>
          </w:p>
          <w:p w:rsidR="008544CE" w:rsidRPr="008544CE" w:rsidRDefault="008544CE" w:rsidP="008544CE">
            <w:pPr>
              <w:spacing w:before="100" w:beforeAutospacing="1" w:after="100" w:afterAutospacing="1"/>
              <w:jc w:val="both"/>
            </w:pPr>
            <w:r w:rsidRPr="008544CE">
              <w:t>Организация выставки, мини-музея</w:t>
            </w:r>
          </w:p>
          <w:p w:rsidR="008544CE" w:rsidRPr="008544CE" w:rsidRDefault="008544CE" w:rsidP="008544CE">
            <w:pPr>
              <w:spacing w:before="100" w:beforeAutospacing="1" w:after="100" w:afterAutospacing="1"/>
              <w:jc w:val="both"/>
            </w:pPr>
            <w:r w:rsidRPr="008544CE">
              <w:t>Совместное посещение музея, театра</w:t>
            </w:r>
          </w:p>
          <w:p w:rsidR="008544CE" w:rsidRPr="008544CE" w:rsidRDefault="008544CE" w:rsidP="008544CE">
            <w:pPr>
              <w:spacing w:before="100" w:beforeAutospacing="1" w:after="100" w:afterAutospacing="1"/>
              <w:jc w:val="both"/>
            </w:pPr>
            <w:r w:rsidRPr="008544CE">
              <w:t>Проектная деятельность</w:t>
            </w:r>
          </w:p>
          <w:p w:rsidR="008544CE" w:rsidRPr="008544CE" w:rsidRDefault="008544CE" w:rsidP="008544CE">
            <w:pPr>
              <w:spacing w:before="100" w:beforeAutospacing="1" w:after="100" w:afterAutospacing="1"/>
              <w:jc w:val="both"/>
            </w:pPr>
            <w:r w:rsidRPr="008544CE">
              <w:t>Коллекционирование</w:t>
            </w:r>
          </w:p>
          <w:p w:rsidR="008544CE" w:rsidRPr="008544CE" w:rsidRDefault="008544CE" w:rsidP="008544CE">
            <w:pPr>
              <w:spacing w:before="100" w:beforeAutospacing="1" w:after="100" w:afterAutospacing="1"/>
              <w:jc w:val="both"/>
            </w:pPr>
            <w:r w:rsidRPr="008544CE">
              <w:t>Совместные праздники и развлечения</w:t>
            </w:r>
          </w:p>
        </w:tc>
      </w:tr>
    </w:tbl>
    <w:p w:rsidR="008544CE" w:rsidRPr="008544CE" w:rsidRDefault="008544CE" w:rsidP="008544CE">
      <w:pPr>
        <w:shd w:val="clear" w:color="auto" w:fill="FFFFFF"/>
        <w:spacing w:before="100" w:beforeAutospacing="1" w:after="100" w:afterAutospacing="1"/>
        <w:jc w:val="both"/>
        <w:rPr>
          <w:b/>
          <w:bCs/>
          <w:color w:val="000000"/>
        </w:rPr>
      </w:pP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III. ОРГАНИЗАЦИОННЫЙ РАЗДЕЛ</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3.1 Кадровое обеспечение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Реализацию программы обеспечивают администрация школы, учителя начальной школы, библиотекарь. Классный руководитель: организовывает образовательную деятельность:</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1. В специально организованной образовательной среде (создание условий для формирования у школьников представлений о родном крае)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2. В организованных формах (экскурсии, совместная деятельность учителя с детьми, самостоятельной деятельности детей, направляет совместную деятельность детей и родителей и др.).</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3. В проектной деятельности (создание альбомов, виртуальных экскурсий и презентаций)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4.  Наблюдение за эффективностью реализации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Учителя обеспечивают непрерывную образовательную деятельность с использованием видео- и фотоматериалов, беседы, проведение викторин, конкурсов, театральных представлений по данной теме; организует предметно-развивающую среду. Подбирает соответствующие альбомы, иллюстрации, настольно-печатные игры, книги, наглядный материал, которые помогают детям закрепить полученные знания, формируют умения самостоятельно использовать их.</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Учитель использует прием действенного соучастия детей, привлекает детей к поисковой деятельности, самостоятельности, развивает их фантазию.</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При реализации данной программы каждая тема подкрепляется различными играми, продуктивными видами деятельности (изготовление коллажей, поделок, альбомов, тематическое рисование, экспериментирование).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Педагог – отбирает из массы впечатлений, получаемых ребенком, те, которые наиболее ему доступны. Причем факты, к которым привлекается внимание детей, должны быть яркими, образными, конкретными, вызывающими интерес, будить воображение. Поэтому осуществляя работу по формированию ценностного отношения к культурному наследию Оренбуржья, учитель прежде всего, сам изучает его. Продумывает, что целесообразно показать и рассказать детям, особо выделив то, что характерно только для данной местности, данного края.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Данная деятельность специфическая и требует профессиональных знаний и умений в области культурного наследия Оренбуржья. Педагог осваивает художественные средства (исполняет песни, читает произведения художественной литературы, т.д.), тогда он привносит в занятия элементы артистичности, индивидуальности.</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3.2 Материально-техническое обеспечение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 школе центральное место при организации предметно-развивающей среды отведено центру краеведения, где дети могут ознакомиться с культурным наследием родного края, узнать историю родного поселка и Оренбургской области. В центре представлены фотографии родного поселка, памятников города Оренбурга, тематические альбомы, дидактические игры, портреты знаменитых людей, детские произведения писателей и поэтов, куклы в национальных костюмах, символика района, области.</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Музыка</w:t>
      </w:r>
      <w:r w:rsidRPr="008544CE">
        <w:rPr>
          <w:color w:val="000000"/>
        </w:rPr>
        <w:t>:</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Гимн «Живи, Оренбург» (сл. Ю. Энтина, муз. Д. Тухманова),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«Песня об Оренбурге» Золотарёв П. Ф.</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Аудиозапись «Я - Оренбуржец и этим горжусь!» С. Шмелев</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Сказки А.С. Пушкина в аудиозаписи «Сказка о золотой рыбке».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Песни Ю. Антонова "Не рвите цветы"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Музыка П.И. Чайковского «Времена года»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В.Позднеев «Край Оренбургский»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А. Зельцер, Л. Татаренко «Над Уралом зори»</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Видеотека, интернет-ресурсы</w:t>
      </w:r>
      <w:r w:rsidRPr="008544CE">
        <w:rPr>
          <w:color w:val="000000"/>
        </w:rPr>
        <w:t>:</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Презентации: «Природные достопримечательности Оренбурга», «Здравствуй, хлебушек!».</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Виртуальный тур по Оренбургскому областному музею изобразительных искусств </w:t>
      </w:r>
      <w:hyperlink r:id="rId12" w:tgtFrame="_blank" w:history="1">
        <w:r w:rsidRPr="008544CE">
          <w:rPr>
            <w:color w:val="2C7BDE"/>
            <w:u w:val="single"/>
          </w:rPr>
          <w:t>http://www.omizo.ru/about/tour.html</w:t>
        </w:r>
      </w:hyperlink>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Виртуальный тур по галерее «Оренбургский пуховый платок» </w:t>
      </w:r>
      <w:hyperlink r:id="rId13" w:tgtFrame="_blank" w:history="1">
        <w:r w:rsidRPr="008544CE">
          <w:rPr>
            <w:color w:val="2C7BDE"/>
            <w:u w:val="single"/>
          </w:rPr>
          <w:t>http://omizo.ru/about/orenpuh.html</w:t>
        </w:r>
      </w:hyperlink>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Виртуальный тур по музею-заповеднику писателя С.Т. Аксакова </w:t>
      </w:r>
      <w:hyperlink r:id="rId14" w:tgtFrame="_blank" w:history="1">
        <w:r w:rsidRPr="008544CE">
          <w:rPr>
            <w:color w:val="2C7BDE"/>
            <w:u w:val="single"/>
          </w:rPr>
          <w:t>http://omizo.ru/about/tour-aksakov.html</w:t>
        </w:r>
      </w:hyperlink>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Фотоматериалы «Мемориальный комплекс-музей Салют, Победа!»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Фотоматериалы «Оренбургский губернаторский историко-краеведческий музей»</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Материалы для творческих продуктивных видов деятельности: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Краски, карандаши, фломастеры, мелки, клей, гуашь, ножницы, цветная бумага, салфетки, кисточки, глину, тесто для лепки, образцы, схемы, муляжи...</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Оборудование</w:t>
      </w:r>
      <w:r w:rsidRPr="008544CE">
        <w:rPr>
          <w:color w:val="000000"/>
        </w:rPr>
        <w:t>: мультимедиа, музыкальный центр, ПК.</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3.3 Научно-методическое обеспечение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Данная программа «Моё Оренбуржье» является целевым разделом ООП НОО в части формируемой участниками образовательного процесса.</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Научно-методический ресурс: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Программы и технологии, реализуемые в программе: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1.Наш дом Южный Урал. Программа воспитания и развития детей дошкольного возраста на идеях народной педагогики. / ред.составитель Е.С. Бабунова – Челябинск, 2007</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2. «Мы живем в России» Л. Е Осиповой. Программа ставит основную цель — формирование личности ребёнка, воспитание чувств через мир положительных эмоций, через обязательное приобщение к культуре;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3. Знакомство школьников с родным городом и страной. Н. В. Алешиной. 2011 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4. Нравственно-патриотическое воспитание школьников. М. Д. Маханевой. 2009 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5. Социальное развитие детей в ДОУ: Методическое пособие. Н. В. Ивановой, Е. Ю. Бардиновой, А. М. Калининой.</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Интернет- ресурсы: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1. Оренбургские писатели – краеведы /сайт История Оренбуржья http://kraeved.opck.org/biblioteka</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2. Ермолаев, Д.Е. Гражданско-патриотическое воспитание в дошкольных общеобразовательных учреждениях // Электронный научный журнал «Современные проблемы науки и образования». – 2011 г. – № 5</w:t>
      </w:r>
    </w:p>
    <w:p w:rsidR="008544CE" w:rsidRPr="008544CE" w:rsidRDefault="008544CE" w:rsidP="008544CE">
      <w:pPr>
        <w:shd w:val="clear" w:color="auto" w:fill="FFFFFF"/>
        <w:spacing w:before="100" w:beforeAutospacing="1" w:after="100" w:afterAutospacing="1"/>
        <w:jc w:val="both"/>
        <w:rPr>
          <w:color w:val="000000"/>
          <w:lang w:val="en-US"/>
        </w:rPr>
      </w:pPr>
      <w:r w:rsidRPr="008544CE">
        <w:rPr>
          <w:color w:val="000000"/>
          <w:lang w:val="en-US"/>
        </w:rPr>
        <w:t>URL: http://www.orenobl.ru/poem.php</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3. www.school.edu.ru «Российский общеобразовательный портал».</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4. doshkolnik.ru «Дошкольник – сайт для всей семьи»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5. http://allforchildren.ru/friendsongs/friend.php «Всё для детей» — музыка, сказки, родная речь, поделки.</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6. Сайт «Оренбургская область», раздел «Стихи оренбургских поэтов про Оренбуржье» (http://www.orenobl.ru)</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3.4 Время и сроки реализации программы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Работа по данной программе охватывает практически все виды деятельности детей. Планируется в образовательной деятельности, в режимных моментах и самостоятельной деятельности. В каждом классе проводится по 17 часов в год. Рассчитана программа на четыре года для детей с 7 до 11 лет.</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Представления о малой родине успешно интегрируются практически со всеми образовательными областями НОО ООП.</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Знакомство школьников с родным поселком и родной страной – процесс длительный и сложный, Он не может проходить от случая к случаю. Положительного результата в развитии целостного отношения к родному краю можно достичь только систематической работой. Краеведческие знания интегрируются: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r w:rsidRPr="008544CE">
        <w:rPr>
          <w:b/>
          <w:bCs/>
          <w:color w:val="000000"/>
        </w:rPr>
        <w:t>в образовательную деятельность, осуществляемую в процессе организации различных видов детской деятельности</w:t>
      </w:r>
      <w:r w:rsidRPr="008544CE">
        <w:rPr>
          <w:color w:val="000000"/>
        </w:rPr>
        <w:t>: коммуникативную, трудовую, познавательно- исследовательскую, продуктивную, музыкально-художественную;</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r w:rsidRPr="008544CE">
        <w:rPr>
          <w:b/>
          <w:bCs/>
          <w:color w:val="000000"/>
        </w:rPr>
        <w:t>в образовательную деятельность, осуществляемую в ходе режимных моментов</w:t>
      </w:r>
      <w:r w:rsidRPr="008544CE">
        <w:rPr>
          <w:color w:val="000000"/>
        </w:rPr>
        <w:t> (прогулки, целевые экскурсии обеспечивают необходимую двигательную активность и способствует сохранению и укреплению здоровья школьников);</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r w:rsidRPr="008544CE">
        <w:rPr>
          <w:b/>
          <w:bCs/>
          <w:color w:val="000000"/>
        </w:rPr>
        <w:t>в самостоятельную деятельность детей</w:t>
      </w:r>
      <w:r w:rsidRPr="008544CE">
        <w:rPr>
          <w:color w:val="000000"/>
        </w:rPr>
        <w:t> (дидактические и подвижные игры, рассматривание дидактических картинок, иллюстраций);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w:t>
      </w:r>
      <w:r w:rsidRPr="008544CE">
        <w:rPr>
          <w:b/>
          <w:bCs/>
          <w:color w:val="000000"/>
        </w:rPr>
        <w:t>в процесс взаимодействия с семьями </w:t>
      </w:r>
      <w:r w:rsidRPr="008544CE">
        <w:rPr>
          <w:color w:val="000000"/>
        </w:rPr>
        <w:t>(участие в проектной деятельности, продуктом которой являются журналы или газеты о малой родине, фотовыставки, создание карт поселка, составление маршрутов экскурсий и прогулок по посёлку; коллекционирование картинок, открыток, символов, значков; участие с родителями и учителями в социально-значимых событиях и прочее).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 младшем школьном возрасте процесс познания у ребенка происходит эмоционально-практическим путем. Каждый школьник – маленький исследователь и стремится к активной деятельности, и педагог должен всячески способствовать его дальнейшему развитию. Чем полнее и разнообразнее детская деятельность, тем успешнее идет его развитие. Вот почему при организации краеведческой работы в группе планируются разнообразные виды деятельности школьника – игровую, изобразительную, познавательно-исследовательскую, чтение. Интеграция различных видов деятельности, а также включение методов познавательной активности – обеспечивают повышение интереса к данной теме.</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3.5 Организация развивающей предметно-пространственной среды</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Развивающая предметно-пространственная среда:</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содержательно-насыщенная, развивающая;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трансформируемая;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полифункциональная;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вариативная;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доступная;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безопасная;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здоровьесберегающая;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 эстетически-привлекательная.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Предметно – пространственная среда не ограничивается рамками классной комнаты, она охватывает территорию всей школы. В актовом зале проходят развлечения, досуги, праздники и подготовка к ним. Во время прогулки есть возможность понаблюдать за живой и не живой природой, организовываются опыты, игры детей с природным материалом.</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Совместно с родителями создаются маршруты целевых прогулок и проводятся в парк, к памятнику боевой славы, библиотеку, музей...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Предметно-пространственная среда распространяется и на семью ребенка, здесь продолжает идти совместная работа детей и родителей по реализации данной программы: изготовление теста для печенья, разгадывание кроссвордов, рассматривание фото альбомов бабушек и прабабушек для фото выставки "Фото прошлых лет", и т.д.</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Учителя проводят виртуальные экскурсии, где дети могут путешествовать по территории всей области «Моё Оренбуржье».</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Организационные условия.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Организация образовательной деятельности по реализации программного материала строится с учетом ряда </w:t>
      </w:r>
      <w:r w:rsidRPr="008544CE">
        <w:rPr>
          <w:b/>
          <w:bCs/>
          <w:color w:val="000000"/>
        </w:rPr>
        <w:t>особенностей</w:t>
      </w:r>
      <w:r w:rsidRPr="008544CE">
        <w:rPr>
          <w:color w:val="000000"/>
        </w:rPr>
        <w:t>: национально-культурных, демографических, климатических условий.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Одним из важнейших принципов реализации программы является учет национально-культурных, климатических и других особенностей нашего региона – Оренбуржья. Оренбуржье находится в глубине материка Евразия, ее резко континентальный климат (температура зимой -40*, летом +40*) оказывает существенное влияние на воспитательно-образовательный процесс. 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города Орска: русские, украинцы, белорусы, татары, казахи, башкиры и др. Поэтому в Учреждении воспитываются дети разных национальностей, состав каждой возрастной группы многонационален.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обучение и воспитание детей дошкольного возраста является русский.</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 школьном возрасте расширяется круг представлений детей об окружающем их мире, о любви к близким людям, к родному городу.</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Любовь маленького школьника к Родине начинается с отношения к самым близким людям – отцу, матери, дедушке, бабушке, с любовью к своему дому, улице, на которой он живет, детскому саду, городу, к ближайшей зеленой зоне; у них формируются начальные навыки здорового образа жизни и безопасного поведения в окружающем мире.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Освоение программным материалом осуществляется по принципу концентричности, в ходе которого происходит расширение содержания по принципу от простого к сложному.</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Литература, используемая педагогами:</w:t>
      </w:r>
    </w:p>
    <w:p w:rsidR="008544CE" w:rsidRPr="008544CE" w:rsidRDefault="008544CE" w:rsidP="008544CE">
      <w:pPr>
        <w:numPr>
          <w:ilvl w:val="0"/>
          <w:numId w:val="123"/>
        </w:numPr>
        <w:shd w:val="clear" w:color="auto" w:fill="FFFFFF"/>
        <w:spacing w:before="100" w:beforeAutospacing="1" w:after="100" w:afterAutospacing="1" w:line="276" w:lineRule="auto"/>
        <w:jc w:val="both"/>
        <w:rPr>
          <w:color w:val="000000"/>
        </w:rPr>
      </w:pPr>
      <w:r w:rsidRPr="008544CE">
        <w:rPr>
          <w:color w:val="000000"/>
        </w:rPr>
        <w:t>«Край степной - Оренбуржье». М., «Планета», 1983г.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Ветров А.С. География Оренбургской области. Челябинск, ЮУКИ, 1996г.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Гаранькии Ю.Д., Дорофеев В.В., Жилин А.Н. – Оренбург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Жилин А.Н. Оренбургское книжное издательство. 1995. - 160 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Кондрыкинская Л.А. С чего начинается Родина М.: творческий центр, 2003.76с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Мансуров И.З., И.Я. Скутин. Путеводитель-справочник – Челябинск: Южно- Уральское книжное издательство, 1977. - 204 с 151</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Масленникова О.М., А.А. Филиппенко. Экологические проекты – Волгоград: Учитель, 2011</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Николаева С.Н. Эколог в детском саду: – М.: Мозаика – Синтез, 2009</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Оренбуржье» (http://www.orenobl.ru)</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Саво И.Л. Планирование работы по экологическому воспитанию в разных возрастных группах детского сада: Учебно-методическое пособие. – СПб.: ООО «ИЗДТЕЛЬСТВО «ДЕТСТВО- ПРЕСС», 2010</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Сайгин, Н.И. История культуры Оренбуржья (XVIII — XXI вв.) / Н.И. Сайгин. - Оренбург: Изд-во ОГПУ, 2011. — 480 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Сайт «Оренбургская область», раздел «Стихи оренбургских поэтов про</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Свобов Ю., О. А. Колдина Энциклопедия «Оренбуржье» / и др.- Оренбург, Оренбургское литературное агентство «Золотая аллея», 2010</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Соломенникова О.А. Программа и методические рекомендации. – 3-е изд., испр. и доп. – М.: Мозаика – Синтез, 2008</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Хабарова Т.В., Шафигуллина Н.В. Планирование занятий по экологии и педагогическая диагностика экологической воспитанности дошкольников. Методическое пособие для педагогов. – СП.б.: ООО «Издательство «ДЕТСТВО-ПРЕСС», 2010.</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Чибелёв А.А. Природное наследие Оренбургской области – Учебное пособие. – Оренбург: Оренбургское книжное издательство, 1996г.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Чибилев, А.А. Географический атлас Оренбургской области / А.А.Чибилёв.-научн.ред. и.- М.: Издательство ДИК. 1999. - 96 с.</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Юлаев И. Встретимся летом. Оренбург, 1999г.</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Литература для детей:</w:t>
      </w:r>
    </w:p>
    <w:p w:rsidR="008544CE" w:rsidRPr="008544CE" w:rsidRDefault="008544CE" w:rsidP="008544CE">
      <w:pPr>
        <w:numPr>
          <w:ilvl w:val="0"/>
          <w:numId w:val="124"/>
        </w:numPr>
        <w:shd w:val="clear" w:color="auto" w:fill="FFFFFF"/>
        <w:spacing w:before="100" w:beforeAutospacing="1" w:after="100" w:afterAutospacing="1" w:line="276" w:lineRule="auto"/>
        <w:jc w:val="both"/>
        <w:rPr>
          <w:color w:val="000000"/>
        </w:rPr>
      </w:pPr>
      <w:r w:rsidRPr="008544CE">
        <w:rPr>
          <w:color w:val="000000"/>
        </w:rPr>
        <w:t>Разувин В. «К Оренбургу».</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Загадки о лесе, животных и птицах.</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БукаловА.. Загадки, чтение «Как машины хлеб берегут»; пословицы и поговорки о хлебе,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Сухомлинский В. «Моя мама пахнет хлебом», О.Зыкова «Хлебороб».</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Семикозова Н. «Родина», загадки о профессиях, пословицы и поговорки о труде.</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Некрасов Н.А., Колосья. — СПб.: ООО «ИЗДАТЕЛЬСТВО «ДЕТСТВО-ПРЕСС», 2005</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Приходько В., Дом зерна. – Москва, Издательство «Малыш», 2010</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Прусс А. «Рассказы по истории Оренбуржья.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Романовский С., Родина. — Москва, Издательство «Детская литература», 2001</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Стихотворение «Мой Оренбург»,</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Михалков С. «Улица моя».</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Топелиус З., Три ржаных колоса. – Москва, Издательство «Детская литература», 2000</w:t>
      </w:r>
    </w:p>
    <w:p w:rsidR="008544CE" w:rsidRPr="008544CE" w:rsidRDefault="008544CE" w:rsidP="008544CE">
      <w:pPr>
        <w:shd w:val="clear" w:color="auto" w:fill="FFFFFF"/>
        <w:spacing w:before="100" w:beforeAutospacing="1" w:after="100" w:afterAutospacing="1"/>
        <w:jc w:val="both"/>
        <w:rPr>
          <w:color w:val="000000"/>
        </w:rPr>
      </w:pPr>
      <w:r w:rsidRPr="008544CE">
        <w:rPr>
          <w:color w:val="000000"/>
        </w:rPr>
        <w:t>Приложение</w:t>
      </w:r>
    </w:p>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Карта наблюдения за эффективностью реализации программы (1, 2 класс)</w:t>
      </w:r>
    </w:p>
    <w:tbl>
      <w:tblPr>
        <w:tblW w:w="9558" w:type="dxa"/>
        <w:tblCellSpacing w:w="15" w:type="dxa"/>
        <w:tblLayout w:type="fixed"/>
        <w:tblCellMar>
          <w:top w:w="15" w:type="dxa"/>
          <w:left w:w="15" w:type="dxa"/>
          <w:bottom w:w="15" w:type="dxa"/>
          <w:right w:w="15" w:type="dxa"/>
        </w:tblCellMar>
        <w:tblLook w:val="04A0"/>
      </w:tblPr>
      <w:tblGrid>
        <w:gridCol w:w="394"/>
        <w:gridCol w:w="2555"/>
        <w:gridCol w:w="3774"/>
        <w:gridCol w:w="850"/>
        <w:gridCol w:w="851"/>
        <w:gridCol w:w="1134"/>
      </w:tblGrid>
      <w:tr w:rsidR="008544CE" w:rsidRPr="008544CE" w:rsidTr="008544CE">
        <w:trPr>
          <w:tblCellSpacing w:w="15" w:type="dxa"/>
        </w:trPr>
        <w:tc>
          <w:tcPr>
            <w:tcW w:w="349" w:type="dxa"/>
            <w:vMerge w:val="restart"/>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t> №</w:t>
            </w:r>
          </w:p>
        </w:tc>
        <w:tc>
          <w:tcPr>
            <w:tcW w:w="2525" w:type="dxa"/>
            <w:vMerge w:val="restart"/>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Целевые ориентиры</w:t>
            </w:r>
          </w:p>
        </w:tc>
        <w:tc>
          <w:tcPr>
            <w:tcW w:w="3744" w:type="dxa"/>
            <w:vMerge w:val="restart"/>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Критерии оценки</w:t>
            </w:r>
          </w:p>
        </w:tc>
        <w:tc>
          <w:tcPr>
            <w:tcW w:w="2790" w:type="dxa"/>
            <w:gridSpan w:val="3"/>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Качество проявляется</w:t>
            </w:r>
          </w:p>
        </w:tc>
      </w:tr>
      <w:tr w:rsidR="008544CE" w:rsidRPr="008544CE" w:rsidTr="008544CE">
        <w:trPr>
          <w:tblCellSpacing w:w="15" w:type="dxa"/>
        </w:trPr>
        <w:tc>
          <w:tcPr>
            <w:tcW w:w="349" w:type="dxa"/>
            <w:vMerge/>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jc w:val="both"/>
            </w:pPr>
          </w:p>
        </w:tc>
        <w:tc>
          <w:tcPr>
            <w:tcW w:w="2525" w:type="dxa"/>
            <w:vMerge/>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jc w:val="both"/>
            </w:pPr>
          </w:p>
        </w:tc>
        <w:tc>
          <w:tcPr>
            <w:tcW w:w="3744" w:type="dxa"/>
            <w:vMerge/>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jc w:val="both"/>
            </w:pPr>
          </w:p>
        </w:tc>
        <w:tc>
          <w:tcPr>
            <w:tcW w:w="8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часто</w:t>
            </w:r>
          </w:p>
        </w:tc>
        <w:tc>
          <w:tcPr>
            <w:tcW w:w="82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редко</w:t>
            </w:r>
          </w:p>
        </w:tc>
        <w:tc>
          <w:tcPr>
            <w:tcW w:w="10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не проявляется</w:t>
            </w:r>
          </w:p>
        </w:tc>
      </w:tr>
      <w:tr w:rsidR="008544CE" w:rsidRPr="008544CE" w:rsidTr="008544CE">
        <w:trPr>
          <w:tblCellSpacing w:w="15" w:type="dxa"/>
        </w:trPr>
        <w:tc>
          <w:tcPr>
            <w:tcW w:w="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Сформировано представление о своей семье и своем доме.</w:t>
            </w:r>
          </w:p>
        </w:tc>
        <w:tc>
          <w:tcPr>
            <w:tcW w:w="3744"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–Хорошо сформировано представление о своей семье и своем доме.</w:t>
            </w:r>
          </w:p>
          <w:p w:rsidR="008544CE" w:rsidRPr="008544CE" w:rsidRDefault="008544CE" w:rsidP="008544CE">
            <w:pPr>
              <w:spacing w:before="100" w:beforeAutospacing="1" w:after="100" w:afterAutospacing="1"/>
              <w:jc w:val="both"/>
            </w:pPr>
            <w:r w:rsidRPr="008544CE">
              <w:t>С - частично сформировано представление о своей семье и своем доме.</w:t>
            </w:r>
          </w:p>
          <w:p w:rsidR="008544CE" w:rsidRPr="008544CE" w:rsidRDefault="008544CE" w:rsidP="008544CE">
            <w:pPr>
              <w:spacing w:before="100" w:beforeAutospacing="1" w:after="100" w:afterAutospacing="1"/>
              <w:jc w:val="both"/>
            </w:pPr>
            <w:r w:rsidRPr="008544CE">
              <w:t>Н -  не сформировано представление о своей семье и своем доме.</w:t>
            </w:r>
          </w:p>
        </w:tc>
        <w:tc>
          <w:tcPr>
            <w:tcW w:w="8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82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10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tblCellSpacing w:w="15" w:type="dxa"/>
        </w:trPr>
        <w:tc>
          <w:tcPr>
            <w:tcW w:w="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2</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Может составить небольшой рассказ об Оренбурге и своем поселке</w:t>
            </w:r>
          </w:p>
        </w:tc>
        <w:tc>
          <w:tcPr>
            <w:tcW w:w="3744"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Самостоятельно может составить небольшой рассказ</w:t>
            </w:r>
          </w:p>
          <w:p w:rsidR="008544CE" w:rsidRPr="008544CE" w:rsidRDefault="008544CE" w:rsidP="008544CE">
            <w:pPr>
              <w:spacing w:before="100" w:beforeAutospacing="1" w:after="100" w:afterAutospacing="1"/>
              <w:jc w:val="both"/>
            </w:pPr>
            <w:r w:rsidRPr="008544CE">
              <w:t>об Оренбурге и своем поселке</w:t>
            </w:r>
          </w:p>
          <w:p w:rsidR="008544CE" w:rsidRPr="008544CE" w:rsidRDefault="008544CE" w:rsidP="008544CE">
            <w:pPr>
              <w:spacing w:before="100" w:beforeAutospacing="1" w:after="100" w:afterAutospacing="1"/>
              <w:jc w:val="both"/>
            </w:pPr>
            <w:r w:rsidRPr="008544CE">
              <w:t>С -  По алгоритму может составить небольшой рассказ об Оренбурге и своем поселке</w:t>
            </w:r>
          </w:p>
          <w:p w:rsidR="008544CE" w:rsidRPr="008544CE" w:rsidRDefault="008544CE" w:rsidP="008544CE">
            <w:pPr>
              <w:spacing w:before="100" w:beforeAutospacing="1" w:after="100" w:afterAutospacing="1"/>
              <w:jc w:val="both"/>
            </w:pPr>
            <w:r w:rsidRPr="008544CE">
              <w:t>Н – С помощью взрослого может составить небольшой рассказ об Оренбурге и своем поселке</w:t>
            </w:r>
          </w:p>
        </w:tc>
        <w:tc>
          <w:tcPr>
            <w:tcW w:w="8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82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10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trHeight w:val="1455"/>
          <w:tblCellSpacing w:w="15" w:type="dxa"/>
        </w:trPr>
        <w:tc>
          <w:tcPr>
            <w:tcW w:w="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3</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Может назвать некоторые растения и животных Южного Урала.</w:t>
            </w:r>
          </w:p>
        </w:tc>
        <w:tc>
          <w:tcPr>
            <w:tcW w:w="3744"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Может назвать некоторые растения и животных Южного Урала.</w:t>
            </w:r>
          </w:p>
          <w:p w:rsidR="008544CE" w:rsidRPr="008544CE" w:rsidRDefault="008544CE" w:rsidP="008544CE">
            <w:pPr>
              <w:spacing w:before="100" w:beforeAutospacing="1" w:after="100" w:afterAutospacing="1"/>
              <w:jc w:val="both"/>
            </w:pPr>
            <w:r w:rsidRPr="008544CE">
              <w:t>С – Частично может назвать некоторые растения и животных Южного Урала.</w:t>
            </w:r>
          </w:p>
          <w:p w:rsidR="008544CE" w:rsidRPr="008544CE" w:rsidRDefault="008544CE" w:rsidP="008544CE">
            <w:pPr>
              <w:spacing w:before="100" w:beforeAutospacing="1" w:after="100" w:afterAutospacing="1"/>
              <w:jc w:val="both"/>
            </w:pPr>
            <w:r w:rsidRPr="008544CE">
              <w:t>Н – Не может назвать некоторые растения и животных Южного Урала.</w:t>
            </w:r>
          </w:p>
        </w:tc>
        <w:tc>
          <w:tcPr>
            <w:tcW w:w="8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82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10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trHeight w:val="1665"/>
          <w:tblCellSpacing w:w="15" w:type="dxa"/>
        </w:trPr>
        <w:tc>
          <w:tcPr>
            <w:tcW w:w="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4</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Может назвать достопримечательности Оренбурга, городов Оренбуржья, своего поселка, места отдыха.</w:t>
            </w:r>
          </w:p>
        </w:tc>
        <w:tc>
          <w:tcPr>
            <w:tcW w:w="3744"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Способен назвать достопримечательности Оренбурга, городов Оренбуржья, своего поселка, места отдыха.</w:t>
            </w:r>
          </w:p>
          <w:p w:rsidR="008544CE" w:rsidRPr="008544CE" w:rsidRDefault="008544CE" w:rsidP="008544CE">
            <w:pPr>
              <w:spacing w:before="100" w:beforeAutospacing="1" w:after="100" w:afterAutospacing="1"/>
              <w:jc w:val="both"/>
            </w:pPr>
            <w:r w:rsidRPr="008544CE">
              <w:t>С – Не всегда способен назвать достопримечательности Оренбурга, городов Оренбуржья, своего поселка, места отдыха.</w:t>
            </w:r>
          </w:p>
          <w:p w:rsidR="008544CE" w:rsidRPr="008544CE" w:rsidRDefault="008544CE" w:rsidP="008544CE">
            <w:pPr>
              <w:spacing w:before="100" w:beforeAutospacing="1" w:after="100" w:afterAutospacing="1"/>
              <w:jc w:val="both"/>
            </w:pPr>
            <w:r w:rsidRPr="008544CE">
              <w:t>Н – Не может назвать достопримечательности Оренбурга, городов Оренбуржья, своего поселка, места отдыха.</w:t>
            </w:r>
          </w:p>
        </w:tc>
        <w:tc>
          <w:tcPr>
            <w:tcW w:w="8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82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10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trHeight w:val="405"/>
          <w:tblCellSpacing w:w="15" w:type="dxa"/>
        </w:trPr>
        <w:tc>
          <w:tcPr>
            <w:tcW w:w="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5</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Имеет небольшие сведения о нашей стране, знает столицу, может показать на карте.</w:t>
            </w:r>
          </w:p>
        </w:tc>
        <w:tc>
          <w:tcPr>
            <w:tcW w:w="3744"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Имеет разнообразные сведения о нашей стране, знает столицу, может показать на карте.</w:t>
            </w:r>
          </w:p>
          <w:p w:rsidR="008544CE" w:rsidRPr="008544CE" w:rsidRDefault="008544CE" w:rsidP="008544CE">
            <w:pPr>
              <w:spacing w:before="100" w:beforeAutospacing="1" w:after="100" w:afterAutospacing="1"/>
              <w:jc w:val="both"/>
            </w:pPr>
            <w:r w:rsidRPr="008544CE">
              <w:t>С – Имеет небольшие сведения о нашей стране, знает столицу, может показать на карте, с помощью взрослого</w:t>
            </w:r>
          </w:p>
          <w:p w:rsidR="008544CE" w:rsidRPr="008544CE" w:rsidRDefault="008544CE" w:rsidP="008544CE">
            <w:pPr>
              <w:spacing w:before="100" w:beforeAutospacing="1" w:after="100" w:afterAutospacing="1"/>
              <w:jc w:val="both"/>
            </w:pPr>
            <w:r w:rsidRPr="008544CE">
              <w:t>Н – Не имеет   сведений о нашей стране, не может назвать столицу, не может показать на карте.</w:t>
            </w:r>
          </w:p>
        </w:tc>
        <w:tc>
          <w:tcPr>
            <w:tcW w:w="8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82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10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tblCellSpacing w:w="15" w:type="dxa"/>
        </w:trPr>
        <w:tc>
          <w:tcPr>
            <w:tcW w:w="34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6</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Имеет представление об общественных нормах и правилах</w:t>
            </w:r>
          </w:p>
        </w:tc>
        <w:tc>
          <w:tcPr>
            <w:tcW w:w="3744"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У ребенка развито чувство терпимости к другим людям</w:t>
            </w:r>
          </w:p>
          <w:p w:rsidR="008544CE" w:rsidRPr="008544CE" w:rsidRDefault="008544CE" w:rsidP="008544CE">
            <w:pPr>
              <w:spacing w:before="100" w:beforeAutospacing="1" w:after="100" w:afterAutospacing="1"/>
              <w:jc w:val="both"/>
            </w:pPr>
            <w:r w:rsidRPr="008544CE">
              <w:t>С – Имеет представление об общественных нормах и правилах, и старается выполняет их.</w:t>
            </w:r>
          </w:p>
          <w:p w:rsidR="008544CE" w:rsidRPr="008544CE" w:rsidRDefault="008544CE" w:rsidP="008544CE">
            <w:pPr>
              <w:spacing w:before="100" w:beforeAutospacing="1" w:after="100" w:afterAutospacing="1"/>
              <w:jc w:val="both"/>
            </w:pPr>
            <w:r w:rsidRPr="008544CE">
              <w:t>Н – Имеет представление об общественных</w:t>
            </w:r>
          </w:p>
          <w:p w:rsidR="008544CE" w:rsidRPr="008544CE" w:rsidRDefault="008544CE" w:rsidP="008544CE">
            <w:pPr>
              <w:spacing w:before="100" w:beforeAutospacing="1" w:after="100" w:afterAutospacing="1"/>
              <w:jc w:val="both"/>
            </w:pPr>
            <w:r w:rsidRPr="008544CE">
              <w:t>нормах и правилах, но не всегда выполняет их.</w:t>
            </w:r>
          </w:p>
        </w:tc>
        <w:tc>
          <w:tcPr>
            <w:tcW w:w="820"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82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10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bl>
    <w:p w:rsidR="008544CE" w:rsidRPr="008544CE" w:rsidRDefault="008544CE" w:rsidP="008544CE">
      <w:pPr>
        <w:shd w:val="clear" w:color="auto" w:fill="FFFFFF"/>
        <w:spacing w:before="100" w:beforeAutospacing="1" w:after="100" w:afterAutospacing="1"/>
        <w:jc w:val="both"/>
        <w:rPr>
          <w:color w:val="000000"/>
        </w:rPr>
      </w:pPr>
      <w:r w:rsidRPr="008544CE">
        <w:rPr>
          <w:b/>
          <w:bCs/>
          <w:color w:val="000000"/>
        </w:rPr>
        <w:t>Карта наблюдения за эффективностью реализации программы (3, 4 класс)</w:t>
      </w:r>
    </w:p>
    <w:tbl>
      <w:tblPr>
        <w:tblW w:w="9558" w:type="dxa"/>
        <w:tblCellSpacing w:w="15" w:type="dxa"/>
        <w:tblLayout w:type="fixed"/>
        <w:tblCellMar>
          <w:top w:w="15" w:type="dxa"/>
          <w:left w:w="15" w:type="dxa"/>
          <w:bottom w:w="15" w:type="dxa"/>
          <w:right w:w="15" w:type="dxa"/>
        </w:tblCellMar>
        <w:tblLook w:val="04A0"/>
      </w:tblPr>
      <w:tblGrid>
        <w:gridCol w:w="334"/>
        <w:gridCol w:w="2555"/>
        <w:gridCol w:w="3692"/>
        <w:gridCol w:w="992"/>
        <w:gridCol w:w="992"/>
        <w:gridCol w:w="361"/>
        <w:gridCol w:w="504"/>
        <w:gridCol w:w="128"/>
      </w:tblGrid>
      <w:tr w:rsidR="008544CE" w:rsidRPr="008544CE" w:rsidTr="008544CE">
        <w:trPr>
          <w:gridAfter w:val="1"/>
          <w:wAfter w:w="83" w:type="dxa"/>
          <w:tblCellSpacing w:w="15" w:type="dxa"/>
        </w:trPr>
        <w:tc>
          <w:tcPr>
            <w:tcW w:w="289" w:type="dxa"/>
            <w:vMerge w:val="restart"/>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bookmarkStart w:id="224" w:name="00704db0067f87463cd9df4201fa0a070eccdad4"/>
            <w:bookmarkStart w:id="225" w:name="5"/>
            <w:bookmarkEnd w:id="224"/>
            <w:bookmarkEnd w:id="225"/>
            <w:r w:rsidRPr="008544CE">
              <w:t>№</w:t>
            </w:r>
          </w:p>
        </w:tc>
        <w:tc>
          <w:tcPr>
            <w:tcW w:w="2525" w:type="dxa"/>
            <w:vMerge w:val="restart"/>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Целевые ориентиры</w:t>
            </w:r>
          </w:p>
        </w:tc>
        <w:tc>
          <w:tcPr>
            <w:tcW w:w="3662" w:type="dxa"/>
            <w:vMerge w:val="restart"/>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spacing w:before="100" w:beforeAutospacing="1" w:after="100" w:afterAutospacing="1"/>
              <w:jc w:val="both"/>
            </w:pPr>
            <w:r w:rsidRPr="008544CE">
              <w:rPr>
                <w:b/>
                <w:bCs/>
              </w:rPr>
              <w:t>Критерии оценки</w:t>
            </w:r>
          </w:p>
        </w:tc>
        <w:tc>
          <w:tcPr>
            <w:tcW w:w="2819" w:type="dxa"/>
            <w:gridSpan w:val="4"/>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Качество проявляется</w:t>
            </w:r>
          </w:p>
        </w:tc>
      </w:tr>
      <w:tr w:rsidR="008544CE" w:rsidRPr="008544CE" w:rsidTr="008544CE">
        <w:trPr>
          <w:gridAfter w:val="1"/>
          <w:wAfter w:w="83" w:type="dxa"/>
          <w:tblCellSpacing w:w="15" w:type="dxa"/>
        </w:trPr>
        <w:tc>
          <w:tcPr>
            <w:tcW w:w="289" w:type="dxa"/>
            <w:vMerge/>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jc w:val="both"/>
            </w:pPr>
          </w:p>
        </w:tc>
        <w:tc>
          <w:tcPr>
            <w:tcW w:w="2525" w:type="dxa"/>
            <w:vMerge/>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jc w:val="both"/>
            </w:pPr>
          </w:p>
        </w:tc>
        <w:tc>
          <w:tcPr>
            <w:tcW w:w="3662" w:type="dxa"/>
            <w:vMerge/>
            <w:tcBorders>
              <w:top w:val="single" w:sz="6" w:space="0" w:color="EAEAEA"/>
              <w:left w:val="single" w:sz="6" w:space="0" w:color="EAEAEA"/>
              <w:bottom w:val="single" w:sz="6" w:space="0" w:color="EAEAEA"/>
              <w:right w:val="single" w:sz="6" w:space="0" w:color="EAEAEA"/>
            </w:tcBorders>
            <w:vAlign w:val="center"/>
            <w:hideMark/>
          </w:tcPr>
          <w:p w:rsidR="008544CE" w:rsidRPr="008544CE" w:rsidRDefault="008544CE" w:rsidP="008544CE">
            <w:pPr>
              <w:jc w:val="both"/>
            </w:pP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часто</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редко</w:t>
            </w:r>
          </w:p>
        </w:tc>
        <w:tc>
          <w:tcPr>
            <w:tcW w:w="835" w:type="dxa"/>
            <w:gridSpan w:val="2"/>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rPr>
                <w:b/>
                <w:bCs/>
              </w:rPr>
              <w:t>не проявляется</w:t>
            </w:r>
          </w:p>
        </w:tc>
      </w:tr>
      <w:tr w:rsidR="008544CE" w:rsidRPr="008544CE" w:rsidTr="008544CE">
        <w:trPr>
          <w:trHeight w:val="2325"/>
          <w:tblCellSpacing w:w="15" w:type="dxa"/>
        </w:trPr>
        <w:tc>
          <w:tcPr>
            <w:tcW w:w="2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1</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Сформировано представление о своей семье и своем доме. Понимает значение слов «род», «родня», «родословная»</w:t>
            </w:r>
          </w:p>
        </w:tc>
        <w:tc>
          <w:tcPr>
            <w:tcW w:w="36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Хорошо сформировано представление о своей семье и своем доме. Понимает значение слов «род», «родня», «родословная</w:t>
            </w:r>
          </w:p>
          <w:p w:rsidR="008544CE" w:rsidRPr="008544CE" w:rsidRDefault="008544CE" w:rsidP="008544CE">
            <w:pPr>
              <w:spacing w:before="100" w:beforeAutospacing="1" w:after="100" w:afterAutospacing="1"/>
              <w:jc w:val="both"/>
            </w:pPr>
            <w:r w:rsidRPr="008544CE">
              <w:t>С - Частично сформировано представление о своей семье и своем доме.  Частично понимает значение слов «род», «родня», «родословная»</w:t>
            </w:r>
          </w:p>
          <w:p w:rsidR="008544CE" w:rsidRPr="008544CE" w:rsidRDefault="008544CE" w:rsidP="008544CE">
            <w:pPr>
              <w:spacing w:before="100" w:beforeAutospacing="1" w:after="100" w:afterAutospacing="1"/>
              <w:jc w:val="both"/>
            </w:pPr>
            <w:r w:rsidRPr="008544CE">
              <w:t>Н -  Не сформировано представление о своей семье и своем доме.  Не понимает значение слов «род», «родня», «родословная»</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948" w:type="dxa"/>
            <w:gridSpan w:val="3"/>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gridAfter w:val="2"/>
          <w:wAfter w:w="587" w:type="dxa"/>
          <w:trHeight w:val="1995"/>
          <w:tblCellSpacing w:w="15" w:type="dxa"/>
        </w:trPr>
        <w:tc>
          <w:tcPr>
            <w:tcW w:w="2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2</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Имеет сведения об области, городе, районе, поселке и может показать их на карте</w:t>
            </w:r>
          </w:p>
        </w:tc>
        <w:tc>
          <w:tcPr>
            <w:tcW w:w="36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Имеет разнообразные сведения об области, районе, городе, поселке и может показать их на карте</w:t>
            </w:r>
          </w:p>
          <w:p w:rsidR="008544CE" w:rsidRPr="008544CE" w:rsidRDefault="008544CE" w:rsidP="008544CE">
            <w:pPr>
              <w:spacing w:before="100" w:beforeAutospacing="1" w:after="100" w:afterAutospacing="1"/>
              <w:jc w:val="both"/>
            </w:pPr>
            <w:r w:rsidRPr="008544CE">
              <w:t>С - Имеет некоторые сведения и может показать их на карте с помощью взрослого</w:t>
            </w:r>
          </w:p>
          <w:p w:rsidR="008544CE" w:rsidRPr="008544CE" w:rsidRDefault="008544CE" w:rsidP="008544CE">
            <w:pPr>
              <w:spacing w:before="100" w:beforeAutospacing="1" w:after="100" w:afterAutospacing="1"/>
              <w:jc w:val="both"/>
            </w:pPr>
            <w:r w:rsidRPr="008544CE">
              <w:t>Н – не имеет сведений и не может показать их на карте</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33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gridAfter w:val="2"/>
          <w:wAfter w:w="587" w:type="dxa"/>
          <w:trHeight w:val="1995"/>
          <w:tblCellSpacing w:w="15" w:type="dxa"/>
        </w:trPr>
        <w:tc>
          <w:tcPr>
            <w:tcW w:w="2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3</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Может назвать достопримечательности Оренбурга, своего поселка, места отдыха.</w:t>
            </w:r>
          </w:p>
        </w:tc>
        <w:tc>
          <w:tcPr>
            <w:tcW w:w="36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Способен назвать достопримечательности Оренбурга, своего поселка, места отдыха.</w:t>
            </w:r>
          </w:p>
          <w:p w:rsidR="008544CE" w:rsidRPr="008544CE" w:rsidRDefault="008544CE" w:rsidP="008544CE">
            <w:pPr>
              <w:spacing w:before="100" w:beforeAutospacing="1" w:after="100" w:afterAutospacing="1"/>
              <w:jc w:val="both"/>
            </w:pPr>
            <w:r w:rsidRPr="008544CE">
              <w:t>С – Не всегда способен назвать достопримечательности Оренбурга, своего поселка, места отдыха.</w:t>
            </w:r>
          </w:p>
          <w:p w:rsidR="008544CE" w:rsidRPr="008544CE" w:rsidRDefault="008544CE" w:rsidP="008544CE">
            <w:pPr>
              <w:spacing w:before="100" w:beforeAutospacing="1" w:after="100" w:afterAutospacing="1"/>
              <w:jc w:val="both"/>
            </w:pPr>
            <w:r w:rsidRPr="008544CE">
              <w:t>Н – Не может назвать достопримечательности Оренбурга, своего поселка, места отдыха.</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33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gridAfter w:val="2"/>
          <w:wAfter w:w="587" w:type="dxa"/>
          <w:trHeight w:val="435"/>
          <w:tblCellSpacing w:w="15" w:type="dxa"/>
        </w:trPr>
        <w:tc>
          <w:tcPr>
            <w:tcW w:w="2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4</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Имеет представление и может показать на карте свою страну и столицу</w:t>
            </w:r>
          </w:p>
        </w:tc>
        <w:tc>
          <w:tcPr>
            <w:tcW w:w="36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Имеет представление и может самостоятельно показать на карте свою страну и столицу. Может рассказать о географических особенностях своей страны, ориентируясь по карте</w:t>
            </w:r>
          </w:p>
          <w:p w:rsidR="008544CE" w:rsidRPr="008544CE" w:rsidRDefault="008544CE" w:rsidP="008544CE">
            <w:pPr>
              <w:spacing w:before="100" w:beforeAutospacing="1" w:after="100" w:afterAutospacing="1"/>
              <w:jc w:val="both"/>
            </w:pPr>
            <w:r w:rsidRPr="008544CE">
              <w:t>С – Имеет представление и может с помощью взрослого показать на карте свою страну и столицу</w:t>
            </w:r>
          </w:p>
          <w:p w:rsidR="008544CE" w:rsidRPr="008544CE" w:rsidRDefault="008544CE" w:rsidP="008544CE">
            <w:pPr>
              <w:spacing w:before="100" w:beforeAutospacing="1" w:after="100" w:afterAutospacing="1"/>
              <w:jc w:val="both"/>
            </w:pPr>
            <w:r w:rsidRPr="008544CE">
              <w:t>Н – Не имеет представление о своей стране и столице.</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33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gridAfter w:val="2"/>
          <w:wAfter w:w="587" w:type="dxa"/>
          <w:trHeight w:val="495"/>
          <w:tblCellSpacing w:w="15" w:type="dxa"/>
        </w:trPr>
        <w:tc>
          <w:tcPr>
            <w:tcW w:w="2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5</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Владеет знаниями о жилищах – русских, татар, башкир планировкой, предметами народного быта</w:t>
            </w:r>
          </w:p>
        </w:tc>
        <w:tc>
          <w:tcPr>
            <w:tcW w:w="36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Владеет знаниями о жилищах – русских, татар, башкир: планировкой, предметами народного быта. Проявляет интерес к некоторым русским традициям и праздникам</w:t>
            </w:r>
          </w:p>
          <w:p w:rsidR="008544CE" w:rsidRPr="008544CE" w:rsidRDefault="008544CE" w:rsidP="008544CE">
            <w:pPr>
              <w:spacing w:before="100" w:beforeAutospacing="1" w:after="100" w:afterAutospacing="1"/>
              <w:jc w:val="both"/>
            </w:pPr>
            <w:r w:rsidRPr="008544CE">
              <w:t>С – Владеет знаниями о жилищах – русских, татар, башкир: планировкой, предметами народного быта</w:t>
            </w:r>
          </w:p>
          <w:p w:rsidR="008544CE" w:rsidRPr="008544CE" w:rsidRDefault="008544CE" w:rsidP="008544CE">
            <w:pPr>
              <w:spacing w:before="100" w:beforeAutospacing="1" w:after="100" w:afterAutospacing="1"/>
              <w:jc w:val="both"/>
            </w:pPr>
            <w:r w:rsidRPr="008544CE">
              <w:t>Н – Не владеет знаниями о жилищах – русских, татар, башкир: планировкой, предметами народного быта</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9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c>
          <w:tcPr>
            <w:tcW w:w="331"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jc w:val="both"/>
            </w:pPr>
            <w:r w:rsidRPr="008544CE">
              <w:t> </w:t>
            </w:r>
          </w:p>
        </w:tc>
      </w:tr>
      <w:tr w:rsidR="008544CE" w:rsidRPr="008544CE" w:rsidTr="008544CE">
        <w:trPr>
          <w:gridAfter w:val="2"/>
          <w:wAfter w:w="587" w:type="dxa"/>
          <w:trHeight w:val="450"/>
          <w:tblCellSpacing w:w="15" w:type="dxa"/>
        </w:trPr>
        <w:tc>
          <w:tcPr>
            <w:tcW w:w="289"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6</w:t>
            </w:r>
          </w:p>
        </w:tc>
        <w:tc>
          <w:tcPr>
            <w:tcW w:w="2525"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 Имеет представление об общественных нормах и правилах</w:t>
            </w:r>
          </w:p>
        </w:tc>
        <w:tc>
          <w:tcPr>
            <w:tcW w:w="3662" w:type="dxa"/>
            <w:tcBorders>
              <w:top w:val="single" w:sz="6" w:space="0" w:color="EAEAEA"/>
              <w:left w:val="single" w:sz="6" w:space="0" w:color="EAEAEA"/>
              <w:bottom w:val="single" w:sz="6" w:space="0" w:color="EAEAEA"/>
              <w:right w:val="single" w:sz="6" w:space="0" w:color="EAEAEA"/>
            </w:tcBorders>
            <w:hideMark/>
          </w:tcPr>
          <w:p w:rsidR="008544CE" w:rsidRPr="008544CE" w:rsidRDefault="008544CE" w:rsidP="008544CE">
            <w:pPr>
              <w:spacing w:before="100" w:beforeAutospacing="1" w:after="100" w:afterAutospacing="1"/>
              <w:jc w:val="both"/>
            </w:pPr>
            <w:r w:rsidRPr="008544CE">
              <w:t>В – Хорошо развито чувство ответственности (за другого человека, за живое существо, за начатое дело, за данное слово).</w:t>
            </w:r>
          </w:p>
          <w:p w:rsidR="008544CE" w:rsidRPr="008544CE" w:rsidRDefault="008544CE" w:rsidP="008544CE">
            <w:pPr>
              <w:spacing w:before="100" w:beforeAutospacing="1" w:after="100" w:afterAutospacing="1"/>
              <w:jc w:val="both"/>
            </w:pPr>
            <w:r w:rsidRPr="008544CE">
              <w:t>С – Развито чувство собственного достоинства по отношению к себе и другим. Готов прийти на помощь.</w:t>
            </w:r>
          </w:p>
          <w:p w:rsidR="008544CE" w:rsidRPr="008544CE" w:rsidRDefault="008544CE" w:rsidP="008544CE">
            <w:pPr>
              <w:spacing w:before="100" w:beforeAutospacing="1" w:after="100" w:afterAutospacing="1"/>
              <w:jc w:val="both"/>
            </w:pPr>
            <w:r w:rsidRPr="008544CE">
              <w:t>Н – Имеет представление об общественных нормах и правилах, но не всегда выполняет их.</w:t>
            </w:r>
          </w:p>
        </w:tc>
        <w:tc>
          <w:tcPr>
            <w:tcW w:w="962" w:type="dxa"/>
            <w:hideMark/>
          </w:tcPr>
          <w:p w:rsidR="008544CE" w:rsidRPr="008544CE" w:rsidRDefault="008544CE" w:rsidP="008544CE">
            <w:pPr>
              <w:jc w:val="both"/>
            </w:pPr>
          </w:p>
        </w:tc>
        <w:tc>
          <w:tcPr>
            <w:tcW w:w="962" w:type="dxa"/>
            <w:hideMark/>
          </w:tcPr>
          <w:p w:rsidR="008544CE" w:rsidRPr="008544CE" w:rsidRDefault="008544CE" w:rsidP="008544CE">
            <w:pPr>
              <w:jc w:val="both"/>
            </w:pPr>
          </w:p>
        </w:tc>
        <w:tc>
          <w:tcPr>
            <w:tcW w:w="331" w:type="dxa"/>
            <w:hideMark/>
          </w:tcPr>
          <w:p w:rsidR="008544CE" w:rsidRPr="008544CE" w:rsidRDefault="008544CE" w:rsidP="008544CE">
            <w:pPr>
              <w:jc w:val="both"/>
            </w:pPr>
          </w:p>
        </w:tc>
      </w:tr>
    </w:tbl>
    <w:p w:rsidR="008544CE" w:rsidRPr="008544CE" w:rsidRDefault="008544CE" w:rsidP="008544CE">
      <w:pPr>
        <w:spacing w:after="200" w:line="276" w:lineRule="auto"/>
        <w:jc w:val="both"/>
        <w:rPr>
          <w:rFonts w:eastAsiaTheme="minorHAnsi"/>
          <w:lang w:eastAsia="en-US"/>
        </w:rPr>
      </w:pPr>
    </w:p>
    <w:p w:rsidR="006D4652" w:rsidRPr="0028444C" w:rsidRDefault="006D4652" w:rsidP="00BC491E">
      <w:pPr>
        <w:pStyle w:val="afff1"/>
        <w:spacing w:line="240" w:lineRule="atLeast"/>
        <w:jc w:val="center"/>
        <w:rPr>
          <w:b/>
        </w:rPr>
      </w:pPr>
      <w:r w:rsidRPr="0028444C">
        <w:rPr>
          <w:b/>
        </w:rPr>
        <w:t>2.4. Программа формирования экологической культуры,</w:t>
      </w:r>
    </w:p>
    <w:p w:rsidR="006D4652" w:rsidRPr="0028444C" w:rsidRDefault="006D4652" w:rsidP="00BC491E">
      <w:pPr>
        <w:pStyle w:val="afff1"/>
        <w:spacing w:line="240" w:lineRule="atLeast"/>
        <w:jc w:val="center"/>
        <w:rPr>
          <w:b/>
        </w:rPr>
      </w:pPr>
      <w:r w:rsidRPr="0028444C">
        <w:rPr>
          <w:b/>
        </w:rPr>
        <w:t>здорового и безопасного образа жизни</w:t>
      </w:r>
    </w:p>
    <w:p w:rsidR="006D4652" w:rsidRPr="0028444C" w:rsidRDefault="006D4652" w:rsidP="006D4652">
      <w:pPr>
        <w:pStyle w:val="aff1"/>
        <w:spacing w:before="0" w:beforeAutospacing="0" w:after="0" w:line="240" w:lineRule="atLeast"/>
        <w:jc w:val="center"/>
        <w:rPr>
          <w:b/>
        </w:rPr>
      </w:pPr>
      <w:r w:rsidRPr="0028444C">
        <w:rPr>
          <w:b/>
        </w:rPr>
        <w:t>Пояснительная записка</w:t>
      </w:r>
    </w:p>
    <w:p w:rsidR="006D4652" w:rsidRPr="0028444C" w:rsidRDefault="006D4652" w:rsidP="006D4652">
      <w:pPr>
        <w:pStyle w:val="afff1"/>
        <w:spacing w:line="240" w:lineRule="atLeast"/>
        <w:jc w:val="both"/>
        <w:rPr>
          <w:rStyle w:val="Zag11"/>
        </w:rPr>
      </w:pPr>
      <w:r w:rsidRPr="0028444C">
        <w:rPr>
          <w:rStyle w:val="Zag11"/>
        </w:rPr>
        <w:t xml:space="preserve">       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28444C">
        <w:rPr>
          <w:rStyle w:val="Zag11"/>
          <w:spacing w:val="2"/>
        </w:rPr>
        <w:t xml:space="preserve">у обучающихся знаний, установок, личностных ориентиров </w:t>
      </w:r>
      <w:r w:rsidRPr="0028444C">
        <w:rPr>
          <w:rStyle w:val="Zag11"/>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D4652" w:rsidRPr="0028444C" w:rsidRDefault="006D4652" w:rsidP="006D4652">
      <w:pPr>
        <w:pStyle w:val="afff1"/>
        <w:spacing w:line="240" w:lineRule="atLeast"/>
        <w:jc w:val="both"/>
        <w:rPr>
          <w:color w:val="000000"/>
          <w:spacing w:val="2"/>
        </w:rPr>
      </w:pPr>
      <w:r w:rsidRPr="0028444C">
        <w:rPr>
          <w:rStyle w:val="Zag11"/>
          <w:spacing w:val="2"/>
        </w:rPr>
        <w:t>Программа построена на основе общенациональных цен</w:t>
      </w:r>
      <w:r w:rsidRPr="0028444C">
        <w:rPr>
          <w:rStyle w:val="Zag11"/>
        </w:rPr>
        <w:t xml:space="preserve">ностей российского общества, таких, как гражданственность, </w:t>
      </w:r>
      <w:r w:rsidRPr="0028444C">
        <w:rPr>
          <w:rStyle w:val="Zag11"/>
          <w:spacing w:val="2"/>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28444C">
        <w:rPr>
          <w:rStyle w:val="Zag11"/>
        </w:rPr>
        <w:t xml:space="preserve">экологическую грамотность, действовать предусмотрительно, </w:t>
      </w:r>
      <w:r w:rsidRPr="0028444C">
        <w:rPr>
          <w:rStyle w:val="Zag11"/>
          <w:spacing w:val="2"/>
        </w:rPr>
        <w:t>осознанно придерживаться здорового и экологически без</w:t>
      </w:r>
      <w:r w:rsidRPr="0028444C">
        <w:rPr>
          <w:rStyle w:val="Zag11"/>
        </w:rPr>
        <w:t xml:space="preserve">опасного образа жизни, вести работу по экологическому просвещению, ценить природу как источник духовного развития, </w:t>
      </w:r>
      <w:r w:rsidRPr="0028444C">
        <w:rPr>
          <w:rStyle w:val="Zag11"/>
          <w:spacing w:val="2"/>
        </w:rPr>
        <w:t xml:space="preserve">информации, красоты, здоровья, материального благополучия. </w:t>
      </w:r>
    </w:p>
    <w:p w:rsidR="006D4652" w:rsidRPr="0028444C" w:rsidRDefault="006D4652" w:rsidP="006D4652">
      <w:pPr>
        <w:pStyle w:val="afff1"/>
        <w:spacing w:line="240" w:lineRule="atLeast"/>
        <w:jc w:val="both"/>
        <w:rPr>
          <w:rStyle w:val="Zag11"/>
        </w:rPr>
      </w:pPr>
      <w:r w:rsidRPr="0028444C">
        <w:rPr>
          <w:rStyle w:val="Zag11"/>
        </w:rPr>
        <w:t>Наиболее эффективным путём формирования экологиче</w:t>
      </w:r>
      <w:r w:rsidRPr="0028444C">
        <w:rPr>
          <w:rStyle w:val="Zag11"/>
          <w:spacing w:val="2"/>
        </w:rPr>
        <w:t>ской культуры, здорового и безопасного образа жизни об</w:t>
      </w:r>
      <w:r w:rsidRPr="0028444C">
        <w:rPr>
          <w:rStyle w:val="Zag11"/>
        </w:rPr>
        <w:t>учащихся является направляемая и организуемая взрослыми самостоятельная работа школьников, способствующая актив</w:t>
      </w:r>
      <w:r w:rsidRPr="0028444C">
        <w:rPr>
          <w:rStyle w:val="Zag11"/>
          <w:spacing w:val="2"/>
        </w:rPr>
        <w:t xml:space="preserve">ной и успешной социализации ребёнка в образовательной </w:t>
      </w:r>
      <w:r w:rsidRPr="0028444C">
        <w:rPr>
          <w:rStyle w:val="Zag11"/>
        </w:rPr>
        <w:t xml:space="preserve">организации, развивающая способность понимать своё состояние, знать способы и варианты рациональной организации </w:t>
      </w:r>
      <w:r w:rsidRPr="0028444C">
        <w:rPr>
          <w:rStyle w:val="Zag11"/>
          <w:spacing w:val="2"/>
        </w:rPr>
        <w:t xml:space="preserve">режима дня и двигательной активности, питания, правил </w:t>
      </w:r>
      <w:r w:rsidRPr="0028444C">
        <w:rPr>
          <w:rStyle w:val="Zag11"/>
        </w:rPr>
        <w:t>личной гигиены.</w:t>
      </w:r>
    </w:p>
    <w:p w:rsidR="006D4652" w:rsidRPr="0028444C" w:rsidRDefault="006D4652" w:rsidP="006D4652">
      <w:pPr>
        <w:pStyle w:val="afff1"/>
        <w:spacing w:line="240" w:lineRule="atLeast"/>
        <w:jc w:val="both"/>
        <w:rPr>
          <w:rStyle w:val="Zag11"/>
        </w:rPr>
      </w:pPr>
      <w:r w:rsidRPr="0028444C">
        <w:rPr>
          <w:rStyle w:val="Zag11"/>
          <w:spacing w:val="2"/>
        </w:rPr>
        <w:t xml:space="preserve">Однако только знание основ здорового образа жизни обеспечивает и не гарантирует их использования, если </w:t>
      </w:r>
      <w:r w:rsidRPr="0028444C">
        <w:rPr>
          <w:rStyle w:val="Zag11"/>
        </w:rPr>
        <w:t>это не становится необходимым условием ежедневной жизни ребёнка в семье и образовательной организации.</w:t>
      </w:r>
    </w:p>
    <w:p w:rsidR="006D4652" w:rsidRPr="0028444C" w:rsidRDefault="006D4652" w:rsidP="006D4652">
      <w:pPr>
        <w:pStyle w:val="afff1"/>
        <w:spacing w:line="240" w:lineRule="atLeast"/>
        <w:jc w:val="both"/>
        <w:rPr>
          <w:rStyle w:val="Zag11"/>
        </w:rPr>
      </w:pPr>
      <w:r w:rsidRPr="0028444C">
        <w:rPr>
          <w:rStyle w:val="Zag11"/>
          <w:spacing w:val="2"/>
        </w:rPr>
        <w:t>При выборе стратегии реализации настоящей программы необходимо учитывать психологические и психофизио</w:t>
      </w:r>
      <w:r w:rsidRPr="0028444C">
        <w:rPr>
          <w:rStyle w:val="Zag11"/>
        </w:rPr>
        <w:t xml:space="preserve">логические характеристики детей младшего школьного возраста, опираться на зону актуального развития. </w:t>
      </w:r>
    </w:p>
    <w:p w:rsidR="006D4652" w:rsidRPr="0028444C" w:rsidRDefault="006D4652" w:rsidP="006D4652">
      <w:pPr>
        <w:pStyle w:val="afff1"/>
        <w:spacing w:line="240" w:lineRule="atLeast"/>
        <w:jc w:val="both"/>
        <w:rPr>
          <w:color w:val="000000"/>
        </w:rPr>
      </w:pPr>
      <w:r w:rsidRPr="0028444C">
        <w:rPr>
          <w:color w:val="000000"/>
        </w:rPr>
        <w:t xml:space="preserve">Проблемы сохранения здоровья учащихся и привития навыков здорового образа жизни очень актуальны сегодня.  Создание такой программы объясняется тем, что в целом по стране наблюдается ухудшение состояния здоровья школьников за последние десятилетия. Здоровье – первая и основная потребность человека, обеспечивающая гармоничное развитие личности и возможность ее самореализации. Необходимо создание условий, направленных на укрепление здоровья и привитие навыков здорового образа жизни, сохранение здоровья физического, психического и духовного. Следует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w:t>
      </w:r>
    </w:p>
    <w:p w:rsidR="006D4652" w:rsidRPr="0028444C" w:rsidRDefault="006D4652" w:rsidP="006D4652">
      <w:pPr>
        <w:pStyle w:val="afff1"/>
        <w:spacing w:line="240" w:lineRule="atLeast"/>
        <w:jc w:val="both"/>
        <w:rPr>
          <w:rStyle w:val="Zag11"/>
        </w:rPr>
      </w:pPr>
      <w:r w:rsidRPr="0028444C">
        <w:rPr>
          <w:rStyle w:val="Zag11"/>
        </w:rPr>
        <w:t xml:space="preserve">Необходимо </w:t>
      </w:r>
      <w:r w:rsidRPr="0028444C">
        <w:rPr>
          <w:rStyle w:val="Zag11"/>
          <w:spacing w:val="2"/>
        </w:rPr>
        <w:t>исходить из того, что формирование культуры здорового</w:t>
      </w:r>
      <w:r w:rsidRPr="0028444C">
        <w:rPr>
          <w:rStyle w:val="Zag11"/>
          <w:spacing w:val="2"/>
        </w:rPr>
        <w:br/>
        <w:t xml:space="preserve">и безопасного образа жизни — необходимый и обязательный компонент здоровьесберегающей работы </w:t>
      </w:r>
      <w:r w:rsidRPr="0028444C">
        <w:rPr>
          <w:rStyle w:val="Zag11"/>
        </w:rPr>
        <w:t xml:space="preserve"> образовательной </w:t>
      </w:r>
      <w:r w:rsidRPr="0028444C">
        <w:rPr>
          <w:rStyle w:val="Zag11"/>
          <w:spacing w:val="2"/>
        </w:rPr>
        <w:t xml:space="preserve">организации, </w:t>
      </w:r>
      <w:r w:rsidRPr="0028444C">
        <w:rPr>
          <w:rStyle w:val="Zag11"/>
        </w:rPr>
        <w:t xml:space="preserve">требующий соответствующей экологически </w:t>
      </w:r>
      <w:r w:rsidRPr="0028444C">
        <w:rPr>
          <w:rStyle w:val="Zag11"/>
          <w:spacing w:val="2"/>
        </w:rPr>
        <w:t xml:space="preserve">безопасной, здоровьесберегающей организации всей жизни  образовательной организации, включая её инфраструктуру, </w:t>
      </w:r>
      <w:r w:rsidRPr="0028444C">
        <w:rPr>
          <w:rStyle w:val="Zag11"/>
        </w:rPr>
        <w:t>создание благоприятного психологического климата, обеспечение рациональной организации учебного процесса, эффективной физкультурно ­ оздоровительной работы, организации рационального питания.</w:t>
      </w:r>
    </w:p>
    <w:p w:rsidR="006D4652" w:rsidRPr="0028444C" w:rsidRDefault="006D4652" w:rsidP="006D4652">
      <w:pPr>
        <w:pStyle w:val="afff1"/>
        <w:spacing w:line="240" w:lineRule="atLeast"/>
        <w:jc w:val="both"/>
        <w:rPr>
          <w:color w:val="000000"/>
        </w:rPr>
      </w:pPr>
      <w:r w:rsidRPr="0028444C">
        <w:rPr>
          <w:rStyle w:val="Zag11"/>
          <w:spacing w:val="-2"/>
        </w:rPr>
        <w:t>Одним из компонентов формирования экологической куль</w:t>
      </w:r>
      <w:r w:rsidRPr="0028444C">
        <w:rPr>
          <w:rStyle w:val="Zag11"/>
          <w:spacing w:val="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28444C">
        <w:rPr>
          <w:rStyle w:val="Zag11"/>
        </w:rPr>
        <w:t>представителей) к совместной работе с детьми, к разработке программы школы по охране здоровья обучающихся.</w:t>
      </w:r>
    </w:p>
    <w:p w:rsidR="006D4652" w:rsidRPr="0028444C" w:rsidRDefault="006D4652" w:rsidP="006D4652">
      <w:pPr>
        <w:shd w:val="clear" w:color="auto" w:fill="FFFFFF"/>
        <w:spacing w:line="240" w:lineRule="atLeast"/>
        <w:jc w:val="both"/>
      </w:pPr>
      <w:r w:rsidRPr="0028444C">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w:t>
      </w:r>
    </w:p>
    <w:p w:rsidR="006D4652" w:rsidRPr="0028444C" w:rsidRDefault="006D4652" w:rsidP="00D172CA">
      <w:pPr>
        <w:numPr>
          <w:ilvl w:val="0"/>
          <w:numId w:val="45"/>
        </w:numPr>
        <w:spacing w:line="240" w:lineRule="atLeast"/>
      </w:pPr>
      <w:r w:rsidRPr="0028444C">
        <w:t xml:space="preserve">Федеральный закон «Об образовании в Российской Федерации»; </w:t>
      </w:r>
    </w:p>
    <w:p w:rsidR="006D4652" w:rsidRPr="0028444C" w:rsidRDefault="006D4652" w:rsidP="00D172CA">
      <w:pPr>
        <w:numPr>
          <w:ilvl w:val="0"/>
          <w:numId w:val="45"/>
        </w:numPr>
        <w:spacing w:line="240" w:lineRule="atLeast"/>
      </w:pPr>
      <w:r w:rsidRPr="0028444C">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6D4652" w:rsidRPr="0028444C" w:rsidRDefault="006D4652" w:rsidP="00D172CA">
      <w:pPr>
        <w:numPr>
          <w:ilvl w:val="0"/>
          <w:numId w:val="45"/>
        </w:numPr>
        <w:spacing w:line="240" w:lineRule="atLeast"/>
      </w:pPr>
      <w:r w:rsidRPr="0028444C">
        <w:rPr>
          <w:bCs/>
        </w:rPr>
        <w:t>Федеральный закон РФ от 29.12.2010 г. № 436 – ФЗ «О защите детей от информации, причиняющий вред их здоровью и развитию»</w:t>
      </w:r>
    </w:p>
    <w:p w:rsidR="006D4652" w:rsidRPr="0028444C" w:rsidRDefault="006D4652" w:rsidP="00D172CA">
      <w:pPr>
        <w:widowControl w:val="0"/>
        <w:numPr>
          <w:ilvl w:val="0"/>
          <w:numId w:val="45"/>
        </w:numPr>
        <w:autoSpaceDE w:val="0"/>
        <w:autoSpaceDN w:val="0"/>
        <w:adjustRightInd w:val="0"/>
        <w:spacing w:line="240" w:lineRule="atLeast"/>
        <w:jc w:val="both"/>
      </w:pPr>
      <w:r w:rsidRPr="0028444C">
        <w:t xml:space="preserve">Постановление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w:t>
      </w:r>
      <w:r w:rsidRPr="0028444C">
        <w:rPr>
          <w:bCs/>
        </w:rPr>
        <w:t>общеобразовательных учреждениях</w:t>
      </w:r>
      <w:r w:rsidRPr="0028444C">
        <w:t>» от 29.12.2010 №189;</w:t>
      </w:r>
    </w:p>
    <w:p w:rsidR="006D4652" w:rsidRPr="0028444C" w:rsidRDefault="006D4652" w:rsidP="00D172CA">
      <w:pPr>
        <w:numPr>
          <w:ilvl w:val="0"/>
          <w:numId w:val="45"/>
        </w:numPr>
        <w:spacing w:line="240" w:lineRule="atLeast"/>
      </w:pPr>
      <w:r w:rsidRPr="0028444C">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28444C">
          <w:t>2009 г</w:t>
        </w:r>
      </w:smartTag>
      <w:r w:rsidRPr="0028444C">
        <w:t xml:space="preserve">.); </w:t>
      </w:r>
    </w:p>
    <w:p w:rsidR="006D4652" w:rsidRPr="0028444C" w:rsidRDefault="006D4652" w:rsidP="00D172CA">
      <w:pPr>
        <w:pStyle w:val="afff"/>
        <w:numPr>
          <w:ilvl w:val="0"/>
          <w:numId w:val="45"/>
        </w:numPr>
        <w:spacing w:after="0" w:line="240" w:lineRule="atLeast"/>
        <w:rPr>
          <w:rFonts w:ascii="Times New Roman" w:hAnsi="Times New Roman"/>
          <w:sz w:val="24"/>
          <w:szCs w:val="24"/>
        </w:rPr>
      </w:pPr>
      <w:r w:rsidRPr="0028444C">
        <w:rPr>
          <w:rFonts w:ascii="Times New Roman" w:hAnsi="Times New Roman"/>
          <w:bCs/>
          <w:sz w:val="24"/>
          <w:szCs w:val="24"/>
        </w:rPr>
        <w:t>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6D4652" w:rsidRPr="0028444C" w:rsidRDefault="006D4652" w:rsidP="006D4652">
      <w:pPr>
        <w:pStyle w:val="aff1"/>
        <w:spacing w:before="0" w:beforeAutospacing="0" w:after="0" w:line="240" w:lineRule="atLeast"/>
      </w:pPr>
      <w:r w:rsidRPr="0028444C">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28444C">
        <w:rPr>
          <w:rStyle w:val="afff4"/>
        </w:rPr>
        <w:t>факторов, оказывающих существенное влияние на состояние здоровья детей</w:t>
      </w:r>
      <w:r w:rsidRPr="0028444C">
        <w:t xml:space="preserve">: </w:t>
      </w:r>
    </w:p>
    <w:p w:rsidR="006D4652" w:rsidRPr="0028444C" w:rsidRDefault="006D4652" w:rsidP="00D172CA">
      <w:pPr>
        <w:numPr>
          <w:ilvl w:val="0"/>
          <w:numId w:val="46"/>
        </w:numPr>
        <w:spacing w:line="240" w:lineRule="atLeast"/>
        <w:jc w:val="both"/>
      </w:pPr>
      <w:r w:rsidRPr="0028444C">
        <w:t xml:space="preserve">неблагоприятные социальные, экономические и экологические условия; </w:t>
      </w:r>
    </w:p>
    <w:p w:rsidR="006D4652" w:rsidRPr="0028444C" w:rsidRDefault="006D4652" w:rsidP="00D172CA">
      <w:pPr>
        <w:numPr>
          <w:ilvl w:val="0"/>
          <w:numId w:val="46"/>
        </w:numPr>
        <w:spacing w:line="240" w:lineRule="atLeast"/>
        <w:jc w:val="both"/>
      </w:pPr>
      <w:r w:rsidRPr="0028444C">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D4652" w:rsidRPr="0028444C" w:rsidRDefault="006D4652" w:rsidP="00D172CA">
      <w:pPr>
        <w:numPr>
          <w:ilvl w:val="0"/>
          <w:numId w:val="46"/>
        </w:numPr>
        <w:spacing w:line="240" w:lineRule="atLeast"/>
        <w:jc w:val="both"/>
      </w:pPr>
      <w:r w:rsidRPr="0028444C">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D4652" w:rsidRPr="0028444C" w:rsidRDefault="006D4652" w:rsidP="00D172CA">
      <w:pPr>
        <w:numPr>
          <w:ilvl w:val="0"/>
          <w:numId w:val="46"/>
        </w:numPr>
        <w:spacing w:line="240" w:lineRule="atLeast"/>
        <w:jc w:val="both"/>
      </w:pPr>
      <w:r w:rsidRPr="0028444C">
        <w:t xml:space="preserve">активно формируемые в младшем школьном возрасте комплексы знаний, установок, правил поведения, привычек; </w:t>
      </w:r>
    </w:p>
    <w:p w:rsidR="006D4652" w:rsidRPr="0028444C" w:rsidRDefault="006D4652" w:rsidP="00D172CA">
      <w:pPr>
        <w:numPr>
          <w:ilvl w:val="0"/>
          <w:numId w:val="46"/>
        </w:numPr>
        <w:spacing w:line="240" w:lineRule="atLeast"/>
        <w:jc w:val="both"/>
      </w:pPr>
      <w:r w:rsidRPr="0028444C">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6D4652" w:rsidRPr="0028444C" w:rsidRDefault="006D4652" w:rsidP="006D4652">
      <w:pPr>
        <w:pStyle w:val="a3"/>
        <w:spacing w:line="240" w:lineRule="atLeast"/>
        <w:ind w:left="360" w:firstLine="0"/>
        <w:rPr>
          <w:rStyle w:val="Zag11"/>
          <w:rFonts w:ascii="Times New Roman" w:hAnsi="Times New Roman"/>
          <w:b/>
          <w:bCs/>
          <w:iCs/>
          <w:color w:val="auto"/>
          <w:sz w:val="24"/>
          <w:szCs w:val="24"/>
        </w:rPr>
      </w:pPr>
      <w:r w:rsidRPr="0028444C">
        <w:rPr>
          <w:rStyle w:val="Zag11"/>
          <w:rFonts w:ascii="Times New Roman" w:hAnsi="Times New Roman"/>
          <w:b/>
          <w:iCs/>
          <w:color w:val="auto"/>
          <w:sz w:val="24"/>
          <w:szCs w:val="24"/>
        </w:rPr>
        <w:t>Цели и задачи программы</w:t>
      </w:r>
    </w:p>
    <w:p w:rsidR="006D4652" w:rsidRPr="0028444C" w:rsidRDefault="006D4652" w:rsidP="006D4652">
      <w:pPr>
        <w:pStyle w:val="a3"/>
        <w:spacing w:line="240" w:lineRule="atLeast"/>
        <w:rPr>
          <w:rStyle w:val="Zag11"/>
          <w:rFonts w:ascii="Times New Roman" w:hAnsi="Times New Roman"/>
          <w:color w:val="auto"/>
          <w:sz w:val="24"/>
          <w:szCs w:val="24"/>
        </w:rPr>
      </w:pPr>
      <w:r w:rsidRPr="0028444C">
        <w:rPr>
          <w:rStyle w:val="Zag11"/>
          <w:rFonts w:ascii="Times New Roman" w:hAnsi="Times New Roman"/>
          <w:color w:val="auto"/>
          <w:spacing w:val="-2"/>
          <w:sz w:val="24"/>
          <w:szCs w:val="24"/>
        </w:rPr>
        <w:t>Разработка программы формирования экологической куль</w:t>
      </w:r>
      <w:r w:rsidRPr="0028444C">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28444C">
        <w:rPr>
          <w:rStyle w:val="Zag11"/>
          <w:rFonts w:ascii="Times New Roman" w:hAnsi="Times New Roman"/>
          <w:color w:val="auto"/>
          <w:spacing w:val="2"/>
          <w:sz w:val="24"/>
          <w:szCs w:val="24"/>
        </w:rPr>
        <w:t>основе научной обоснованности, последовательности, воз</w:t>
      </w:r>
      <w:r w:rsidRPr="0028444C">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D4652" w:rsidRPr="0028444C" w:rsidRDefault="006D4652" w:rsidP="006D4652">
      <w:pPr>
        <w:spacing w:line="240" w:lineRule="atLeast"/>
        <w:ind w:firstLine="567"/>
        <w:rPr>
          <w:b/>
          <w:bCs/>
        </w:rPr>
      </w:pPr>
    </w:p>
    <w:p w:rsidR="006D4652" w:rsidRPr="0028444C" w:rsidRDefault="006D4652" w:rsidP="006D4652">
      <w:pPr>
        <w:pStyle w:val="a3"/>
        <w:spacing w:line="240" w:lineRule="atLeast"/>
        <w:rPr>
          <w:rStyle w:val="Zag11"/>
          <w:rFonts w:ascii="Times New Roman" w:hAnsi="Times New Roman"/>
          <w:color w:val="auto"/>
          <w:sz w:val="24"/>
          <w:szCs w:val="24"/>
        </w:rPr>
      </w:pPr>
      <w:r w:rsidRPr="0028444C">
        <w:rPr>
          <w:rStyle w:val="Zag11"/>
          <w:rFonts w:ascii="Times New Roman" w:hAnsi="Times New Roman"/>
          <w:b/>
          <w:color w:val="auto"/>
          <w:spacing w:val="2"/>
          <w:sz w:val="24"/>
          <w:szCs w:val="24"/>
        </w:rPr>
        <w:t>Основная цель настоящей программы</w:t>
      </w:r>
      <w:r w:rsidRPr="0028444C">
        <w:rPr>
          <w:rStyle w:val="Zag11"/>
          <w:rFonts w:ascii="Times New Roman" w:hAnsi="Times New Roman"/>
          <w:color w:val="auto"/>
          <w:spacing w:val="2"/>
          <w:sz w:val="24"/>
          <w:szCs w:val="24"/>
        </w:rPr>
        <w:t xml:space="preserve"> – сохранение и укрепление физического, психологического и социально</w:t>
      </w:r>
      <w:r w:rsidRPr="0028444C">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28444C">
        <w:rPr>
          <w:rStyle w:val="Zag11"/>
          <w:rFonts w:ascii="Times New Roman" w:hAnsi="Times New Roman"/>
          <w:color w:val="auto"/>
          <w:spacing w:val="2"/>
          <w:sz w:val="24"/>
          <w:szCs w:val="24"/>
        </w:rPr>
        <w:t>вательному и эмоциональному развитию ребёнка, достиже</w:t>
      </w:r>
      <w:r w:rsidRPr="0028444C">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D4652" w:rsidRPr="0028444C" w:rsidRDefault="006D4652" w:rsidP="006D4652">
      <w:pPr>
        <w:spacing w:line="240" w:lineRule="atLeast"/>
        <w:ind w:firstLine="567"/>
        <w:rPr>
          <w:b/>
          <w:bCs/>
        </w:rPr>
      </w:pPr>
    </w:p>
    <w:p w:rsidR="006D4652" w:rsidRPr="0028444C" w:rsidRDefault="006D4652" w:rsidP="006D4652">
      <w:pPr>
        <w:spacing w:line="240" w:lineRule="atLeast"/>
        <w:ind w:firstLine="567"/>
        <w:jc w:val="center"/>
      </w:pPr>
      <w:r w:rsidRPr="0028444C">
        <w:rPr>
          <w:b/>
          <w:bCs/>
        </w:rPr>
        <w:t>Задачи  программы:</w:t>
      </w:r>
    </w:p>
    <w:p w:rsidR="006D4652" w:rsidRPr="0028444C" w:rsidRDefault="006D4652" w:rsidP="00D172CA">
      <w:pPr>
        <w:numPr>
          <w:ilvl w:val="0"/>
          <w:numId w:val="48"/>
        </w:numPr>
        <w:spacing w:line="240" w:lineRule="atLeast"/>
        <w:ind w:firstLine="567"/>
        <w:jc w:val="both"/>
      </w:pPr>
      <w:r w:rsidRPr="0028444C">
        <w:t xml:space="preserve">описать структуру системной работы по реализации здоровьесберегающих технологий в начальной школе; </w:t>
      </w:r>
    </w:p>
    <w:p w:rsidR="006D4652" w:rsidRPr="0028444C" w:rsidRDefault="006D4652" w:rsidP="00D172CA">
      <w:pPr>
        <w:numPr>
          <w:ilvl w:val="0"/>
          <w:numId w:val="48"/>
        </w:numPr>
        <w:spacing w:line="240" w:lineRule="atLeast"/>
        <w:ind w:firstLine="567"/>
        <w:jc w:val="both"/>
      </w:pPr>
      <w:r w:rsidRPr="0028444C">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6D4652" w:rsidRPr="0028444C" w:rsidRDefault="006D4652" w:rsidP="00D172CA">
      <w:pPr>
        <w:numPr>
          <w:ilvl w:val="0"/>
          <w:numId w:val="48"/>
        </w:numPr>
        <w:spacing w:line="240" w:lineRule="atLeast"/>
        <w:ind w:firstLine="567"/>
        <w:jc w:val="both"/>
      </w:pPr>
      <w:r w:rsidRPr="0028444C">
        <w:t xml:space="preserve">систематизировать  методы и приемы рациональной организации учебного процесса в  начальной школе; </w:t>
      </w:r>
    </w:p>
    <w:p w:rsidR="006D4652" w:rsidRPr="0028444C" w:rsidRDefault="006D4652" w:rsidP="00D172CA">
      <w:pPr>
        <w:numPr>
          <w:ilvl w:val="0"/>
          <w:numId w:val="48"/>
        </w:numPr>
        <w:spacing w:line="240" w:lineRule="atLeast"/>
        <w:ind w:firstLine="567"/>
        <w:jc w:val="both"/>
      </w:pPr>
      <w:r w:rsidRPr="0028444C">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6D4652" w:rsidRPr="0028444C" w:rsidRDefault="006D4652" w:rsidP="00D172CA">
      <w:pPr>
        <w:numPr>
          <w:ilvl w:val="0"/>
          <w:numId w:val="48"/>
        </w:numPr>
        <w:spacing w:line="240" w:lineRule="atLeast"/>
        <w:ind w:firstLine="567"/>
        <w:jc w:val="both"/>
      </w:pPr>
      <w:r w:rsidRPr="0028444C">
        <w:t xml:space="preserve">осмыслить возможности использования приобретенных теоретических знаний применительно к своей предметной области. </w:t>
      </w:r>
    </w:p>
    <w:p w:rsidR="006D4652" w:rsidRPr="0028444C" w:rsidRDefault="006D4652" w:rsidP="006D4652">
      <w:pPr>
        <w:spacing w:line="240" w:lineRule="atLeast"/>
        <w:ind w:firstLine="567"/>
        <w:rPr>
          <w:b/>
          <w:bCs/>
        </w:rPr>
      </w:pPr>
    </w:p>
    <w:p w:rsidR="006D4652" w:rsidRPr="0028444C" w:rsidRDefault="006D4652" w:rsidP="006D4652">
      <w:pPr>
        <w:spacing w:line="240" w:lineRule="atLeast"/>
        <w:ind w:firstLine="567"/>
        <w:jc w:val="center"/>
      </w:pPr>
      <w:r w:rsidRPr="0028444C">
        <w:rPr>
          <w:b/>
          <w:bCs/>
        </w:rPr>
        <w:t>Задачи формирования экологической культуры, здорового и безопасного образа жизни обучающихся</w:t>
      </w:r>
      <w:r w:rsidRPr="0028444C">
        <w:t>:</w:t>
      </w:r>
    </w:p>
    <w:p w:rsidR="006D4652" w:rsidRPr="0028444C" w:rsidRDefault="006D4652" w:rsidP="00D172CA">
      <w:pPr>
        <w:numPr>
          <w:ilvl w:val="0"/>
          <w:numId w:val="47"/>
        </w:numPr>
        <w:spacing w:line="240" w:lineRule="atLeast"/>
        <w:ind w:firstLine="567"/>
        <w:jc w:val="both"/>
      </w:pPr>
      <w:r w:rsidRPr="0028444C">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D4652" w:rsidRPr="0028444C" w:rsidRDefault="006D4652" w:rsidP="00D172CA">
      <w:pPr>
        <w:numPr>
          <w:ilvl w:val="0"/>
          <w:numId w:val="47"/>
        </w:numPr>
        <w:spacing w:line="240" w:lineRule="atLeast"/>
        <w:ind w:firstLine="567"/>
        <w:jc w:val="both"/>
      </w:pPr>
      <w:r w:rsidRPr="0028444C">
        <w:t>сформировать познавательный интерес и бережное отношение к природе;</w:t>
      </w:r>
    </w:p>
    <w:p w:rsidR="006D4652" w:rsidRPr="0028444C" w:rsidRDefault="006D4652" w:rsidP="00D172CA">
      <w:pPr>
        <w:numPr>
          <w:ilvl w:val="0"/>
          <w:numId w:val="47"/>
        </w:numPr>
        <w:spacing w:line="240" w:lineRule="atLeast"/>
        <w:ind w:firstLine="567"/>
        <w:jc w:val="both"/>
      </w:pPr>
      <w:r w:rsidRPr="0028444C">
        <w:t xml:space="preserve">сформировать представление об основных компонентах культуры здоровья и здорового образа жизни; </w:t>
      </w:r>
    </w:p>
    <w:p w:rsidR="006D4652" w:rsidRPr="0028444C" w:rsidRDefault="006D4652" w:rsidP="00D172CA">
      <w:pPr>
        <w:numPr>
          <w:ilvl w:val="0"/>
          <w:numId w:val="47"/>
        </w:numPr>
        <w:spacing w:line="240" w:lineRule="atLeast"/>
        <w:ind w:firstLine="567"/>
        <w:jc w:val="both"/>
      </w:pPr>
      <w:r w:rsidRPr="0028444C">
        <w:t xml:space="preserve">сформировать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D4652" w:rsidRPr="0028444C" w:rsidRDefault="006D4652" w:rsidP="00D172CA">
      <w:pPr>
        <w:numPr>
          <w:ilvl w:val="0"/>
          <w:numId w:val="47"/>
        </w:numPr>
        <w:spacing w:line="240" w:lineRule="atLeast"/>
        <w:ind w:firstLine="567"/>
        <w:jc w:val="both"/>
      </w:pPr>
      <w:r w:rsidRPr="0028444C">
        <w:t xml:space="preserve">сформировать представление о правильном (здоровом) питании, его режиме, структуре, полезных продуктах; </w:t>
      </w:r>
    </w:p>
    <w:p w:rsidR="006D4652" w:rsidRPr="0028444C" w:rsidRDefault="006D4652" w:rsidP="00D172CA">
      <w:pPr>
        <w:numPr>
          <w:ilvl w:val="0"/>
          <w:numId w:val="47"/>
        </w:numPr>
        <w:spacing w:line="240" w:lineRule="atLeast"/>
        <w:ind w:firstLine="567"/>
        <w:jc w:val="both"/>
      </w:pPr>
      <w:r w:rsidRPr="0028444C">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6D4652" w:rsidRPr="0028444C" w:rsidRDefault="006D4652" w:rsidP="00D172CA">
      <w:pPr>
        <w:numPr>
          <w:ilvl w:val="0"/>
          <w:numId w:val="47"/>
        </w:numPr>
        <w:spacing w:line="240" w:lineRule="atLeast"/>
        <w:ind w:firstLine="567"/>
        <w:jc w:val="both"/>
      </w:pPr>
      <w:r w:rsidRPr="0028444C">
        <w:t xml:space="preserve">сформировать навыки позитивного коммуникативного общения; </w:t>
      </w:r>
    </w:p>
    <w:p w:rsidR="006D4652" w:rsidRPr="0028444C" w:rsidRDefault="006D4652" w:rsidP="00D172CA">
      <w:pPr>
        <w:numPr>
          <w:ilvl w:val="0"/>
          <w:numId w:val="47"/>
        </w:numPr>
        <w:spacing w:line="240" w:lineRule="atLeast"/>
        <w:ind w:firstLine="567"/>
        <w:jc w:val="both"/>
      </w:pPr>
      <w:r w:rsidRPr="0028444C">
        <w:t xml:space="preserve">сформировать представление о позитивных факторах, влияющих на здоровье; </w:t>
      </w:r>
    </w:p>
    <w:p w:rsidR="006D4652" w:rsidRPr="0028444C" w:rsidRDefault="006D4652" w:rsidP="00D172CA">
      <w:pPr>
        <w:numPr>
          <w:ilvl w:val="0"/>
          <w:numId w:val="47"/>
        </w:numPr>
        <w:spacing w:line="240" w:lineRule="atLeast"/>
        <w:ind w:firstLine="567"/>
        <w:jc w:val="both"/>
      </w:pPr>
      <w:r w:rsidRPr="0028444C">
        <w:t>сформировать навыки эффективной адаптации в обществе, позволяющие в дальнейшем предупредить вредные привычки;</w:t>
      </w:r>
    </w:p>
    <w:p w:rsidR="006D4652" w:rsidRPr="0028444C" w:rsidRDefault="006D4652" w:rsidP="00D172CA">
      <w:pPr>
        <w:numPr>
          <w:ilvl w:val="0"/>
          <w:numId w:val="47"/>
        </w:numPr>
        <w:spacing w:line="240" w:lineRule="atLeast"/>
        <w:ind w:firstLine="567"/>
        <w:jc w:val="both"/>
      </w:pPr>
      <w:r w:rsidRPr="0028444C">
        <w:t>сформировать у обучающихся представление о ценности здоровья и необходимости бережного отношения к нему, расширить знания о правилах  ЗОЖ, воспитать  у себя готовность  соблюдать эти правила;</w:t>
      </w:r>
    </w:p>
    <w:p w:rsidR="006D4652" w:rsidRPr="0028444C" w:rsidRDefault="006D4652" w:rsidP="00D172CA">
      <w:pPr>
        <w:numPr>
          <w:ilvl w:val="0"/>
          <w:numId w:val="47"/>
        </w:numPr>
        <w:spacing w:line="240" w:lineRule="atLeast"/>
        <w:ind w:firstLine="567"/>
        <w:jc w:val="both"/>
      </w:pPr>
      <w:r w:rsidRPr="0028444C">
        <w:t xml:space="preserve">сформировать представление об особенностях своего характера, навыков, управления своим поведением, эмоциональным состоянием; </w:t>
      </w:r>
    </w:p>
    <w:p w:rsidR="006D4652" w:rsidRPr="0028444C" w:rsidRDefault="006D4652" w:rsidP="00D172CA">
      <w:pPr>
        <w:numPr>
          <w:ilvl w:val="0"/>
          <w:numId w:val="47"/>
        </w:numPr>
        <w:spacing w:line="240" w:lineRule="atLeast"/>
        <w:ind w:firstLine="567"/>
        <w:jc w:val="both"/>
      </w:pPr>
      <w:r w:rsidRPr="0028444C">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6D4652" w:rsidRPr="0028444C" w:rsidRDefault="006D4652" w:rsidP="00D172CA">
      <w:pPr>
        <w:numPr>
          <w:ilvl w:val="0"/>
          <w:numId w:val="47"/>
        </w:numPr>
        <w:spacing w:line="240" w:lineRule="atLeast"/>
        <w:ind w:firstLine="567"/>
        <w:jc w:val="both"/>
      </w:pPr>
      <w:r w:rsidRPr="0028444C">
        <w:t>сформировать умения безопасного поведения в окружающей среде и простейшие умения поведения в экстремальных (чрезвычайных) ситуациях;</w:t>
      </w:r>
    </w:p>
    <w:p w:rsidR="006D4652" w:rsidRPr="0028444C" w:rsidRDefault="006D4652" w:rsidP="00D172CA">
      <w:pPr>
        <w:numPr>
          <w:ilvl w:val="0"/>
          <w:numId w:val="47"/>
        </w:numPr>
        <w:spacing w:line="240" w:lineRule="atLeast"/>
        <w:ind w:firstLine="567"/>
        <w:jc w:val="both"/>
      </w:pPr>
      <w:r w:rsidRPr="0028444C">
        <w:t xml:space="preserve">способствовать осознанию обучающимися ценностей экологически целесообразного, здорового и безопасного образа жизни; </w:t>
      </w:r>
    </w:p>
    <w:p w:rsidR="006D4652" w:rsidRPr="0028444C" w:rsidRDefault="006D4652" w:rsidP="00D172CA">
      <w:pPr>
        <w:numPr>
          <w:ilvl w:val="0"/>
          <w:numId w:val="47"/>
        </w:numPr>
        <w:spacing w:line="240" w:lineRule="atLeast"/>
        <w:ind w:firstLine="567"/>
        <w:jc w:val="both"/>
      </w:pPr>
      <w:r w:rsidRPr="0028444C">
        <w:t xml:space="preserve">научить обучающихся осознанно выбирать поступки, поведение, позволяющие сохранять и укреплять здоровье, не нарушать экологического равновесия в природе; </w:t>
      </w:r>
    </w:p>
    <w:p w:rsidR="006D4652" w:rsidRPr="0028444C" w:rsidRDefault="006D4652" w:rsidP="00D172CA">
      <w:pPr>
        <w:numPr>
          <w:ilvl w:val="0"/>
          <w:numId w:val="47"/>
        </w:numPr>
        <w:spacing w:line="240" w:lineRule="atLeast"/>
        <w:ind w:firstLine="567"/>
        <w:jc w:val="both"/>
      </w:pPr>
      <w:r w:rsidRPr="0028444C">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6D4652" w:rsidRPr="0028444C" w:rsidRDefault="006D4652" w:rsidP="00D172CA">
      <w:pPr>
        <w:numPr>
          <w:ilvl w:val="0"/>
          <w:numId w:val="47"/>
        </w:numPr>
        <w:spacing w:line="240" w:lineRule="atLeast"/>
        <w:ind w:firstLine="567"/>
        <w:jc w:val="both"/>
      </w:pPr>
      <w:r w:rsidRPr="0028444C">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6D4652" w:rsidRPr="0028444C" w:rsidRDefault="006D4652" w:rsidP="00D172CA">
      <w:pPr>
        <w:numPr>
          <w:ilvl w:val="0"/>
          <w:numId w:val="47"/>
        </w:numPr>
        <w:spacing w:line="240" w:lineRule="atLeast"/>
        <w:ind w:firstLine="567"/>
        <w:jc w:val="both"/>
      </w:pPr>
      <w:r w:rsidRPr="0028444C">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6D4652" w:rsidRPr="0028444C" w:rsidRDefault="006D4652" w:rsidP="00D172CA">
      <w:pPr>
        <w:numPr>
          <w:ilvl w:val="0"/>
          <w:numId w:val="47"/>
        </w:numPr>
        <w:spacing w:line="240" w:lineRule="atLeast"/>
        <w:ind w:firstLine="567"/>
        <w:jc w:val="both"/>
      </w:pPr>
      <w:r w:rsidRPr="0028444C">
        <w:t>обучить элементарным навыкам эмоциональной разгрузки (релаксации).</w:t>
      </w:r>
    </w:p>
    <w:p w:rsidR="006D4652" w:rsidRPr="0028444C" w:rsidRDefault="006D4652" w:rsidP="006D4652">
      <w:pPr>
        <w:spacing w:line="240" w:lineRule="atLeast"/>
        <w:rPr>
          <w:b/>
          <w:bCs/>
        </w:rPr>
      </w:pPr>
    </w:p>
    <w:p w:rsidR="006D4652" w:rsidRPr="0028444C" w:rsidRDefault="006D4652" w:rsidP="006D4652">
      <w:pPr>
        <w:pStyle w:val="afff1"/>
        <w:spacing w:line="240" w:lineRule="atLeast"/>
        <w:jc w:val="center"/>
        <w:rPr>
          <w:b/>
          <w:bCs/>
        </w:rPr>
      </w:pPr>
      <w:r w:rsidRPr="0028444C">
        <w:rPr>
          <w:b/>
          <w:bCs/>
        </w:rPr>
        <w:t>Планируемые результаты реализации Программы:</w:t>
      </w:r>
    </w:p>
    <w:p w:rsidR="006D4652" w:rsidRPr="0028444C" w:rsidRDefault="006D4652" w:rsidP="00D172CA">
      <w:pPr>
        <w:pStyle w:val="afff1"/>
        <w:numPr>
          <w:ilvl w:val="3"/>
          <w:numId w:val="49"/>
        </w:numPr>
        <w:suppressAutoHyphens/>
        <w:spacing w:line="240" w:lineRule="atLeast"/>
        <w:ind w:left="284" w:firstLine="142"/>
        <w:jc w:val="both"/>
        <w:rPr>
          <w:bCs/>
        </w:rPr>
      </w:pPr>
      <w:r w:rsidRPr="0028444C">
        <w:rPr>
          <w:bCs/>
        </w:rPr>
        <w:t>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D4652" w:rsidRPr="0028444C" w:rsidRDefault="006D4652" w:rsidP="00D172CA">
      <w:pPr>
        <w:pStyle w:val="afff1"/>
        <w:numPr>
          <w:ilvl w:val="3"/>
          <w:numId w:val="49"/>
        </w:numPr>
        <w:suppressAutoHyphens/>
        <w:spacing w:line="240" w:lineRule="atLeast"/>
        <w:ind w:left="284" w:firstLine="142"/>
        <w:jc w:val="both"/>
        <w:rPr>
          <w:bCs/>
        </w:rPr>
      </w:pPr>
      <w:r w:rsidRPr="0028444C">
        <w:rPr>
          <w:bCs/>
        </w:rPr>
        <w:t>сформированы  представления с учётом принципа информационной безопасности о негативных факторах риска здоровью детей (сниженная двигательная активность, курение, алкоголь, наркотики и другие психоактивные вещества,   инфекционные заболевания, переутомления и т.п.),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6D4652" w:rsidRPr="0028444C" w:rsidRDefault="006D4652" w:rsidP="00D172CA">
      <w:pPr>
        <w:pStyle w:val="afff1"/>
        <w:numPr>
          <w:ilvl w:val="3"/>
          <w:numId w:val="49"/>
        </w:numPr>
        <w:suppressAutoHyphens/>
        <w:spacing w:line="240" w:lineRule="atLeast"/>
        <w:ind w:left="284" w:firstLine="142"/>
        <w:jc w:val="both"/>
        <w:rPr>
          <w:bCs/>
        </w:rPr>
      </w:pPr>
      <w:r w:rsidRPr="0028444C">
        <w:rPr>
          <w:bCs/>
        </w:rPr>
        <w:t>сформированы представления об основных компонентах культуры здоровья и здорового образа жизни;</w:t>
      </w:r>
    </w:p>
    <w:p w:rsidR="006D4652" w:rsidRPr="0028444C" w:rsidRDefault="006D4652" w:rsidP="00D172CA">
      <w:pPr>
        <w:pStyle w:val="afff1"/>
        <w:numPr>
          <w:ilvl w:val="3"/>
          <w:numId w:val="49"/>
        </w:numPr>
        <w:suppressAutoHyphens/>
        <w:spacing w:line="240" w:lineRule="atLeast"/>
        <w:ind w:left="284" w:firstLine="142"/>
        <w:jc w:val="both"/>
        <w:rPr>
          <w:bCs/>
        </w:rPr>
      </w:pPr>
      <w:r w:rsidRPr="0028444C">
        <w:rPr>
          <w:bCs/>
        </w:rPr>
        <w:t>сформированы  умения и навыки обучающихся делать осознанный выбор поступков, поведения, позволяющих сохранять и укреплять здоровье;</w:t>
      </w:r>
    </w:p>
    <w:p w:rsidR="006D4652" w:rsidRPr="0028444C" w:rsidRDefault="006D4652" w:rsidP="00D172CA">
      <w:pPr>
        <w:pStyle w:val="afff1"/>
        <w:numPr>
          <w:ilvl w:val="3"/>
          <w:numId w:val="49"/>
        </w:numPr>
        <w:suppressAutoHyphens/>
        <w:spacing w:line="240" w:lineRule="atLeast"/>
        <w:ind w:left="284" w:firstLine="142"/>
        <w:jc w:val="both"/>
        <w:rPr>
          <w:bCs/>
        </w:rPr>
      </w:pPr>
      <w:r w:rsidRPr="0028444C">
        <w:rPr>
          <w:bCs/>
        </w:rPr>
        <w:t>сформирована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6D4652" w:rsidRPr="0028444C" w:rsidRDefault="006D4652" w:rsidP="00D172CA">
      <w:pPr>
        <w:pStyle w:val="afff1"/>
        <w:numPr>
          <w:ilvl w:val="0"/>
          <w:numId w:val="49"/>
        </w:numPr>
        <w:suppressAutoHyphens/>
        <w:spacing w:line="240" w:lineRule="atLeast"/>
        <w:jc w:val="both"/>
        <w:rPr>
          <w:bCs/>
        </w:rPr>
      </w:pPr>
      <w:r w:rsidRPr="0028444C">
        <w:rPr>
          <w:bCs/>
        </w:rPr>
        <w:t>сформированы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D4652" w:rsidRPr="0028444C" w:rsidRDefault="006D4652" w:rsidP="00D172CA">
      <w:pPr>
        <w:pStyle w:val="afff1"/>
        <w:numPr>
          <w:ilvl w:val="0"/>
          <w:numId w:val="49"/>
        </w:numPr>
        <w:suppressAutoHyphens/>
        <w:spacing w:line="240" w:lineRule="atLeast"/>
        <w:jc w:val="both"/>
        <w:rPr>
          <w:bCs/>
        </w:rPr>
      </w:pPr>
      <w:r w:rsidRPr="0028444C">
        <w:rPr>
          <w:bCs/>
        </w:rPr>
        <w:t>сформированы  умения безопасного поведения в окружающей среде и простейших умений поведения в экстремальных (чрезвычайных ситуациях);</w:t>
      </w:r>
    </w:p>
    <w:p w:rsidR="006D4652" w:rsidRPr="0028444C" w:rsidRDefault="006D4652" w:rsidP="00D172CA">
      <w:pPr>
        <w:pStyle w:val="afff1"/>
        <w:numPr>
          <w:ilvl w:val="0"/>
          <w:numId w:val="49"/>
        </w:numPr>
        <w:suppressAutoHyphens/>
        <w:spacing w:line="240" w:lineRule="atLeast"/>
        <w:jc w:val="both"/>
        <w:rPr>
          <w:bCs/>
        </w:rPr>
      </w:pPr>
      <w:r w:rsidRPr="0028444C">
        <w:rPr>
          <w:bCs/>
        </w:rPr>
        <w:t>развит интерес к природе, природным явлениям и формам жизни, понимание активной роли человека в природе;</w:t>
      </w:r>
    </w:p>
    <w:p w:rsidR="006D4652" w:rsidRPr="0028444C" w:rsidRDefault="006D4652" w:rsidP="00D172CA">
      <w:pPr>
        <w:pStyle w:val="afff1"/>
        <w:numPr>
          <w:ilvl w:val="0"/>
          <w:numId w:val="49"/>
        </w:numPr>
        <w:suppressAutoHyphens/>
        <w:spacing w:line="240" w:lineRule="atLeast"/>
        <w:jc w:val="both"/>
        <w:rPr>
          <w:bCs/>
        </w:rPr>
      </w:pPr>
      <w:r w:rsidRPr="0028444C">
        <w:rPr>
          <w:bCs/>
        </w:rPr>
        <w:t>сформировано  ценностное отношение к природе и всем формам жизни;</w:t>
      </w:r>
    </w:p>
    <w:p w:rsidR="006D4652" w:rsidRPr="0028444C" w:rsidRDefault="006D4652" w:rsidP="00D172CA">
      <w:pPr>
        <w:pStyle w:val="afff1"/>
        <w:numPr>
          <w:ilvl w:val="0"/>
          <w:numId w:val="49"/>
        </w:numPr>
        <w:suppressAutoHyphens/>
        <w:spacing w:line="240" w:lineRule="atLeast"/>
        <w:jc w:val="both"/>
        <w:rPr>
          <w:bCs/>
        </w:rPr>
      </w:pPr>
      <w:r w:rsidRPr="0028444C">
        <w:rPr>
          <w:bCs/>
        </w:rPr>
        <w:t>сформированы умения и навыки элементарного опыта природоохранительной деятельности;</w:t>
      </w:r>
    </w:p>
    <w:p w:rsidR="006D4652" w:rsidRPr="0028444C" w:rsidRDefault="006D4652" w:rsidP="00D172CA">
      <w:pPr>
        <w:pStyle w:val="afff1"/>
        <w:numPr>
          <w:ilvl w:val="0"/>
          <w:numId w:val="49"/>
        </w:numPr>
        <w:suppressAutoHyphens/>
        <w:spacing w:line="240" w:lineRule="atLeast"/>
        <w:jc w:val="both"/>
        <w:rPr>
          <w:bCs/>
        </w:rPr>
      </w:pPr>
      <w:r w:rsidRPr="0028444C">
        <w:rPr>
          <w:bCs/>
        </w:rPr>
        <w:t>сформированы умения и навыки  бережного отношения к растениям и животным</w:t>
      </w:r>
    </w:p>
    <w:p w:rsidR="006D4652" w:rsidRPr="0028444C" w:rsidRDefault="006D4652" w:rsidP="006D4652">
      <w:pPr>
        <w:spacing w:line="240" w:lineRule="atLeast"/>
        <w:rPr>
          <w:b/>
          <w:bCs/>
        </w:rPr>
      </w:pPr>
    </w:p>
    <w:p w:rsidR="006D4652" w:rsidRPr="0028444C" w:rsidRDefault="006D4652" w:rsidP="006D4652">
      <w:pPr>
        <w:pStyle w:val="a3"/>
        <w:spacing w:line="240" w:lineRule="atLeast"/>
        <w:ind w:firstLine="454"/>
        <w:rPr>
          <w:rStyle w:val="Zag11"/>
          <w:rFonts w:ascii="Times New Roman" w:hAnsi="Times New Roman"/>
          <w:b/>
          <w:bCs/>
          <w:iCs/>
          <w:color w:val="auto"/>
          <w:sz w:val="24"/>
          <w:szCs w:val="24"/>
        </w:rPr>
      </w:pPr>
      <w:r w:rsidRPr="0028444C">
        <w:rPr>
          <w:rStyle w:val="Zag11"/>
          <w:rFonts w:ascii="Times New Roman" w:hAnsi="Times New Roman"/>
          <w:b/>
          <w:iCs/>
          <w:color w:val="auto"/>
          <w:sz w:val="24"/>
          <w:szCs w:val="24"/>
        </w:rPr>
        <w:t>Основные направления программы</w:t>
      </w:r>
    </w:p>
    <w:p w:rsidR="006D4652" w:rsidRPr="0028444C" w:rsidRDefault="006D4652" w:rsidP="006D4652">
      <w:pPr>
        <w:pStyle w:val="a3"/>
        <w:spacing w:line="240" w:lineRule="atLeast"/>
        <w:ind w:firstLine="454"/>
        <w:rPr>
          <w:rStyle w:val="Zag11"/>
          <w:rFonts w:ascii="Times New Roman" w:hAnsi="Times New Roman"/>
          <w:color w:val="auto"/>
          <w:spacing w:val="-2"/>
          <w:sz w:val="24"/>
          <w:szCs w:val="24"/>
        </w:rPr>
      </w:pPr>
      <w:r w:rsidRPr="0028444C">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28444C">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pacing w:val="-4"/>
          <w:sz w:val="24"/>
          <w:szCs w:val="24"/>
        </w:rPr>
        <w:t>Основными источниками содержания выступают экологиче</w:t>
      </w:r>
      <w:r w:rsidRPr="0028444C">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28444C">
        <w:rPr>
          <w:rStyle w:val="Zag11"/>
          <w:rFonts w:ascii="Times New Roman" w:hAnsi="Times New Roman"/>
          <w:color w:val="auto"/>
          <w:sz w:val="24"/>
          <w:szCs w:val="24"/>
        </w:rPr>
        <w:t>ного знания.</w:t>
      </w:r>
    </w:p>
    <w:p w:rsidR="006D4652" w:rsidRPr="0028444C" w:rsidRDefault="006D4652" w:rsidP="006D4652">
      <w:pPr>
        <w:pStyle w:val="a3"/>
        <w:spacing w:line="240" w:lineRule="atLeast"/>
        <w:ind w:firstLine="454"/>
        <w:rPr>
          <w:rStyle w:val="Zag11"/>
          <w:rFonts w:ascii="Times New Roman" w:hAnsi="Times New Roman"/>
          <w:color w:val="auto"/>
          <w:spacing w:val="-6"/>
          <w:sz w:val="24"/>
          <w:szCs w:val="24"/>
        </w:rPr>
      </w:pPr>
      <w:r w:rsidRPr="0028444C">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28444C">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D4652" w:rsidRPr="0028444C" w:rsidRDefault="006D4652" w:rsidP="006D4652">
      <w:pPr>
        <w:pStyle w:val="a3"/>
        <w:spacing w:line="240" w:lineRule="atLeast"/>
        <w:ind w:firstLine="454"/>
        <w:rPr>
          <w:rFonts w:ascii="Times New Roman" w:hAnsi="Times New Roman"/>
          <w:color w:val="auto"/>
          <w:sz w:val="24"/>
          <w:szCs w:val="24"/>
        </w:rPr>
      </w:pPr>
      <w:r w:rsidRPr="0028444C">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D4652" w:rsidRPr="0028444C" w:rsidRDefault="006D4652" w:rsidP="006D4652">
      <w:pPr>
        <w:pStyle w:val="a3"/>
        <w:spacing w:line="240" w:lineRule="atLeast"/>
        <w:ind w:firstLine="454"/>
        <w:rPr>
          <w:rStyle w:val="Zag11"/>
          <w:rFonts w:ascii="Times New Roman" w:hAnsi="Times New Roman"/>
          <w:iCs/>
          <w:color w:val="auto"/>
          <w:sz w:val="24"/>
          <w:szCs w:val="24"/>
        </w:rPr>
      </w:pPr>
      <w:r w:rsidRPr="0028444C">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6D4652" w:rsidRPr="0028444C" w:rsidRDefault="006D4652" w:rsidP="006D4652">
      <w:pPr>
        <w:pStyle w:val="21"/>
        <w:spacing w:line="240" w:lineRule="atLeast"/>
        <w:rPr>
          <w:rStyle w:val="Zag11"/>
          <w:sz w:val="24"/>
        </w:rPr>
      </w:pPr>
      <w:r w:rsidRPr="0028444C">
        <w:rPr>
          <w:rStyle w:val="Zag11"/>
          <w:sz w:val="24"/>
        </w:rPr>
        <w:t xml:space="preserve">создание экологически безопасной, здоровьесберегающей инфраструктуры </w:t>
      </w:r>
      <w:r w:rsidRPr="0028444C">
        <w:rPr>
          <w:rStyle w:val="Zag11"/>
          <w:spacing w:val="-3"/>
          <w:sz w:val="24"/>
        </w:rPr>
        <w:t>образовательной организации</w:t>
      </w:r>
      <w:r w:rsidRPr="0028444C">
        <w:rPr>
          <w:rStyle w:val="Zag11"/>
          <w:sz w:val="24"/>
        </w:rPr>
        <w:t>;</w:t>
      </w:r>
    </w:p>
    <w:p w:rsidR="006D4652" w:rsidRPr="0028444C" w:rsidRDefault="006D4652" w:rsidP="006D4652">
      <w:pPr>
        <w:pStyle w:val="21"/>
        <w:spacing w:line="240" w:lineRule="atLeast"/>
        <w:rPr>
          <w:rStyle w:val="Zag11"/>
          <w:sz w:val="24"/>
        </w:rPr>
      </w:pPr>
      <w:r w:rsidRPr="0028444C">
        <w:rPr>
          <w:rStyle w:val="Zag11"/>
          <w:sz w:val="24"/>
        </w:rPr>
        <w:t xml:space="preserve">организация учебной и внеурочной деятельности обучающихся; </w:t>
      </w:r>
    </w:p>
    <w:p w:rsidR="006D4652" w:rsidRPr="0028444C" w:rsidRDefault="006D4652" w:rsidP="006D4652">
      <w:pPr>
        <w:pStyle w:val="21"/>
        <w:spacing w:line="240" w:lineRule="atLeast"/>
        <w:rPr>
          <w:rStyle w:val="Zag11"/>
          <w:sz w:val="24"/>
        </w:rPr>
      </w:pPr>
      <w:r w:rsidRPr="0028444C">
        <w:rPr>
          <w:rStyle w:val="Zag11"/>
          <w:sz w:val="24"/>
        </w:rPr>
        <w:t xml:space="preserve">организация физкультурно­оздоровительной работы; </w:t>
      </w:r>
    </w:p>
    <w:p w:rsidR="006D4652" w:rsidRPr="0028444C" w:rsidRDefault="006D4652" w:rsidP="006D4652">
      <w:pPr>
        <w:pStyle w:val="21"/>
        <w:spacing w:line="240" w:lineRule="atLeast"/>
        <w:rPr>
          <w:rStyle w:val="Zag11"/>
          <w:sz w:val="24"/>
        </w:rPr>
      </w:pPr>
      <w:r w:rsidRPr="0028444C">
        <w:rPr>
          <w:rStyle w:val="Zag11"/>
          <w:sz w:val="24"/>
        </w:rPr>
        <w:t>реализация дополнительных образовательных курсов;</w:t>
      </w:r>
    </w:p>
    <w:p w:rsidR="006D4652" w:rsidRPr="0028444C" w:rsidRDefault="006D4652" w:rsidP="006D4652">
      <w:pPr>
        <w:pStyle w:val="21"/>
        <w:spacing w:line="240" w:lineRule="atLeast"/>
        <w:rPr>
          <w:rStyle w:val="Zag11"/>
          <w:sz w:val="24"/>
        </w:rPr>
      </w:pPr>
      <w:r w:rsidRPr="0028444C">
        <w:rPr>
          <w:rStyle w:val="Zag11"/>
          <w:sz w:val="24"/>
        </w:rPr>
        <w:t>организация работы с родителями (законными представителями).</w:t>
      </w:r>
    </w:p>
    <w:p w:rsidR="006D4652" w:rsidRPr="0028444C" w:rsidRDefault="006D4652" w:rsidP="006D4652">
      <w:pPr>
        <w:spacing w:line="240" w:lineRule="atLeast"/>
      </w:pPr>
    </w:p>
    <w:p w:rsidR="006D4652" w:rsidRPr="0028444C" w:rsidRDefault="006D4652" w:rsidP="006D4652">
      <w:pPr>
        <w:pStyle w:val="afff5"/>
        <w:spacing w:line="240" w:lineRule="atLeast"/>
        <w:rPr>
          <w:sz w:val="24"/>
        </w:rPr>
      </w:pPr>
      <w:r w:rsidRPr="0028444C">
        <w:rPr>
          <w:sz w:val="24"/>
        </w:rPr>
        <w:t xml:space="preserve">Программа формирования экологической культуры, здорового и безопасного образа жизни включает в себя следующие </w:t>
      </w:r>
      <w:r w:rsidRPr="0028444C">
        <w:rPr>
          <w:b/>
          <w:sz w:val="24"/>
        </w:rPr>
        <w:t>направления</w:t>
      </w:r>
      <w:r w:rsidRPr="0028444C">
        <w:rPr>
          <w:sz w:val="24"/>
        </w:rPr>
        <w:t>:</w:t>
      </w:r>
    </w:p>
    <w:p w:rsidR="006D4652" w:rsidRPr="0028444C" w:rsidRDefault="006D4652" w:rsidP="006D4652">
      <w:pPr>
        <w:pStyle w:val="afff5"/>
        <w:spacing w:line="240" w:lineRule="atLeast"/>
        <w:rPr>
          <w:sz w:val="24"/>
        </w:rPr>
      </w:pPr>
    </w:p>
    <w:p w:rsidR="006D4652" w:rsidRPr="0028444C" w:rsidRDefault="006D4652" w:rsidP="006D4652">
      <w:pPr>
        <w:pStyle w:val="afff1"/>
        <w:spacing w:line="240" w:lineRule="atLeast"/>
        <w:rPr>
          <w:b/>
        </w:rPr>
      </w:pPr>
      <w:r w:rsidRPr="0028444C">
        <w:rPr>
          <w:b/>
        </w:rPr>
        <w:t xml:space="preserve">1.Создание экологически безопасной, здоровьесберегающей инфраструктуры образовательной организации </w:t>
      </w:r>
    </w:p>
    <w:p w:rsidR="006D4652" w:rsidRPr="0028444C" w:rsidRDefault="006D4652" w:rsidP="006D4652">
      <w:pPr>
        <w:spacing w:line="240" w:lineRule="atLeast"/>
        <w:ind w:firstLine="567"/>
        <w:jc w:val="both"/>
      </w:pPr>
      <w:r w:rsidRPr="0028444C">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28444C">
        <w:br/>
        <w:t xml:space="preserve">В школе работает </w:t>
      </w:r>
      <w:r w:rsidRPr="0028444C">
        <w:rPr>
          <w:b/>
          <w:bCs/>
        </w:rPr>
        <w:t>столовая,</w:t>
      </w:r>
      <w:r w:rsidRPr="0028444C">
        <w:t xml:space="preserve"> позволяющая организовывать горячие завтраки и обеды в урочное время. </w:t>
      </w:r>
    </w:p>
    <w:p w:rsidR="006D4652" w:rsidRPr="0028444C" w:rsidRDefault="005E71D4" w:rsidP="006D4652">
      <w:pPr>
        <w:spacing w:line="240" w:lineRule="atLeast"/>
        <w:ind w:firstLine="567"/>
        <w:jc w:val="both"/>
      </w:pPr>
      <w:r w:rsidRPr="0028444C">
        <w:t xml:space="preserve">В школе работает </w:t>
      </w:r>
      <w:r w:rsidR="006D4652" w:rsidRPr="0028444C">
        <w:rPr>
          <w:b/>
        </w:rPr>
        <w:t>спортивная площадка</w:t>
      </w:r>
    </w:p>
    <w:p w:rsidR="006D4652" w:rsidRPr="0028444C" w:rsidRDefault="006D4652" w:rsidP="006D4652">
      <w:pPr>
        <w:spacing w:line="240" w:lineRule="atLeast"/>
        <w:jc w:val="both"/>
      </w:pPr>
      <w:r w:rsidRPr="0028444C">
        <w:t xml:space="preserve">        В школе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28444C">
        <w:br/>
        <w:t xml:space="preserve">Эффективное функционирование созданной здоровьсберегающей инфраструктуры в школе поддерживает </w:t>
      </w:r>
      <w:r w:rsidRPr="0028444C">
        <w:rPr>
          <w:rStyle w:val="afff4"/>
        </w:rPr>
        <w:t>квалифицированный состав специалистов</w:t>
      </w:r>
      <w:r w:rsidRPr="0028444C">
        <w:t xml:space="preserve"> (учителя физической культуры первой и высшей категории, педагог-психолог, социальный педагог, медсестра)                                                                                                                                                       </w:t>
      </w:r>
    </w:p>
    <w:p w:rsidR="006D4652" w:rsidRPr="0028444C" w:rsidRDefault="006D4652" w:rsidP="006D4652">
      <w:pPr>
        <w:spacing w:line="240" w:lineRule="atLeast"/>
        <w:ind w:firstLine="567"/>
        <w:jc w:val="both"/>
        <w:rPr>
          <w:bCs/>
        </w:rPr>
      </w:pPr>
      <w:r w:rsidRPr="0028444C">
        <w:t xml:space="preserve">Эффективное функционирование созданной здоровьсберегающей инфраструктуры в школе поддерживает </w:t>
      </w:r>
      <w:r w:rsidRPr="0028444C">
        <w:rPr>
          <w:bCs/>
        </w:rPr>
        <w:t>учитель физической культуры.</w:t>
      </w:r>
    </w:p>
    <w:p w:rsidR="006D4652" w:rsidRPr="0028444C" w:rsidRDefault="006D4652" w:rsidP="006D4652">
      <w:pPr>
        <w:pStyle w:val="afff1"/>
        <w:spacing w:line="240" w:lineRule="atLeast"/>
        <w:rPr>
          <w:b/>
        </w:rPr>
      </w:pPr>
    </w:p>
    <w:tbl>
      <w:tblPr>
        <w:tblW w:w="0" w:type="auto"/>
        <w:tblInd w:w="-5" w:type="dxa"/>
        <w:tblLayout w:type="fixed"/>
        <w:tblLook w:val="04A0"/>
      </w:tblPr>
      <w:tblGrid>
        <w:gridCol w:w="822"/>
        <w:gridCol w:w="5670"/>
        <w:gridCol w:w="3265"/>
      </w:tblGrid>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rPr>
                <w:lang w:eastAsia="ar-SA"/>
              </w:rPr>
              <w:t>№ п/п</w:t>
            </w: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 xml:space="preserve"> Показатели</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Ответственные</w:t>
            </w:r>
          </w:p>
        </w:tc>
      </w:tr>
      <w:tr w:rsidR="006D4652" w:rsidRPr="0028444C" w:rsidTr="006D4652">
        <w:trPr>
          <w:trHeight w:val="1214"/>
        </w:trPr>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 школы</w:t>
            </w:r>
          </w:p>
          <w:p w:rsidR="006D4652" w:rsidRPr="0028444C" w:rsidRDefault="006D4652" w:rsidP="006D4652">
            <w:pPr>
              <w:pStyle w:val="afff1"/>
              <w:spacing w:line="240" w:lineRule="atLeast"/>
            </w:pPr>
            <w:r w:rsidRPr="0028444C">
              <w:t>Зам. директора по УВР</w:t>
            </w:r>
          </w:p>
          <w:p w:rsidR="006D4652" w:rsidRPr="0028444C" w:rsidRDefault="006D4652" w:rsidP="006D4652">
            <w:pPr>
              <w:pStyle w:val="afff1"/>
              <w:spacing w:line="240" w:lineRule="atLeast"/>
            </w:pPr>
            <w:r w:rsidRPr="0028444C">
              <w:t>Учителя-предметники</w:t>
            </w:r>
          </w:p>
          <w:p w:rsidR="006D4652" w:rsidRPr="0028444C" w:rsidRDefault="006D4652" w:rsidP="006D4652">
            <w:pPr>
              <w:pStyle w:val="afff1"/>
              <w:spacing w:line="240" w:lineRule="atLeast"/>
              <w:rPr>
                <w:lang w:eastAsia="ar-SA"/>
              </w:rPr>
            </w:pP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Наличие и необходимое оснащение помещений для питания обучающихся. Организация горячего питания и горячих завтраков.</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 школы</w:t>
            </w:r>
          </w:p>
          <w:p w:rsidR="006D4652" w:rsidRPr="0028444C" w:rsidRDefault="006D4652" w:rsidP="006D4652">
            <w:pPr>
              <w:pStyle w:val="afff1"/>
              <w:spacing w:line="240" w:lineRule="atLeast"/>
              <w:rPr>
                <w:lang w:eastAsia="ar-SA"/>
              </w:rPr>
            </w:pPr>
            <w:r w:rsidRPr="0028444C">
              <w:t>Классные руководители</w:t>
            </w: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Оснащенность оборудованием, позволяющим организовать здоровьесберегающую  деятельность</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w:t>
            </w:r>
          </w:p>
          <w:p w:rsidR="006D4652" w:rsidRPr="0028444C" w:rsidRDefault="006D4652" w:rsidP="006D4652">
            <w:pPr>
              <w:pStyle w:val="afff1"/>
              <w:spacing w:line="240" w:lineRule="atLeast"/>
            </w:pPr>
            <w:r w:rsidRPr="0028444C">
              <w:t>Зам. директора по УВР</w:t>
            </w:r>
          </w:p>
          <w:p w:rsidR="006D4652" w:rsidRPr="0028444C" w:rsidRDefault="006D4652" w:rsidP="006D4652">
            <w:pPr>
              <w:pStyle w:val="afff1"/>
              <w:spacing w:line="240" w:lineRule="atLeast"/>
              <w:rPr>
                <w:lang w:eastAsia="ar-SA"/>
              </w:rPr>
            </w:pP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Наличие рабочего места для медицинского работника</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w:t>
            </w:r>
          </w:p>
          <w:p w:rsidR="006D4652" w:rsidRPr="0028444C" w:rsidRDefault="006D4652" w:rsidP="006D4652">
            <w:pPr>
              <w:pStyle w:val="afff1"/>
              <w:spacing w:line="240" w:lineRule="atLeast"/>
              <w:rPr>
                <w:lang w:eastAsia="ar-SA"/>
              </w:rPr>
            </w:pP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Наличие квалифицированного состава специалистов, обеспечивающих оздоровительную работу</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w:t>
            </w:r>
          </w:p>
          <w:p w:rsidR="006D4652" w:rsidRPr="0028444C" w:rsidRDefault="006D4652" w:rsidP="006D4652">
            <w:pPr>
              <w:pStyle w:val="afff1"/>
              <w:spacing w:line="240" w:lineRule="atLeast"/>
            </w:pPr>
          </w:p>
          <w:p w:rsidR="006D4652" w:rsidRPr="0028444C" w:rsidRDefault="006D4652" w:rsidP="006D4652">
            <w:pPr>
              <w:pStyle w:val="afff1"/>
              <w:spacing w:line="240" w:lineRule="atLeast"/>
            </w:pPr>
          </w:p>
          <w:p w:rsidR="006D4652" w:rsidRPr="0028444C" w:rsidRDefault="006D4652" w:rsidP="006D4652">
            <w:pPr>
              <w:pStyle w:val="afff1"/>
              <w:spacing w:line="240" w:lineRule="atLeast"/>
              <w:rPr>
                <w:lang w:eastAsia="ar-SA"/>
              </w:rPr>
            </w:pP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Мониторинг освещенности учебных кабинетов (естественное и искусственное освещение)</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 школы</w:t>
            </w:r>
          </w:p>
          <w:p w:rsidR="006D4652" w:rsidRPr="0028444C" w:rsidRDefault="006D4652" w:rsidP="006D4652">
            <w:pPr>
              <w:pStyle w:val="afff1"/>
              <w:spacing w:line="240" w:lineRule="atLeast"/>
              <w:rPr>
                <w:lang w:eastAsia="ar-SA"/>
              </w:rPr>
            </w:pPr>
            <w:r w:rsidRPr="0028444C">
              <w:t>Учителя-предметники</w:t>
            </w: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Целенаправленная работа по сохранению здоровья учащихся школы и преподавателей</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 школы</w:t>
            </w:r>
          </w:p>
          <w:p w:rsidR="006D4652" w:rsidRPr="0028444C" w:rsidRDefault="006D4652" w:rsidP="006D4652">
            <w:pPr>
              <w:pStyle w:val="afff1"/>
              <w:spacing w:line="240" w:lineRule="atLeast"/>
            </w:pPr>
            <w:r w:rsidRPr="0028444C">
              <w:t>Врачи-специалисты ЦРБ</w:t>
            </w:r>
          </w:p>
          <w:p w:rsidR="006D4652" w:rsidRPr="0028444C" w:rsidRDefault="006D4652" w:rsidP="006D4652">
            <w:pPr>
              <w:pStyle w:val="afff1"/>
              <w:spacing w:line="240" w:lineRule="atLeast"/>
            </w:pPr>
            <w:r w:rsidRPr="0028444C">
              <w:t>Учитель физической культуры</w:t>
            </w:r>
          </w:p>
          <w:p w:rsidR="006D4652" w:rsidRPr="0028444C" w:rsidRDefault="006D4652" w:rsidP="006D4652">
            <w:pPr>
              <w:pStyle w:val="afff1"/>
              <w:spacing w:line="240" w:lineRule="atLeast"/>
              <w:rPr>
                <w:lang w:eastAsia="ar-SA"/>
              </w:rPr>
            </w:pP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Мониторинг санитарного состояния учебных кабинетов, школьной столовой, спортивного зала</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p>
          <w:p w:rsidR="006D4652" w:rsidRPr="0028444C" w:rsidRDefault="006D4652" w:rsidP="006D4652">
            <w:pPr>
              <w:pStyle w:val="afff1"/>
              <w:spacing w:line="240" w:lineRule="atLeast"/>
            </w:pPr>
            <w:r w:rsidRPr="0028444C">
              <w:t>Классные руководители</w:t>
            </w:r>
          </w:p>
          <w:p w:rsidR="006D4652" w:rsidRPr="0028444C" w:rsidRDefault="006D4652" w:rsidP="006D4652">
            <w:pPr>
              <w:pStyle w:val="afff1"/>
              <w:spacing w:line="240" w:lineRule="atLeast"/>
              <w:rPr>
                <w:lang w:eastAsia="ar-SA"/>
              </w:rPr>
            </w:pPr>
            <w:r w:rsidRPr="0028444C">
              <w:t>Дежурные преподаватели</w:t>
            </w: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Плановая диспансеризация учащихся и учителей</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Администрация школы</w:t>
            </w:r>
          </w:p>
          <w:p w:rsidR="006D4652" w:rsidRPr="0028444C" w:rsidRDefault="006D4652" w:rsidP="006D4652">
            <w:pPr>
              <w:pStyle w:val="afff1"/>
              <w:spacing w:line="240" w:lineRule="atLeast"/>
            </w:pPr>
            <w:r w:rsidRPr="0028444C">
              <w:t>Администрации ЦРБ</w:t>
            </w:r>
          </w:p>
          <w:p w:rsidR="006D4652" w:rsidRPr="0028444C" w:rsidRDefault="006D4652" w:rsidP="006D4652">
            <w:pPr>
              <w:pStyle w:val="afff1"/>
              <w:spacing w:line="240" w:lineRule="atLeast"/>
            </w:pPr>
            <w:r w:rsidRPr="0028444C">
              <w:t>Мед. работник</w:t>
            </w: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Контроль пищевого рациона</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Родительский комитет школы</w:t>
            </w: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napToGrid w:val="0"/>
              <w:spacing w:line="240" w:lineRule="atLeast"/>
              <w:rPr>
                <w:lang w:eastAsia="ar-SA"/>
              </w:rPr>
            </w:pPr>
            <w:r w:rsidRPr="0028444C">
              <w:t>Директор школы</w:t>
            </w:r>
          </w:p>
          <w:p w:rsidR="006D4652" w:rsidRPr="0028444C" w:rsidRDefault="006D4652" w:rsidP="006D4652">
            <w:pPr>
              <w:pStyle w:val="afff1"/>
              <w:snapToGrid w:val="0"/>
              <w:spacing w:line="240" w:lineRule="atLeast"/>
              <w:rPr>
                <w:lang w:eastAsia="ar-SA"/>
              </w:rPr>
            </w:pPr>
          </w:p>
        </w:tc>
      </w:tr>
      <w:tr w:rsidR="006D4652" w:rsidRPr="0028444C" w:rsidTr="006D4652">
        <w:tc>
          <w:tcPr>
            <w:tcW w:w="822" w:type="dxa"/>
            <w:tcBorders>
              <w:top w:val="single" w:sz="4" w:space="0" w:color="000000"/>
              <w:left w:val="single" w:sz="4" w:space="0" w:color="000000"/>
              <w:bottom w:val="single" w:sz="4" w:space="0" w:color="000000"/>
              <w:right w:val="nil"/>
            </w:tcBorders>
          </w:tcPr>
          <w:p w:rsidR="006D4652" w:rsidRPr="0028444C" w:rsidRDefault="006D4652" w:rsidP="00D172CA">
            <w:pPr>
              <w:pStyle w:val="afff1"/>
              <w:numPr>
                <w:ilvl w:val="0"/>
                <w:numId w:val="50"/>
              </w:numPr>
              <w:snapToGrid w:val="0"/>
              <w:spacing w:line="240" w:lineRule="atLeast"/>
              <w:ind w:left="0" w:firstLine="0"/>
              <w:rPr>
                <w:lang w:eastAsia="ar-SA"/>
              </w:rPr>
            </w:pPr>
          </w:p>
        </w:tc>
        <w:tc>
          <w:tcPr>
            <w:tcW w:w="5670" w:type="dxa"/>
            <w:tcBorders>
              <w:top w:val="single" w:sz="4" w:space="0" w:color="000000"/>
              <w:left w:val="single" w:sz="4" w:space="0" w:color="000000"/>
              <w:bottom w:val="single" w:sz="4" w:space="0" w:color="000000"/>
              <w:right w:val="nil"/>
            </w:tcBorders>
          </w:tcPr>
          <w:p w:rsidR="006D4652" w:rsidRPr="0028444C" w:rsidRDefault="006D4652" w:rsidP="006D4652">
            <w:pPr>
              <w:pStyle w:val="afff1"/>
              <w:snapToGrid w:val="0"/>
              <w:spacing w:line="240" w:lineRule="atLeast"/>
              <w:rPr>
                <w:lang w:eastAsia="ar-SA"/>
              </w:rPr>
            </w:pPr>
            <w:r w:rsidRPr="0028444C">
              <w:t>В каждую четверть проведение в школе  санитарного дня. Уборка кабинетов и школьной территории</w:t>
            </w:r>
          </w:p>
        </w:tc>
        <w:tc>
          <w:tcPr>
            <w:tcW w:w="3265"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f1"/>
              <w:spacing w:line="240" w:lineRule="atLeast"/>
            </w:pPr>
          </w:p>
          <w:p w:rsidR="006D4652" w:rsidRPr="0028444C" w:rsidRDefault="006D4652" w:rsidP="006D4652">
            <w:pPr>
              <w:pStyle w:val="afff1"/>
              <w:snapToGrid w:val="0"/>
              <w:spacing w:line="240" w:lineRule="atLeast"/>
              <w:rPr>
                <w:lang w:eastAsia="ar-SA"/>
              </w:rPr>
            </w:pPr>
            <w:r w:rsidRPr="0028444C">
              <w:t>Директор школы</w:t>
            </w:r>
          </w:p>
          <w:p w:rsidR="006D4652" w:rsidRPr="0028444C" w:rsidRDefault="006D4652" w:rsidP="006D4652">
            <w:pPr>
              <w:pStyle w:val="afff1"/>
              <w:snapToGrid w:val="0"/>
              <w:spacing w:line="240" w:lineRule="atLeast"/>
              <w:rPr>
                <w:lang w:eastAsia="ar-SA"/>
              </w:rPr>
            </w:pPr>
          </w:p>
        </w:tc>
      </w:tr>
    </w:tbl>
    <w:p w:rsidR="006D4652" w:rsidRPr="0028444C" w:rsidRDefault="006D4652" w:rsidP="006D4652">
      <w:pPr>
        <w:pStyle w:val="afff5"/>
        <w:spacing w:line="240" w:lineRule="atLeast"/>
        <w:rPr>
          <w:sz w:val="24"/>
        </w:rPr>
      </w:pPr>
    </w:p>
    <w:p w:rsidR="006D4652" w:rsidRPr="0028444C" w:rsidRDefault="006D4652" w:rsidP="006D4652">
      <w:pPr>
        <w:pStyle w:val="aff1"/>
        <w:spacing w:before="0" w:beforeAutospacing="0" w:after="0" w:line="240" w:lineRule="atLeast"/>
        <w:ind w:right="147"/>
        <w:rPr>
          <w:b/>
        </w:rPr>
      </w:pPr>
      <w:r w:rsidRPr="0028444C">
        <w:rPr>
          <w:b/>
        </w:rPr>
        <w:t>2.Использование возможностей УМК «Школа России» в образовательном процессе</w:t>
      </w:r>
    </w:p>
    <w:p w:rsidR="006D4652" w:rsidRPr="0028444C" w:rsidRDefault="006D4652" w:rsidP="006D4652">
      <w:pPr>
        <w:pStyle w:val="aff1"/>
        <w:spacing w:before="0" w:beforeAutospacing="0" w:after="0" w:line="240" w:lineRule="atLeast"/>
        <w:ind w:right="147" w:firstLine="708"/>
        <w:jc w:val="both"/>
      </w:pPr>
      <w:r w:rsidRPr="0028444C">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6D4652" w:rsidRPr="0028444C" w:rsidRDefault="006D4652" w:rsidP="006D4652">
      <w:pPr>
        <w:spacing w:line="240" w:lineRule="atLeast"/>
        <w:ind w:firstLine="708"/>
        <w:jc w:val="both"/>
      </w:pPr>
      <w:r w:rsidRPr="0028444C">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6D4652" w:rsidRPr="0028444C" w:rsidRDefault="006D4652" w:rsidP="006D4652">
      <w:pPr>
        <w:spacing w:line="240" w:lineRule="atLeast"/>
        <w:ind w:firstLine="708"/>
        <w:jc w:val="both"/>
      </w:pPr>
      <w:r w:rsidRPr="0028444C">
        <w:rPr>
          <w:b/>
        </w:rPr>
        <w:t xml:space="preserve">В курсе «Окружающий мир» — </w:t>
      </w:r>
      <w:r w:rsidRPr="0028444C">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6D4652" w:rsidRPr="0028444C" w:rsidRDefault="006D4652" w:rsidP="006D4652">
      <w:pPr>
        <w:spacing w:line="240" w:lineRule="atLeast"/>
        <w:jc w:val="both"/>
      </w:pPr>
      <w:r w:rsidRPr="0028444C">
        <w:tab/>
        <w:t>При выполнении  упражнений на уроках русского языка обучающиеся обсуждают вопросы внешнего облика ученика,  соблюдения правил перехода улицы, активного отдыха летом и зимой.</w:t>
      </w:r>
    </w:p>
    <w:p w:rsidR="006D4652" w:rsidRPr="0028444C" w:rsidRDefault="006D4652" w:rsidP="006D4652">
      <w:pPr>
        <w:shd w:val="clear" w:color="auto" w:fill="FFFFFF"/>
        <w:autoSpaceDE w:val="0"/>
        <w:autoSpaceDN w:val="0"/>
        <w:adjustRightInd w:val="0"/>
        <w:spacing w:line="240" w:lineRule="atLeast"/>
        <w:ind w:firstLine="708"/>
        <w:jc w:val="both"/>
      </w:pPr>
      <w:r w:rsidRPr="0028444C">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6D4652" w:rsidRPr="0028444C" w:rsidRDefault="006D4652" w:rsidP="006D4652">
      <w:pPr>
        <w:shd w:val="clear" w:color="auto" w:fill="FFFFFF"/>
        <w:autoSpaceDE w:val="0"/>
        <w:autoSpaceDN w:val="0"/>
        <w:adjustRightInd w:val="0"/>
        <w:spacing w:line="240" w:lineRule="atLeast"/>
        <w:ind w:firstLine="708"/>
        <w:jc w:val="both"/>
      </w:pPr>
      <w:r w:rsidRPr="0028444C">
        <w:rPr>
          <w:b/>
        </w:rPr>
        <w:t>В курсе «Технология»</w:t>
      </w:r>
      <w:r w:rsidRPr="0028444C">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6D4652" w:rsidRPr="0028444C" w:rsidRDefault="006D4652" w:rsidP="006D4652">
      <w:pPr>
        <w:shd w:val="clear" w:color="auto" w:fill="FFFFFF"/>
        <w:autoSpaceDE w:val="0"/>
        <w:autoSpaceDN w:val="0"/>
        <w:adjustRightInd w:val="0"/>
        <w:spacing w:line="240" w:lineRule="atLeast"/>
        <w:ind w:firstLine="708"/>
        <w:jc w:val="both"/>
      </w:pPr>
      <w:r w:rsidRPr="0028444C">
        <w:rPr>
          <w:b/>
        </w:rPr>
        <w:t>В курсе «Основы религиозных культур и светской этики» для 4 классов</w:t>
      </w:r>
      <w:r w:rsidRPr="0028444C">
        <w:t xml:space="preserve">  тема труда, образования, природы проходит через содержание всех учебников, но наиболее убедительно раскр</w:t>
      </w:r>
      <w:r w:rsidR="00E74E14" w:rsidRPr="0028444C">
        <w:t>ывается на специальных уроках: «Долг, свобода,ответственность, труд», «Семья», «Милосердие, забота о слабых, взаимопомощь» и др.</w:t>
      </w:r>
    </w:p>
    <w:p w:rsidR="006D4652" w:rsidRPr="0028444C" w:rsidRDefault="006D4652" w:rsidP="006D4652">
      <w:pPr>
        <w:shd w:val="clear" w:color="auto" w:fill="FFFFFF"/>
        <w:autoSpaceDE w:val="0"/>
        <w:autoSpaceDN w:val="0"/>
        <w:adjustRightInd w:val="0"/>
        <w:spacing w:line="240" w:lineRule="atLeast"/>
        <w:ind w:firstLine="708"/>
        <w:jc w:val="both"/>
      </w:pPr>
      <w:r w:rsidRPr="0028444C">
        <w:rPr>
          <w:b/>
        </w:rPr>
        <w:t>В курсе «Физическая культура»</w:t>
      </w:r>
      <w:r w:rsidRPr="0028444C">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6D4652" w:rsidRPr="0028444C" w:rsidRDefault="006D4652" w:rsidP="006D4652">
      <w:pPr>
        <w:shd w:val="clear" w:color="auto" w:fill="FFFFFF"/>
        <w:autoSpaceDE w:val="0"/>
        <w:autoSpaceDN w:val="0"/>
        <w:adjustRightInd w:val="0"/>
        <w:spacing w:line="240" w:lineRule="atLeast"/>
        <w:ind w:firstLine="708"/>
        <w:jc w:val="both"/>
      </w:pPr>
      <w:r w:rsidRPr="0028444C">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8444C">
        <w:rPr>
          <w:b/>
        </w:rPr>
        <w:t>по математике, русскому языку, литературному чтению, окружающему миру</w:t>
      </w:r>
      <w:r w:rsidRPr="0028444C">
        <w:t xml:space="preserve">, а также материал для организации проектной деятельности в учебниках </w:t>
      </w:r>
      <w:r w:rsidRPr="0028444C">
        <w:rPr>
          <w:b/>
        </w:rPr>
        <w:t>технологии, иностранных языков, информатики.</w:t>
      </w:r>
    </w:p>
    <w:p w:rsidR="006D4652" w:rsidRPr="0028444C" w:rsidRDefault="006D4652" w:rsidP="006D4652">
      <w:pPr>
        <w:shd w:val="clear" w:color="auto" w:fill="FFFFFF"/>
        <w:autoSpaceDE w:val="0"/>
        <w:autoSpaceDN w:val="0"/>
        <w:adjustRightInd w:val="0"/>
        <w:spacing w:line="240" w:lineRule="atLeast"/>
        <w:jc w:val="both"/>
        <w:rPr>
          <w:b/>
        </w:rPr>
      </w:pPr>
      <w:r w:rsidRPr="0028444C">
        <w:t xml:space="preserve">Содержание материала рубрики «Наши проекты» выстроено так, что способствует организации проектной деятельности,  как </w:t>
      </w:r>
      <w:r w:rsidRPr="0028444C">
        <w:rPr>
          <w:b/>
        </w:rPr>
        <w:t xml:space="preserve">на уроке, так и во внеурочной работе.  </w:t>
      </w:r>
    </w:p>
    <w:p w:rsidR="006D4652" w:rsidRPr="0028444C" w:rsidRDefault="006D4652" w:rsidP="006D4652">
      <w:pPr>
        <w:spacing w:line="240" w:lineRule="atLeast"/>
        <w:jc w:val="both"/>
      </w:pPr>
      <w:r w:rsidRPr="0028444C">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6D4652" w:rsidRPr="0028444C" w:rsidRDefault="006D4652" w:rsidP="006D4652">
      <w:pPr>
        <w:pStyle w:val="21"/>
        <w:numPr>
          <w:ilvl w:val="0"/>
          <w:numId w:val="0"/>
        </w:numPr>
        <w:spacing w:line="240" w:lineRule="atLeast"/>
        <w:ind w:left="680"/>
        <w:rPr>
          <w:sz w:val="24"/>
        </w:rPr>
      </w:pPr>
      <w:r w:rsidRPr="0028444C">
        <w:rPr>
          <w:b/>
          <w:color w:val="000000"/>
          <w:sz w:val="24"/>
        </w:rPr>
        <w:t xml:space="preserve">3. </w:t>
      </w:r>
      <w:r w:rsidRPr="0028444C">
        <w:rPr>
          <w:rStyle w:val="Zag11"/>
          <w:b/>
          <w:sz w:val="24"/>
        </w:rPr>
        <w:t>Организация учебной и внеурочной деятельности обучающихся</w:t>
      </w:r>
    </w:p>
    <w:p w:rsidR="006D4652" w:rsidRPr="0028444C" w:rsidRDefault="006D4652" w:rsidP="006D4652">
      <w:pPr>
        <w:shd w:val="clear" w:color="auto" w:fill="FFFFFF"/>
        <w:autoSpaceDE w:val="0"/>
        <w:autoSpaceDN w:val="0"/>
        <w:adjustRightInd w:val="0"/>
        <w:spacing w:line="240" w:lineRule="atLeast"/>
        <w:ind w:firstLine="708"/>
        <w:jc w:val="both"/>
        <w:rPr>
          <w:color w:val="000000"/>
        </w:rPr>
      </w:pPr>
      <w:r w:rsidRPr="0028444C">
        <w:rPr>
          <w:color w:val="000000"/>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6D4652" w:rsidRPr="0028444C" w:rsidRDefault="006D4652" w:rsidP="006D4652">
      <w:pPr>
        <w:shd w:val="clear" w:color="auto" w:fill="FFFFFF"/>
        <w:autoSpaceDE w:val="0"/>
        <w:autoSpaceDN w:val="0"/>
        <w:adjustRightInd w:val="0"/>
        <w:spacing w:line="240" w:lineRule="atLeast"/>
        <w:ind w:firstLine="708"/>
        <w:jc w:val="both"/>
        <w:rPr>
          <w:color w:val="000000"/>
        </w:rPr>
      </w:pPr>
      <w:r w:rsidRPr="0028444C">
        <w:rPr>
          <w:color w:val="000000"/>
        </w:rPr>
        <w:t xml:space="preserve">Организация образовательного процесса строится с учетом </w:t>
      </w:r>
      <w:r w:rsidRPr="0028444C">
        <w:rPr>
          <w:b/>
          <w:i/>
          <w:color w:val="000000"/>
        </w:rPr>
        <w:t>гигиенических норм и требований</w:t>
      </w:r>
      <w:r w:rsidRPr="0028444C">
        <w:rPr>
          <w:color w:val="000000"/>
        </w:rPr>
        <w:t xml:space="preserve"> к орга</w:t>
      </w:r>
      <w:r w:rsidRPr="0028444C">
        <w:rPr>
          <w:color w:val="000000"/>
        </w:rPr>
        <w:softHyphen/>
        <w:t>низации и объёму учебной и внеучебной нагрузки (выполнение домашних заданий, занятия в кружках и спортивных секциях).</w:t>
      </w:r>
    </w:p>
    <w:p w:rsidR="006D4652" w:rsidRPr="0028444C" w:rsidRDefault="006D4652" w:rsidP="006D4652">
      <w:pPr>
        <w:autoSpaceDE w:val="0"/>
        <w:autoSpaceDN w:val="0"/>
        <w:adjustRightInd w:val="0"/>
        <w:spacing w:line="240" w:lineRule="atLeast"/>
        <w:ind w:firstLine="708"/>
        <w:jc w:val="both"/>
      </w:pPr>
      <w:r w:rsidRPr="0028444C">
        <w:rPr>
          <w:color w:val="000000"/>
        </w:rPr>
        <w:t xml:space="preserve">В учебном процессе педагоги применяют </w:t>
      </w:r>
      <w:r w:rsidRPr="0028444C">
        <w:rPr>
          <w:b/>
          <w:i/>
          <w:color w:val="000000"/>
        </w:rPr>
        <w:t>методы и методики обучения, адекватные возрастным возможностям и особенностям обучающихся</w:t>
      </w:r>
      <w:r w:rsidRPr="0028444C">
        <w:rPr>
          <w:color w:val="000000"/>
        </w:rPr>
        <w:t xml:space="preserve">.  Используемый в школе УМК </w:t>
      </w:r>
      <w:r w:rsidRPr="0028444C">
        <w:t>«Школа России»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6D4652" w:rsidRPr="0028444C" w:rsidRDefault="006D4652" w:rsidP="006D4652">
      <w:pPr>
        <w:shd w:val="clear" w:color="auto" w:fill="FFFFFF"/>
        <w:autoSpaceDE w:val="0"/>
        <w:autoSpaceDN w:val="0"/>
        <w:adjustRightInd w:val="0"/>
        <w:spacing w:line="240" w:lineRule="atLeast"/>
        <w:ind w:firstLine="708"/>
        <w:jc w:val="both"/>
        <w:rPr>
          <w:color w:val="000000"/>
        </w:rPr>
      </w:pPr>
      <w:r w:rsidRPr="0028444C">
        <w:rPr>
          <w:color w:val="000000"/>
        </w:rPr>
        <w:t xml:space="preserve">В школе строго соблюдаются все </w:t>
      </w:r>
      <w:r w:rsidRPr="0028444C">
        <w:rPr>
          <w:b/>
          <w:i/>
          <w:color w:val="000000"/>
        </w:rPr>
        <w:t>требования к использованию технических средств обучения</w:t>
      </w:r>
      <w:r w:rsidRPr="0028444C">
        <w:rPr>
          <w:color w:val="000000"/>
        </w:rPr>
        <w:t>, в том числе компьютеров и аудиовизуальных средств.</w:t>
      </w:r>
    </w:p>
    <w:p w:rsidR="006D4652" w:rsidRPr="0028444C" w:rsidRDefault="006D4652" w:rsidP="00D172CA">
      <w:pPr>
        <w:numPr>
          <w:ilvl w:val="0"/>
          <w:numId w:val="51"/>
        </w:numPr>
        <w:spacing w:line="240" w:lineRule="atLeast"/>
        <w:jc w:val="both"/>
        <w:rPr>
          <w:bCs/>
          <w:color w:val="000000"/>
        </w:rPr>
      </w:pPr>
      <w:r w:rsidRPr="0028444C">
        <w:rPr>
          <w:bCs/>
          <w:color w:val="000000"/>
        </w:rPr>
        <w:t>Модернизирован компьютерный класс</w:t>
      </w:r>
    </w:p>
    <w:p w:rsidR="006D4652" w:rsidRPr="0028444C" w:rsidRDefault="00E74E14" w:rsidP="00D172CA">
      <w:pPr>
        <w:numPr>
          <w:ilvl w:val="0"/>
          <w:numId w:val="51"/>
        </w:numPr>
        <w:spacing w:line="240" w:lineRule="atLeast"/>
        <w:jc w:val="both"/>
        <w:rPr>
          <w:bCs/>
          <w:color w:val="000000"/>
        </w:rPr>
      </w:pPr>
      <w:r w:rsidRPr="0028444C">
        <w:rPr>
          <w:bCs/>
          <w:color w:val="000000"/>
        </w:rPr>
        <w:t>Приобретен мульмимедийный проектор</w:t>
      </w:r>
    </w:p>
    <w:p w:rsidR="006D4652" w:rsidRPr="0028444C" w:rsidRDefault="006D4652" w:rsidP="00D172CA">
      <w:pPr>
        <w:numPr>
          <w:ilvl w:val="0"/>
          <w:numId w:val="51"/>
        </w:numPr>
        <w:spacing w:line="240" w:lineRule="atLeast"/>
        <w:jc w:val="both"/>
        <w:rPr>
          <w:bCs/>
          <w:color w:val="000000"/>
        </w:rPr>
      </w:pPr>
      <w:r w:rsidRPr="0028444C">
        <w:rPr>
          <w:bCs/>
          <w:color w:val="000000"/>
        </w:rPr>
        <w:t>В кабинете информатики  Интернет</w:t>
      </w:r>
    </w:p>
    <w:p w:rsidR="006D4652" w:rsidRPr="0028444C" w:rsidRDefault="006D4652" w:rsidP="006D4652">
      <w:pPr>
        <w:spacing w:line="240" w:lineRule="atLeast"/>
        <w:jc w:val="both"/>
        <w:rPr>
          <w:color w:val="000000"/>
        </w:rPr>
      </w:pPr>
      <w:r w:rsidRPr="0028444C">
        <w:rPr>
          <w:color w:val="000000"/>
        </w:rPr>
        <w:t>В настоящее время в ОУ продолжает реализовываться программа информатизации ОУ, которая включает в себя следующие компоненты:</w:t>
      </w:r>
    </w:p>
    <w:p w:rsidR="006D4652" w:rsidRPr="0028444C" w:rsidRDefault="006D4652" w:rsidP="006D4652">
      <w:pPr>
        <w:spacing w:line="240" w:lineRule="atLeast"/>
        <w:jc w:val="both"/>
      </w:pPr>
      <w:r w:rsidRPr="0028444C">
        <w:rPr>
          <w:bCs/>
          <w:color w:val="000000"/>
          <w:spacing w:val="1"/>
          <w:lang w:val="en-US"/>
        </w:rPr>
        <w:t>I</w:t>
      </w:r>
      <w:r w:rsidRPr="0028444C">
        <w:rPr>
          <w:bCs/>
          <w:color w:val="000000"/>
          <w:spacing w:val="1"/>
        </w:rPr>
        <w:t>. Создание единого информационного пространства школы</w:t>
      </w:r>
    </w:p>
    <w:p w:rsidR="006D4652" w:rsidRPr="0028444C" w:rsidRDefault="006D4652" w:rsidP="006D4652">
      <w:pPr>
        <w:spacing w:line="240" w:lineRule="atLeast"/>
      </w:pPr>
      <w:r w:rsidRPr="0028444C">
        <w:rPr>
          <w:lang w:val="en-US"/>
        </w:rPr>
        <w:t>II</w:t>
      </w:r>
      <w:r w:rsidRPr="0028444C">
        <w:t>. Автоматизация организационно-распорядительной деятельности школы.</w:t>
      </w:r>
    </w:p>
    <w:p w:rsidR="006D4652" w:rsidRPr="0028444C" w:rsidRDefault="006D4652" w:rsidP="006D4652">
      <w:pPr>
        <w:shd w:val="clear" w:color="auto" w:fill="FFFFFF"/>
        <w:tabs>
          <w:tab w:val="left" w:pos="322"/>
        </w:tabs>
        <w:spacing w:line="240" w:lineRule="atLeast"/>
        <w:ind w:left="5"/>
      </w:pPr>
      <w:r w:rsidRPr="0028444C">
        <w:rPr>
          <w:lang w:val="en-US"/>
        </w:rPr>
        <w:t>III</w:t>
      </w:r>
      <w:r w:rsidRPr="0028444C">
        <w:t>. Использование информационных технологий для непрерывного профессионального  образования педагогов и оптимизация учебного процесса.</w:t>
      </w:r>
    </w:p>
    <w:p w:rsidR="006D4652" w:rsidRPr="0028444C" w:rsidRDefault="006D4652" w:rsidP="006D4652">
      <w:pPr>
        <w:spacing w:line="240" w:lineRule="atLeast"/>
      </w:pPr>
      <w:r w:rsidRPr="0028444C">
        <w:rPr>
          <w:lang w:val="en-US"/>
        </w:rPr>
        <w:t>IV</w:t>
      </w:r>
      <w:r w:rsidRPr="0028444C">
        <w:t>. Обеспечение условий для формирования информационной культуры обучающихся</w:t>
      </w:r>
    </w:p>
    <w:p w:rsidR="006D4652" w:rsidRPr="0028444C" w:rsidRDefault="006D4652" w:rsidP="006D4652">
      <w:pPr>
        <w:spacing w:line="240" w:lineRule="atLeast"/>
      </w:pPr>
      <w:r w:rsidRPr="0028444C">
        <w:rPr>
          <w:lang w:val="en-US"/>
        </w:rPr>
        <w:t>V</w:t>
      </w:r>
      <w:r w:rsidRPr="0028444C">
        <w:t>. Создание условий взаимодействий семьи и школы через единое информационное пространство школы</w:t>
      </w:r>
    </w:p>
    <w:p w:rsidR="006D4652" w:rsidRPr="0028444C" w:rsidRDefault="006D4652" w:rsidP="006D4652">
      <w:pPr>
        <w:shd w:val="clear" w:color="auto" w:fill="FFFFFF"/>
        <w:tabs>
          <w:tab w:val="left" w:pos="197"/>
        </w:tabs>
        <w:spacing w:line="240" w:lineRule="atLeast"/>
        <w:rPr>
          <w:color w:val="000000"/>
          <w:spacing w:val="-9"/>
        </w:rPr>
      </w:pPr>
      <w:r w:rsidRPr="0028444C">
        <w:rPr>
          <w:color w:val="000000"/>
          <w:spacing w:val="-9"/>
          <w:lang w:val="en-US"/>
        </w:rPr>
        <w:t>VI</w:t>
      </w:r>
      <w:r w:rsidRPr="0028444C">
        <w:rPr>
          <w:color w:val="000000"/>
          <w:spacing w:val="-9"/>
        </w:rPr>
        <w:t>. Здоровьесберегающее сопровождение воспитательно-образовательного процесса.</w:t>
      </w:r>
    </w:p>
    <w:p w:rsidR="006D4652" w:rsidRPr="0028444C" w:rsidRDefault="006D4652" w:rsidP="006D4652">
      <w:pPr>
        <w:shd w:val="clear" w:color="auto" w:fill="FFFFFF"/>
        <w:autoSpaceDE w:val="0"/>
        <w:autoSpaceDN w:val="0"/>
        <w:adjustRightInd w:val="0"/>
        <w:spacing w:line="240" w:lineRule="atLeast"/>
        <w:ind w:firstLine="708"/>
        <w:jc w:val="both"/>
      </w:pPr>
      <w:r w:rsidRPr="0028444C">
        <w:rPr>
          <w:color w:val="000000"/>
        </w:rPr>
        <w:t xml:space="preserve">Педагогический коллектив учитывает в образовательной деятельности </w:t>
      </w:r>
      <w:r w:rsidRPr="0028444C">
        <w:rPr>
          <w:b/>
          <w:i/>
          <w:color w:val="000000"/>
        </w:rPr>
        <w:t>индивидуальные осо</w:t>
      </w:r>
      <w:r w:rsidRPr="0028444C">
        <w:rPr>
          <w:b/>
          <w:i/>
          <w:color w:val="000000"/>
        </w:rPr>
        <w:softHyphen/>
        <w:t>бенности развития обучающихся</w:t>
      </w:r>
      <w:r w:rsidRPr="0028444C">
        <w:rPr>
          <w:color w:val="000000"/>
        </w:rPr>
        <w:t xml:space="preserve">: темпа развития и темп деятельности. </w:t>
      </w:r>
      <w:r w:rsidRPr="0028444C">
        <w:t>В используемой в школе системе учебников по программе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6D4652" w:rsidRPr="0028444C" w:rsidRDefault="006D4652" w:rsidP="006D4652">
      <w:pPr>
        <w:shd w:val="clear" w:color="auto" w:fill="FFFFFF"/>
        <w:autoSpaceDE w:val="0"/>
        <w:autoSpaceDN w:val="0"/>
        <w:adjustRightInd w:val="0"/>
        <w:spacing w:line="240" w:lineRule="atLeast"/>
        <w:rPr>
          <w:b/>
          <w:i/>
          <w:color w:val="000000"/>
        </w:rPr>
      </w:pPr>
    </w:p>
    <w:p w:rsidR="006D4652" w:rsidRPr="0028444C" w:rsidRDefault="006D4652" w:rsidP="006D4652">
      <w:pPr>
        <w:shd w:val="clear" w:color="auto" w:fill="FFFFFF"/>
        <w:autoSpaceDE w:val="0"/>
        <w:autoSpaceDN w:val="0"/>
        <w:adjustRightInd w:val="0"/>
        <w:spacing w:line="240" w:lineRule="atLeast"/>
        <w:jc w:val="center"/>
        <w:rPr>
          <w:b/>
          <w:color w:val="000000"/>
        </w:rPr>
      </w:pPr>
      <w:r w:rsidRPr="0028444C">
        <w:rPr>
          <w:b/>
          <w:color w:val="000000"/>
        </w:rPr>
        <w:t>4.Организация физкультурно-оздоровительной работы</w:t>
      </w:r>
    </w:p>
    <w:p w:rsidR="006D4652" w:rsidRPr="0028444C" w:rsidRDefault="006D4652" w:rsidP="006D4652">
      <w:pPr>
        <w:shd w:val="clear" w:color="auto" w:fill="FFFFFF"/>
        <w:autoSpaceDE w:val="0"/>
        <w:autoSpaceDN w:val="0"/>
        <w:adjustRightInd w:val="0"/>
        <w:spacing w:line="240" w:lineRule="atLeast"/>
        <w:ind w:firstLine="708"/>
        <w:jc w:val="both"/>
        <w:rPr>
          <w:color w:val="000000"/>
        </w:rPr>
      </w:pPr>
      <w:r w:rsidRPr="0028444C">
        <w:rPr>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6D4652" w:rsidRPr="0028444C" w:rsidRDefault="006D4652" w:rsidP="00D172CA">
      <w:pPr>
        <w:numPr>
          <w:ilvl w:val="0"/>
          <w:numId w:val="52"/>
        </w:numPr>
        <w:shd w:val="clear" w:color="auto" w:fill="FFFFFF"/>
        <w:autoSpaceDE w:val="0"/>
        <w:autoSpaceDN w:val="0"/>
        <w:adjustRightInd w:val="0"/>
        <w:spacing w:line="240" w:lineRule="atLeast"/>
        <w:jc w:val="both"/>
      </w:pPr>
      <w:r w:rsidRPr="0028444C">
        <w:rPr>
          <w:color w:val="000000"/>
        </w:rPr>
        <w:t>полноценную и эффективную работу с обучающимися всех групп здоровья (на уроках физкультуры, в секциях и т. п.);</w:t>
      </w:r>
    </w:p>
    <w:p w:rsidR="006D4652" w:rsidRPr="0028444C" w:rsidRDefault="006D4652" w:rsidP="00D172CA">
      <w:pPr>
        <w:numPr>
          <w:ilvl w:val="0"/>
          <w:numId w:val="52"/>
        </w:numPr>
        <w:shd w:val="clear" w:color="auto" w:fill="FFFFFF"/>
        <w:autoSpaceDE w:val="0"/>
        <w:autoSpaceDN w:val="0"/>
        <w:adjustRightInd w:val="0"/>
        <w:spacing w:line="240" w:lineRule="atLeast"/>
        <w:jc w:val="both"/>
      </w:pPr>
      <w:r w:rsidRPr="0028444C">
        <w:rPr>
          <w:color w:val="00000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D4652" w:rsidRPr="0028444C" w:rsidRDefault="006D4652" w:rsidP="00D172CA">
      <w:pPr>
        <w:numPr>
          <w:ilvl w:val="0"/>
          <w:numId w:val="52"/>
        </w:numPr>
        <w:shd w:val="clear" w:color="auto" w:fill="FFFFFF"/>
        <w:autoSpaceDE w:val="0"/>
        <w:autoSpaceDN w:val="0"/>
        <w:adjustRightInd w:val="0"/>
        <w:spacing w:line="240" w:lineRule="atLeast"/>
        <w:jc w:val="both"/>
      </w:pPr>
      <w:r w:rsidRPr="0028444C">
        <w:rPr>
          <w:color w:val="000000"/>
        </w:rPr>
        <w:t>организацию прогулки (динамической паузы) ;</w:t>
      </w:r>
    </w:p>
    <w:p w:rsidR="006D4652" w:rsidRPr="0028444C" w:rsidRDefault="006D4652" w:rsidP="00D172CA">
      <w:pPr>
        <w:numPr>
          <w:ilvl w:val="0"/>
          <w:numId w:val="52"/>
        </w:numPr>
        <w:shd w:val="clear" w:color="auto" w:fill="FFFFFF"/>
        <w:autoSpaceDE w:val="0"/>
        <w:autoSpaceDN w:val="0"/>
        <w:adjustRightInd w:val="0"/>
        <w:spacing w:line="240" w:lineRule="atLeast"/>
        <w:jc w:val="both"/>
      </w:pPr>
      <w:r w:rsidRPr="0028444C">
        <w:rPr>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D4652" w:rsidRPr="0028444C" w:rsidRDefault="006D4652" w:rsidP="00D172CA">
      <w:pPr>
        <w:numPr>
          <w:ilvl w:val="0"/>
          <w:numId w:val="52"/>
        </w:numPr>
        <w:shd w:val="clear" w:color="auto" w:fill="FFFFFF"/>
        <w:autoSpaceDE w:val="0"/>
        <w:autoSpaceDN w:val="0"/>
        <w:adjustRightInd w:val="0"/>
        <w:spacing w:line="240" w:lineRule="atLeast"/>
        <w:jc w:val="both"/>
      </w:pPr>
      <w:r w:rsidRPr="0028444C">
        <w:rPr>
          <w:color w:val="000000"/>
        </w:rPr>
        <w:t>организацию работы спортивных секций и создание условий для их эффективного функционирования;</w:t>
      </w:r>
    </w:p>
    <w:p w:rsidR="006D4652" w:rsidRPr="0028444C" w:rsidRDefault="006D4652" w:rsidP="00D172CA">
      <w:pPr>
        <w:numPr>
          <w:ilvl w:val="0"/>
          <w:numId w:val="52"/>
        </w:numPr>
        <w:shd w:val="clear" w:color="auto" w:fill="FFFFFF"/>
        <w:autoSpaceDE w:val="0"/>
        <w:autoSpaceDN w:val="0"/>
        <w:adjustRightInd w:val="0"/>
        <w:spacing w:line="240" w:lineRule="atLeast"/>
        <w:jc w:val="both"/>
      </w:pPr>
      <w:r w:rsidRPr="0028444C">
        <w:rPr>
          <w:color w:val="000000"/>
        </w:rPr>
        <w:t>регулярное проведение спортивно-оздоровительных мероприятий (дней здоровья, осенних кроссов, туристических слетов, молодецких игр, спортивных праздников «Папа, мама, я – спортивная семья» и т. п.).</w:t>
      </w:r>
    </w:p>
    <w:p w:rsidR="006D4652" w:rsidRPr="0028444C" w:rsidRDefault="006D4652" w:rsidP="006D4652">
      <w:pPr>
        <w:shd w:val="clear" w:color="auto" w:fill="FFFFFF"/>
        <w:autoSpaceDE w:val="0"/>
        <w:autoSpaceDN w:val="0"/>
        <w:adjustRightInd w:val="0"/>
        <w:spacing w:line="240" w:lineRule="atLeast"/>
        <w:rPr>
          <w:color w:val="000000"/>
        </w:rPr>
      </w:pPr>
    </w:p>
    <w:p w:rsidR="006D4652" w:rsidRPr="0028444C" w:rsidRDefault="006D4652" w:rsidP="006D4652">
      <w:pPr>
        <w:shd w:val="clear" w:color="auto" w:fill="FFFFFF"/>
        <w:autoSpaceDE w:val="0"/>
        <w:autoSpaceDN w:val="0"/>
        <w:adjustRightInd w:val="0"/>
        <w:spacing w:line="240" w:lineRule="atLeast"/>
        <w:jc w:val="center"/>
        <w:rPr>
          <w:b/>
          <w:color w:val="000000"/>
        </w:rPr>
      </w:pPr>
      <w:r w:rsidRPr="0028444C">
        <w:rPr>
          <w:b/>
          <w:color w:val="000000"/>
        </w:rPr>
        <w:t>5.Реализация дополнительных образовательных программ</w:t>
      </w:r>
    </w:p>
    <w:p w:rsidR="006D4652" w:rsidRPr="0028444C" w:rsidRDefault="006D4652" w:rsidP="006D4652">
      <w:pPr>
        <w:shd w:val="clear" w:color="auto" w:fill="FFFFFF"/>
        <w:autoSpaceDE w:val="0"/>
        <w:autoSpaceDN w:val="0"/>
        <w:adjustRightInd w:val="0"/>
        <w:spacing w:line="240" w:lineRule="atLeast"/>
        <w:ind w:firstLine="709"/>
        <w:jc w:val="both"/>
        <w:rPr>
          <w:color w:val="000000"/>
        </w:rPr>
      </w:pPr>
      <w:r w:rsidRPr="0028444C">
        <w:rPr>
          <w:color w:val="000000"/>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6D4652" w:rsidRPr="0028444C" w:rsidRDefault="006D4652" w:rsidP="006D4652">
      <w:pPr>
        <w:shd w:val="clear" w:color="auto" w:fill="FFFFFF"/>
        <w:autoSpaceDE w:val="0"/>
        <w:autoSpaceDN w:val="0"/>
        <w:adjustRightInd w:val="0"/>
        <w:spacing w:line="240" w:lineRule="atLeast"/>
        <w:jc w:val="both"/>
        <w:rPr>
          <w:color w:val="000000"/>
        </w:rPr>
      </w:pPr>
      <w:r w:rsidRPr="0028444C">
        <w:rPr>
          <w:color w:val="000000"/>
        </w:rPr>
        <w:t>Организована работа клубов, секций;</w:t>
      </w:r>
    </w:p>
    <w:p w:rsidR="006D4652" w:rsidRPr="0028444C" w:rsidRDefault="006D4652" w:rsidP="006D4652">
      <w:pPr>
        <w:shd w:val="clear" w:color="auto" w:fill="FFFFFF"/>
        <w:autoSpaceDE w:val="0"/>
        <w:autoSpaceDN w:val="0"/>
        <w:adjustRightInd w:val="0"/>
        <w:spacing w:line="240" w:lineRule="atLeast"/>
        <w:jc w:val="both"/>
        <w:rPr>
          <w:color w:val="000000"/>
        </w:rPr>
      </w:pPr>
      <w:r w:rsidRPr="0028444C">
        <w:rPr>
          <w:color w:val="000000"/>
        </w:rPr>
        <w:t>Проводятся общешкольные мероприятия:</w:t>
      </w:r>
    </w:p>
    <w:p w:rsidR="006D4652" w:rsidRPr="0028444C" w:rsidRDefault="006D4652" w:rsidP="00D172CA">
      <w:pPr>
        <w:numPr>
          <w:ilvl w:val="0"/>
          <w:numId w:val="53"/>
        </w:numPr>
        <w:shd w:val="clear" w:color="auto" w:fill="FFFFFF"/>
        <w:autoSpaceDE w:val="0"/>
        <w:autoSpaceDN w:val="0"/>
        <w:adjustRightInd w:val="0"/>
        <w:spacing w:line="240" w:lineRule="atLeast"/>
        <w:ind w:firstLine="360"/>
        <w:jc w:val="both"/>
        <w:rPr>
          <w:color w:val="000000"/>
        </w:rPr>
      </w:pPr>
      <w:r w:rsidRPr="0028444C">
        <w:rPr>
          <w:color w:val="000000"/>
        </w:rPr>
        <w:t>«Папа, мама, я – спортивная семья»</w:t>
      </w:r>
    </w:p>
    <w:p w:rsidR="006D4652" w:rsidRPr="0028444C" w:rsidRDefault="006D4652" w:rsidP="00D172CA">
      <w:pPr>
        <w:numPr>
          <w:ilvl w:val="0"/>
          <w:numId w:val="53"/>
        </w:numPr>
        <w:shd w:val="clear" w:color="auto" w:fill="FFFFFF"/>
        <w:autoSpaceDE w:val="0"/>
        <w:autoSpaceDN w:val="0"/>
        <w:adjustRightInd w:val="0"/>
        <w:spacing w:line="240" w:lineRule="atLeast"/>
        <w:ind w:firstLine="360"/>
        <w:jc w:val="both"/>
        <w:rPr>
          <w:color w:val="000000"/>
        </w:rPr>
      </w:pPr>
      <w:r w:rsidRPr="0028444C">
        <w:rPr>
          <w:color w:val="000000"/>
        </w:rPr>
        <w:t xml:space="preserve"> «День здоровья»,</w:t>
      </w:r>
    </w:p>
    <w:p w:rsidR="006D4652" w:rsidRPr="0028444C" w:rsidRDefault="006D4652" w:rsidP="00D172CA">
      <w:pPr>
        <w:numPr>
          <w:ilvl w:val="0"/>
          <w:numId w:val="53"/>
        </w:numPr>
        <w:shd w:val="clear" w:color="auto" w:fill="FFFFFF"/>
        <w:autoSpaceDE w:val="0"/>
        <w:autoSpaceDN w:val="0"/>
        <w:adjustRightInd w:val="0"/>
        <w:spacing w:line="240" w:lineRule="atLeast"/>
        <w:ind w:firstLine="360"/>
        <w:jc w:val="both"/>
        <w:rPr>
          <w:color w:val="000000"/>
        </w:rPr>
      </w:pPr>
      <w:r w:rsidRPr="0028444C">
        <w:rPr>
          <w:color w:val="000000"/>
        </w:rPr>
        <w:t>«Зарничка»,</w:t>
      </w:r>
    </w:p>
    <w:p w:rsidR="006D4652" w:rsidRPr="0028444C" w:rsidRDefault="006D4652" w:rsidP="00D172CA">
      <w:pPr>
        <w:numPr>
          <w:ilvl w:val="0"/>
          <w:numId w:val="53"/>
        </w:numPr>
        <w:shd w:val="clear" w:color="auto" w:fill="FFFFFF"/>
        <w:autoSpaceDE w:val="0"/>
        <w:autoSpaceDN w:val="0"/>
        <w:adjustRightInd w:val="0"/>
        <w:spacing w:line="240" w:lineRule="atLeast"/>
        <w:ind w:firstLine="360"/>
        <w:jc w:val="both"/>
        <w:rPr>
          <w:color w:val="000000"/>
        </w:rPr>
      </w:pPr>
      <w:r w:rsidRPr="0028444C">
        <w:rPr>
          <w:color w:val="000000"/>
        </w:rPr>
        <w:t>«Масленица»,</w:t>
      </w:r>
    </w:p>
    <w:p w:rsidR="006D4652" w:rsidRPr="0028444C" w:rsidRDefault="006D4652" w:rsidP="00D172CA">
      <w:pPr>
        <w:numPr>
          <w:ilvl w:val="0"/>
          <w:numId w:val="53"/>
        </w:numPr>
        <w:shd w:val="clear" w:color="auto" w:fill="FFFFFF"/>
        <w:autoSpaceDE w:val="0"/>
        <w:autoSpaceDN w:val="0"/>
        <w:adjustRightInd w:val="0"/>
        <w:spacing w:line="240" w:lineRule="atLeast"/>
        <w:ind w:firstLine="360"/>
        <w:jc w:val="both"/>
        <w:rPr>
          <w:color w:val="000000"/>
        </w:rPr>
      </w:pPr>
      <w:r w:rsidRPr="0028444C">
        <w:rPr>
          <w:color w:val="000000"/>
        </w:rPr>
        <w:t>Спортивные эстафеты</w:t>
      </w:r>
    </w:p>
    <w:p w:rsidR="006D4652" w:rsidRPr="0028444C" w:rsidRDefault="006D4652" w:rsidP="00D172CA">
      <w:pPr>
        <w:numPr>
          <w:ilvl w:val="0"/>
          <w:numId w:val="53"/>
        </w:numPr>
        <w:shd w:val="clear" w:color="auto" w:fill="FFFFFF"/>
        <w:autoSpaceDE w:val="0"/>
        <w:autoSpaceDN w:val="0"/>
        <w:adjustRightInd w:val="0"/>
        <w:spacing w:line="240" w:lineRule="atLeast"/>
        <w:ind w:firstLine="360"/>
        <w:jc w:val="both"/>
        <w:rPr>
          <w:color w:val="000000"/>
        </w:rPr>
      </w:pPr>
      <w:r w:rsidRPr="0028444C">
        <w:rPr>
          <w:color w:val="000000"/>
        </w:rPr>
        <w:t>Веселые старты</w:t>
      </w:r>
    </w:p>
    <w:p w:rsidR="006D4652" w:rsidRPr="0028444C" w:rsidRDefault="006D4652" w:rsidP="006D4652">
      <w:pPr>
        <w:shd w:val="clear" w:color="auto" w:fill="FFFFFF"/>
        <w:autoSpaceDE w:val="0"/>
        <w:autoSpaceDN w:val="0"/>
        <w:adjustRightInd w:val="0"/>
        <w:spacing w:line="240" w:lineRule="atLeast"/>
        <w:ind w:left="1080"/>
        <w:jc w:val="both"/>
        <w:rPr>
          <w:color w:val="000000"/>
        </w:rPr>
      </w:pPr>
    </w:p>
    <w:p w:rsidR="006D4652" w:rsidRPr="0028444C" w:rsidRDefault="006D4652" w:rsidP="00D172CA">
      <w:pPr>
        <w:pStyle w:val="afff"/>
        <w:numPr>
          <w:ilvl w:val="0"/>
          <w:numId w:val="62"/>
        </w:numPr>
        <w:shd w:val="clear" w:color="auto" w:fill="FFFFFF"/>
        <w:autoSpaceDE w:val="0"/>
        <w:autoSpaceDN w:val="0"/>
        <w:adjustRightInd w:val="0"/>
        <w:spacing w:after="0" w:line="240" w:lineRule="atLeast"/>
        <w:jc w:val="center"/>
        <w:rPr>
          <w:rFonts w:ascii="Times New Roman" w:hAnsi="Times New Roman"/>
          <w:b/>
          <w:color w:val="000000"/>
          <w:sz w:val="24"/>
          <w:szCs w:val="24"/>
        </w:rPr>
      </w:pPr>
      <w:r w:rsidRPr="0028444C">
        <w:rPr>
          <w:rFonts w:ascii="Times New Roman" w:hAnsi="Times New Roman"/>
          <w:b/>
          <w:color w:val="000000"/>
          <w:sz w:val="24"/>
          <w:szCs w:val="24"/>
        </w:rPr>
        <w:t>Организация работы с родителями (законными представителями)</w:t>
      </w:r>
    </w:p>
    <w:p w:rsidR="006D4652" w:rsidRPr="0028444C" w:rsidRDefault="006D4652" w:rsidP="006D4652">
      <w:pPr>
        <w:shd w:val="clear" w:color="auto" w:fill="FFFFFF"/>
        <w:autoSpaceDE w:val="0"/>
        <w:autoSpaceDN w:val="0"/>
        <w:adjustRightInd w:val="0"/>
        <w:spacing w:line="240" w:lineRule="atLeast"/>
        <w:ind w:firstLine="709"/>
        <w:jc w:val="both"/>
      </w:pPr>
      <w:r w:rsidRPr="0028444C">
        <w:rPr>
          <w:color w:val="000000"/>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6D4652" w:rsidRPr="0028444C" w:rsidRDefault="006D4652" w:rsidP="00D172CA">
      <w:pPr>
        <w:numPr>
          <w:ilvl w:val="0"/>
          <w:numId w:val="54"/>
        </w:numPr>
        <w:shd w:val="clear" w:color="auto" w:fill="FFFFFF"/>
        <w:autoSpaceDE w:val="0"/>
        <w:autoSpaceDN w:val="0"/>
        <w:adjustRightInd w:val="0"/>
        <w:spacing w:line="240" w:lineRule="atLeast"/>
        <w:ind w:left="1077" w:hanging="357"/>
        <w:jc w:val="both"/>
      </w:pPr>
      <w:r w:rsidRPr="0028444C">
        <w:rPr>
          <w:color w:val="000000"/>
        </w:rPr>
        <w:t>проведение соответствующих лекций, бесед, индивидуальных и групповых консультаций, анкетирование, диагностика;</w:t>
      </w:r>
    </w:p>
    <w:p w:rsidR="006D4652" w:rsidRPr="0028444C" w:rsidRDefault="006D4652" w:rsidP="00D172CA">
      <w:pPr>
        <w:numPr>
          <w:ilvl w:val="0"/>
          <w:numId w:val="54"/>
        </w:numPr>
        <w:shd w:val="clear" w:color="auto" w:fill="FFFFFF"/>
        <w:autoSpaceDE w:val="0"/>
        <w:autoSpaceDN w:val="0"/>
        <w:adjustRightInd w:val="0"/>
        <w:spacing w:line="240" w:lineRule="atLeast"/>
        <w:ind w:left="1077" w:hanging="357"/>
        <w:jc w:val="both"/>
        <w:rPr>
          <w:color w:val="000000"/>
        </w:rPr>
      </w:pPr>
      <w:r w:rsidRPr="0028444C">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6D4652" w:rsidRPr="0028444C" w:rsidRDefault="006D4652" w:rsidP="006D4652">
      <w:pPr>
        <w:spacing w:line="240" w:lineRule="atLeast"/>
        <w:rPr>
          <w:b/>
        </w:rPr>
      </w:pPr>
    </w:p>
    <w:p w:rsidR="006D4652" w:rsidRPr="0028444C" w:rsidRDefault="006D4652" w:rsidP="006D4652">
      <w:pPr>
        <w:spacing w:line="240" w:lineRule="atLeast"/>
        <w:rPr>
          <w:b/>
        </w:rPr>
      </w:pPr>
      <w:r w:rsidRPr="0028444C">
        <w:rPr>
          <w:b/>
        </w:rPr>
        <w:t>Содержание деятельности по программе формирования экологической культуры,  здорового  и безопасного образа жизни в МОБУ  «Краснополянская ООШ»</w:t>
      </w:r>
    </w:p>
    <w:p w:rsidR="006D4652" w:rsidRPr="0028444C" w:rsidRDefault="006D4652" w:rsidP="006D4652">
      <w:pPr>
        <w:spacing w:line="240" w:lineRule="atLeast"/>
        <w:rPr>
          <w:b/>
        </w:rPr>
      </w:pPr>
    </w:p>
    <w:tbl>
      <w:tblPr>
        <w:tblpPr w:leftFromText="180" w:rightFromText="180" w:bottomFromText="200" w:vertAnchor="text" w:tblpX="-919" w:tblpY="1"/>
        <w:tblOverlap w:val="never"/>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6"/>
        <w:gridCol w:w="8593"/>
      </w:tblGrid>
      <w:tr w:rsidR="006D4652" w:rsidRPr="0028444C" w:rsidTr="006D4652">
        <w:trPr>
          <w:trHeight w:val="144"/>
        </w:trPr>
        <w:tc>
          <w:tcPr>
            <w:tcW w:w="2496"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jc w:val="center"/>
              <w:rPr>
                <w:b/>
                <w:lang w:eastAsia="en-US"/>
              </w:rPr>
            </w:pPr>
            <w:r w:rsidRPr="0028444C">
              <w:rPr>
                <w:b/>
                <w:lang w:eastAsia="en-US"/>
              </w:rPr>
              <w:t>Направление</w:t>
            </w: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jc w:val="center"/>
              <w:rPr>
                <w:b/>
                <w:lang w:eastAsia="en-US"/>
              </w:rPr>
            </w:pPr>
            <w:r w:rsidRPr="0028444C">
              <w:rPr>
                <w:b/>
                <w:lang w:eastAsia="en-US"/>
              </w:rPr>
              <w:t>Вид деятельности</w:t>
            </w:r>
          </w:p>
        </w:tc>
      </w:tr>
      <w:tr w:rsidR="006D4652" w:rsidRPr="0028444C" w:rsidTr="006D4652">
        <w:trPr>
          <w:trHeight w:val="144"/>
        </w:trPr>
        <w:tc>
          <w:tcPr>
            <w:tcW w:w="2496"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Здоровье-сберегающая инфраструктура ОУ</w:t>
            </w: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1. Содержание здания и помещений образовательного учреждения в соответствии с санитарными правилами и гигиеническими нормами, нормами пожарной безопасности, требованиями охраны здоровья и охраны труда обучающихся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2.  Необходимое оснащение помещений для питания обучающихся, а также для хранения и приготовления пищи</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3. Организация качественного горячего питания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4. Привлечение родительской общественности к контролю над сбалансированностью питания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5.  Оборудование спортивной площадки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6.Обновление спортивного инвентаря </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7. Озеленение классных комнат и рекреаций</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 8. Обеспечение необходимым оборудованием и инвентарем школьной детской площадки</w:t>
            </w:r>
          </w:p>
        </w:tc>
      </w:tr>
      <w:tr w:rsidR="006D4652" w:rsidRPr="0028444C" w:rsidTr="006D4652">
        <w:trPr>
          <w:trHeight w:val="645"/>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9.  Организация питьевого режима в школе</w:t>
            </w:r>
          </w:p>
        </w:tc>
      </w:tr>
      <w:tr w:rsidR="006D4652" w:rsidRPr="0028444C" w:rsidTr="006D4652">
        <w:trPr>
          <w:trHeight w:val="144"/>
        </w:trPr>
        <w:tc>
          <w:tcPr>
            <w:tcW w:w="2496"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Рациональная организация учебной и внеучебной деятельности</w:t>
            </w: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1. Соблюдение гигиенических норм и требований к организации и объему учебной и внеучебной нагрузки</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2. Отбор и использование методов и методик обучения, адекватных возрастным возможностям и особенностям обучающихся, расширение практики использования индивидуально-ориентированных технологий и методов</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3. Соблюдение требований к использованию технических средств обучения, в том числе компьютеров и аудиовизуальных средств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4. Обсуждение и выработка с участием представителей органов государственно-общественного управления общешкольных требований к разработке рабочих программ с точки зрения решения вопросов здоровьесбережения (доступность, нормированность, технологичность, вариативность, направленность на обеспечение деятельностного, компетентностного подхода)</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5. Разработка рекомендаций по оценке здоровьесберегающих факторов при планировании и проведении урока (создание психологически благоприятного климата и условий для успешного самовыражения, учет типологических особенностей личности обучающегося, построение логики урока с учетом кривой работоспособности обучающихся в процессе урока и рабочего дня)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6. Обеспечение процесса адаптации первоклассников к условиям школы на основе взаимодействия с родителями (законными представителями) обучающихся ("Первые дни ребенка в школе")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7. Расширение практики использования индивидуальных образовательных маршрутов в образовательном процессе, их актуализация в родительской среде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8. Диверсификация форм организации образовательного процесса (экскурсии, конференции, "круглые столы", исследовательские проекты и др.)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9. Отбор и использование в рамках внеклассных мероприятий методик, направленных на формирование благоприятного психологического климата в школе</w:t>
            </w:r>
          </w:p>
        </w:tc>
      </w:tr>
      <w:tr w:rsidR="006D4652" w:rsidRPr="0028444C" w:rsidTr="006D4652">
        <w:trPr>
          <w:trHeight w:val="1008"/>
        </w:trPr>
        <w:tc>
          <w:tcPr>
            <w:tcW w:w="2496"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Организация физкультурно-оздоровительной работы</w:t>
            </w: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1. Обеспечение оптимального двигательного режима в рамках образовательного процесса: проведение динамических часов, перемен, пауз, организация прогулок, спортивных часов, подвижных игр.</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2. Проведение физкультминуток на уроках</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3. Организация работы секций физкультурно-оздоровительной направленности</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4. Систематическое проведение спортивно-оздоровительных мероприятий, в том числе детско-взрослых (дни здоровья, "Самый, самый, самый… (быстрый, ловкий, сильный, выносливый, меткий)", "Веселые старты", "Папа, мама, я – спортивная семья", "Добры молодцы",  соревнования "Перестрелка, День здоровья, Зарничка, Кросс наций, Лыжня России и др.)</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5. Комплексная оценка состояния здоровья и физиологического развития с определением функциональных резервных возможностей организма (информационный банк "Здоровье") </w:t>
            </w:r>
            <w:r w:rsidRPr="0028444C">
              <w:rPr>
                <w:lang w:eastAsia="en-US"/>
              </w:rPr>
              <w:tab/>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6. Анализ функционального напряжения и школьной адаптации обучающихся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7. Определение уровня физической подготовленности обучающихся на начало и конец учебного года </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8. Профилактика и предупреждение стрессовых и конфликтных ситуаций, в том числе в семье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9. Составление индивидуальных и групповых развивающих и коррекционных программ для занятий с обучающимися по результатам диагностики и запросам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10. Организация для родительской общественности показательных спортивных выступлений на праздниках </w:t>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11. Организация работы с обучающимися специальной медицинской группы  для детей с ослабленным здоровьем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12. Внедрение методик, в том числе в рамках семейного воспитания, содействующих здоровьесохранению (закаливание на свежем воздухе, сезонная дотация витаминов, профилактика йододефицитных состояний и др.)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13. Актуализация использования приемов, способствующих снятию утомления методами релаксации, аромо-, музыко-, арт- и цветотерапии, в том числе в домашнем пространстве </w:t>
            </w:r>
            <w:r w:rsidRPr="0028444C">
              <w:rPr>
                <w:lang w:eastAsia="en-US"/>
              </w:rPr>
              <w:tab/>
            </w: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14. Диспансеризация педагогов</w:t>
            </w:r>
          </w:p>
        </w:tc>
      </w:tr>
      <w:tr w:rsidR="006D4652" w:rsidRPr="0028444C" w:rsidTr="006D4652">
        <w:trPr>
          <w:trHeight w:val="847"/>
        </w:trPr>
        <w:tc>
          <w:tcPr>
            <w:tcW w:w="2496"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Реализация дополнительных образовательных программ</w:t>
            </w:r>
          </w:p>
          <w:p w:rsidR="006D4652" w:rsidRPr="0028444C" w:rsidRDefault="006D4652" w:rsidP="006D4652">
            <w:pPr>
              <w:widowControl w:val="0"/>
              <w:autoSpaceDE w:val="0"/>
              <w:autoSpaceDN w:val="0"/>
              <w:adjustRightInd w:val="0"/>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1. Реализация программ внеучебной деятельности:</w:t>
            </w:r>
          </w:p>
          <w:p w:rsidR="006D4652" w:rsidRPr="0028444C" w:rsidRDefault="006D4652" w:rsidP="00D172CA">
            <w:pPr>
              <w:widowControl w:val="0"/>
              <w:numPr>
                <w:ilvl w:val="0"/>
                <w:numId w:val="55"/>
              </w:numPr>
              <w:autoSpaceDE w:val="0"/>
              <w:autoSpaceDN w:val="0"/>
              <w:adjustRightInd w:val="0"/>
              <w:spacing w:line="240" w:lineRule="atLeast"/>
              <w:rPr>
                <w:lang w:eastAsia="en-US"/>
              </w:rPr>
            </w:pPr>
            <w:r w:rsidRPr="0028444C">
              <w:rPr>
                <w:lang w:eastAsia="en-US"/>
              </w:rPr>
              <w:t>«Разговор о здоровом питании»</w:t>
            </w:r>
          </w:p>
          <w:p w:rsidR="006D4652" w:rsidRPr="0028444C" w:rsidRDefault="006D4652" w:rsidP="006D4652">
            <w:pPr>
              <w:widowControl w:val="0"/>
              <w:autoSpaceDE w:val="0"/>
              <w:autoSpaceDN w:val="0"/>
              <w:adjustRightInd w:val="0"/>
              <w:spacing w:line="240" w:lineRule="atLeast"/>
              <w:ind w:left="720"/>
              <w:rPr>
                <w:lang w:eastAsia="en-US"/>
              </w:rPr>
            </w:pP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144"/>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2. Проведение часов здоровья ("Что такое ЗОЖ", "Слагаемые здоровья", "Личная гигиена", "Советы Мойдодыра", "Привычки полезные и вредные", "Люди без будущего", "Правильное питание" и др.)</w:t>
            </w:r>
          </w:p>
        </w:tc>
      </w:tr>
      <w:tr w:rsidR="006D4652" w:rsidRPr="0028444C" w:rsidTr="006D4652">
        <w:trPr>
          <w:trHeight w:val="391"/>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3. Проведение цикла мероприятий по правилам дорожного движения с целью профилактики дорожно-транспортного травматизма </w:t>
            </w:r>
            <w:r w:rsidRPr="0028444C">
              <w:rPr>
                <w:lang w:eastAsia="en-US"/>
              </w:rPr>
              <w:tab/>
            </w:r>
          </w:p>
        </w:tc>
      </w:tr>
      <w:tr w:rsidR="006D4652" w:rsidRPr="0028444C" w:rsidTr="006D4652">
        <w:trPr>
          <w:trHeight w:val="779"/>
        </w:trPr>
        <w:tc>
          <w:tcPr>
            <w:tcW w:w="249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593"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4. Проведение конкурса рисунков ("Бегом от болезней", "За здоровый образ жизни", «Я выбираю спорт!» и т.д.) </w:t>
            </w:r>
            <w:r w:rsidRPr="0028444C">
              <w:rPr>
                <w:lang w:eastAsia="en-US"/>
              </w:rPr>
              <w:tab/>
            </w:r>
          </w:p>
        </w:tc>
      </w:tr>
      <w:tr w:rsidR="006D4652" w:rsidRPr="0028444C" w:rsidTr="006D4652">
        <w:trPr>
          <w:trHeight w:val="406"/>
        </w:trPr>
        <w:tc>
          <w:tcPr>
            <w:tcW w:w="11089" w:type="dxa"/>
            <w:gridSpan w:val="2"/>
            <w:tcBorders>
              <w:top w:val="single" w:sz="4" w:space="0" w:color="auto"/>
              <w:left w:val="nil"/>
              <w:bottom w:val="nil"/>
              <w:right w:val="nil"/>
            </w:tcBorders>
          </w:tcPr>
          <w:p w:rsidR="006D4652" w:rsidRPr="0028444C" w:rsidRDefault="006D4652" w:rsidP="006D4652">
            <w:pPr>
              <w:widowControl w:val="0"/>
              <w:autoSpaceDE w:val="0"/>
              <w:autoSpaceDN w:val="0"/>
              <w:adjustRightInd w:val="0"/>
              <w:spacing w:line="240" w:lineRule="atLeast"/>
              <w:rPr>
                <w:lang w:eastAsia="en-US"/>
              </w:rPr>
            </w:pPr>
          </w:p>
        </w:tc>
      </w:tr>
    </w:tbl>
    <w:p w:rsidR="006D4652" w:rsidRPr="0028444C" w:rsidRDefault="006D4652" w:rsidP="006D4652">
      <w:pPr>
        <w:spacing w:line="240" w:lineRule="atLeast"/>
      </w:pPr>
    </w:p>
    <w:tbl>
      <w:tblPr>
        <w:tblpPr w:leftFromText="180" w:rightFromText="180" w:bottomFromText="200" w:vertAnchor="text" w:tblpX="-885" w:tblpY="1"/>
        <w:tblOverlap w:val="neve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640"/>
        <w:gridCol w:w="236"/>
      </w:tblGrid>
      <w:tr w:rsidR="006D4652" w:rsidRPr="0028444C" w:rsidTr="006D4652">
        <w:trPr>
          <w:trHeight w:val="1128"/>
        </w:trPr>
        <w:tc>
          <w:tcPr>
            <w:tcW w:w="2376"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Организация работы  с родителями (законными представителями)</w:t>
            </w: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1. Проведение цикла родительских собраний "Здоровый ребенок" ("Режим дня младшего школьника", "Сон – лучший лекарь", "Профилактика простудных заболеваний", "Здоровый ребенок – успешный ребенок" и др.)</w:t>
            </w:r>
          </w:p>
        </w:tc>
        <w:tc>
          <w:tcPr>
            <w:tcW w:w="236" w:type="dxa"/>
            <w:vMerge w:val="restart"/>
            <w:tcBorders>
              <w:top w:val="nil"/>
              <w:left w:val="single" w:sz="4" w:space="0" w:color="auto"/>
              <w:right w:val="single" w:sz="4" w:space="0" w:color="auto"/>
            </w:tcBorders>
          </w:tcPr>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285"/>
        </w:trPr>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2. Организация психологического лектория для родителей</w:t>
            </w:r>
          </w:p>
        </w:tc>
        <w:tc>
          <w:tcPr>
            <w:tcW w:w="236" w:type="dxa"/>
            <w:vMerge/>
            <w:tcBorders>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584"/>
        </w:trPr>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3. Проведение открытых занятий для родителей по формированию культуры здорового и безопасного образа жизни</w:t>
            </w:r>
          </w:p>
        </w:tc>
        <w:tc>
          <w:tcPr>
            <w:tcW w:w="236" w:type="dxa"/>
            <w:vMerge/>
            <w:tcBorders>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285"/>
        </w:trPr>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4. Проведение индивидуальных консультаций (по запросам родителей)</w:t>
            </w:r>
          </w:p>
        </w:tc>
        <w:tc>
          <w:tcPr>
            <w:tcW w:w="236" w:type="dxa"/>
            <w:vMerge/>
            <w:tcBorders>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403"/>
        </w:trPr>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5. Разработка памяток-рекомендаций для родителей по формированию культуры здорового и безопасного образа жизни </w:t>
            </w:r>
            <w:r w:rsidRPr="0028444C">
              <w:rPr>
                <w:lang w:eastAsia="en-US"/>
              </w:rPr>
              <w:tab/>
            </w:r>
          </w:p>
        </w:tc>
        <w:tc>
          <w:tcPr>
            <w:tcW w:w="236" w:type="dxa"/>
            <w:vMerge/>
            <w:tcBorders>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510"/>
        </w:trPr>
        <w:tc>
          <w:tcPr>
            <w:tcW w:w="2376" w:type="dxa"/>
            <w:vMerge/>
            <w:tcBorders>
              <w:top w:val="nil"/>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nil"/>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7. Проведение тренинговых занятий по освоению приемов саморегуляции и релаксации </w:t>
            </w:r>
            <w:r w:rsidRPr="0028444C">
              <w:rPr>
                <w:lang w:eastAsia="en-US"/>
              </w:rPr>
              <w:tab/>
            </w:r>
          </w:p>
        </w:tc>
        <w:tc>
          <w:tcPr>
            <w:tcW w:w="236" w:type="dxa"/>
            <w:vMerge/>
            <w:tcBorders>
              <w:top w:val="nil"/>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173"/>
        </w:trPr>
        <w:tc>
          <w:tcPr>
            <w:tcW w:w="2376" w:type="dxa"/>
            <w:vMerge/>
            <w:tcBorders>
              <w:top w:val="nil"/>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c>
          <w:tcPr>
            <w:tcW w:w="236" w:type="dxa"/>
            <w:vMerge w:val="restart"/>
            <w:tcBorders>
              <w:top w:val="nil"/>
              <w:left w:val="single" w:sz="4" w:space="0" w:color="auto"/>
              <w:right w:val="single" w:sz="4" w:space="0" w:color="auto"/>
            </w:tcBorders>
          </w:tcPr>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spacing w:line="240" w:lineRule="atLeast"/>
              <w:rPr>
                <w:lang w:eastAsia="en-US"/>
              </w:rPr>
            </w:pPr>
          </w:p>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rPr>
          <w:trHeight w:val="475"/>
        </w:trPr>
        <w:tc>
          <w:tcPr>
            <w:tcW w:w="2376"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Методическая работа с педагогическими и руководящими работниками образовательного учреждения</w:t>
            </w:r>
          </w:p>
          <w:p w:rsidR="006D4652" w:rsidRPr="0028444C" w:rsidRDefault="006D4652" w:rsidP="006D4652">
            <w:pPr>
              <w:widowControl w:val="0"/>
              <w:autoSpaceDE w:val="0"/>
              <w:autoSpaceDN w:val="0"/>
              <w:adjustRightInd w:val="0"/>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1. Направление педагогических и руководящих работников на курсы повышения квалификации</w:t>
            </w:r>
          </w:p>
        </w:tc>
        <w:tc>
          <w:tcPr>
            <w:tcW w:w="236" w:type="dxa"/>
            <w:vMerge/>
            <w:tcBorders>
              <w:top w:val="nil"/>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2. Проведение психологических практикумов для учителей и классных руководителей по программам "Техника педагогического общения", "Модели педагогического взаимодействия" и др.</w:t>
            </w:r>
          </w:p>
        </w:tc>
        <w:tc>
          <w:tcPr>
            <w:tcW w:w="236" w:type="dxa"/>
            <w:vMerge/>
            <w:tcBorders>
              <w:top w:val="nil"/>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3.  Подготовка и проведение дней диагностики, регулирования и коррекции ("Нормализация учебной нагрузки", "Дозирование домашних заданий", "Учитель газами учеников" и др.) </w:t>
            </w:r>
            <w:r w:rsidRPr="0028444C">
              <w:rPr>
                <w:lang w:eastAsia="en-US"/>
              </w:rPr>
              <w:tab/>
            </w:r>
          </w:p>
        </w:tc>
        <w:tc>
          <w:tcPr>
            <w:tcW w:w="236" w:type="dxa"/>
            <w:vMerge/>
            <w:tcBorders>
              <w:top w:val="nil"/>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4. Подготовка методических материала для классных руководителей по теме:  </w:t>
            </w:r>
          </w:p>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"Роль семьи в формировании положительной Я – концепции ребенка" </w:t>
            </w:r>
            <w:r w:rsidRPr="0028444C">
              <w:rPr>
                <w:lang w:eastAsia="en-US"/>
              </w:rPr>
              <w:tab/>
            </w:r>
          </w:p>
        </w:tc>
        <w:tc>
          <w:tcPr>
            <w:tcW w:w="236" w:type="dxa"/>
            <w:vMerge/>
            <w:tcBorders>
              <w:top w:val="nil"/>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 xml:space="preserve">5. Проведение ППК </w:t>
            </w:r>
            <w:r w:rsidRPr="0028444C">
              <w:rPr>
                <w:lang w:eastAsia="en-US"/>
              </w:rPr>
              <w:tab/>
            </w:r>
          </w:p>
        </w:tc>
        <w:tc>
          <w:tcPr>
            <w:tcW w:w="236" w:type="dxa"/>
            <w:vMerge/>
            <w:tcBorders>
              <w:top w:val="nil"/>
              <w:left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r w:rsidR="006D4652" w:rsidRPr="0028444C" w:rsidTr="006D4652">
        <w:tc>
          <w:tcPr>
            <w:tcW w:w="2376"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rPr>
                <w:lang w:eastAsia="en-US"/>
              </w:rPr>
            </w:pPr>
          </w:p>
        </w:tc>
        <w:tc>
          <w:tcPr>
            <w:tcW w:w="8640"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r w:rsidRPr="0028444C">
              <w:rPr>
                <w:lang w:eastAsia="en-US"/>
              </w:rPr>
              <w:t>6. Оформление классных уголков  "Уголок здоровья"</w:t>
            </w:r>
          </w:p>
        </w:tc>
        <w:tc>
          <w:tcPr>
            <w:tcW w:w="236" w:type="dxa"/>
            <w:vMerge/>
            <w:tcBorders>
              <w:top w:val="nil"/>
              <w:left w:val="single" w:sz="4" w:space="0" w:color="auto"/>
              <w:bottom w:val="nil"/>
              <w:right w:val="single" w:sz="4" w:space="0" w:color="auto"/>
            </w:tcBorders>
          </w:tcPr>
          <w:p w:rsidR="006D4652" w:rsidRPr="0028444C" w:rsidRDefault="006D4652" w:rsidP="006D4652">
            <w:pPr>
              <w:widowControl w:val="0"/>
              <w:autoSpaceDE w:val="0"/>
              <w:autoSpaceDN w:val="0"/>
              <w:adjustRightInd w:val="0"/>
              <w:spacing w:line="240" w:lineRule="atLeast"/>
              <w:rPr>
                <w:lang w:eastAsia="en-US"/>
              </w:rPr>
            </w:pPr>
          </w:p>
        </w:tc>
      </w:tr>
    </w:tbl>
    <w:p w:rsidR="006D4652" w:rsidRPr="0028444C" w:rsidRDefault="006D4652" w:rsidP="006D4652">
      <w:pPr>
        <w:pStyle w:val="aff1"/>
        <w:spacing w:before="0" w:beforeAutospacing="0" w:after="0" w:line="240" w:lineRule="atLeast"/>
        <w:rPr>
          <w:rStyle w:val="afff4"/>
          <w:color w:val="000000"/>
        </w:rPr>
      </w:pPr>
    </w:p>
    <w:p w:rsidR="006D4652" w:rsidRPr="0028444C" w:rsidRDefault="006D4652" w:rsidP="006D4652">
      <w:pPr>
        <w:pStyle w:val="aff1"/>
        <w:spacing w:before="0" w:beforeAutospacing="0" w:after="0" w:line="240" w:lineRule="atLeast"/>
        <w:jc w:val="center"/>
      </w:pPr>
      <w:r w:rsidRPr="0028444C">
        <w:rPr>
          <w:rStyle w:val="afff4"/>
        </w:rPr>
        <w:t>Реализации Программы по формированию</w:t>
      </w:r>
      <w:r w:rsidRPr="0028444C">
        <w:rPr>
          <w:rStyle w:val="afff4"/>
          <w:color w:val="000000"/>
        </w:rPr>
        <w:t xml:space="preserve"> экологической культуры здорового  и      безопасного образа жизни</w:t>
      </w:r>
    </w:p>
    <w:p w:rsidR="006D4652" w:rsidRPr="0028444C" w:rsidRDefault="006D4652" w:rsidP="006D4652">
      <w:pPr>
        <w:pStyle w:val="a3"/>
        <w:spacing w:line="240" w:lineRule="atLeast"/>
        <w:ind w:firstLine="454"/>
        <w:rPr>
          <w:rStyle w:val="Zag11"/>
          <w:rFonts w:ascii="Times New Roman" w:hAnsi="Times New Roman"/>
          <w:color w:val="auto"/>
          <w:spacing w:val="-3"/>
          <w:sz w:val="24"/>
          <w:szCs w:val="24"/>
        </w:rPr>
      </w:pPr>
      <w:r w:rsidRPr="0028444C">
        <w:rPr>
          <w:rStyle w:val="Zag11"/>
          <w:rFonts w:ascii="Times New Roman" w:hAnsi="Times New Roman"/>
          <w:color w:val="auto"/>
          <w:spacing w:val="-3"/>
          <w:sz w:val="24"/>
          <w:szCs w:val="24"/>
        </w:rPr>
        <w:t>Работа  образовательной организации по реализации про</w:t>
      </w:r>
      <w:r w:rsidRPr="0028444C">
        <w:rPr>
          <w:rStyle w:val="Zag11"/>
          <w:rFonts w:ascii="Times New Roman" w:hAnsi="Times New Roman"/>
          <w:color w:val="auto"/>
          <w:sz w:val="24"/>
          <w:szCs w:val="24"/>
        </w:rPr>
        <w:t xml:space="preserve">граммы формирования экологической культуры, здорового и </w:t>
      </w:r>
      <w:r w:rsidRPr="0028444C">
        <w:rPr>
          <w:rStyle w:val="Zag11"/>
          <w:rFonts w:ascii="Times New Roman" w:hAnsi="Times New Roman"/>
          <w:color w:val="auto"/>
          <w:spacing w:val="-3"/>
          <w:sz w:val="24"/>
          <w:szCs w:val="24"/>
        </w:rPr>
        <w:t xml:space="preserve">безопасного образа жизни  реализуется  в два этапа. </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i/>
          <w:iCs/>
          <w:color w:val="auto"/>
          <w:sz w:val="24"/>
          <w:szCs w:val="24"/>
        </w:rPr>
        <w:t>Первый этап</w:t>
      </w:r>
      <w:r w:rsidRPr="0028444C">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6D4652" w:rsidRPr="0028444C" w:rsidRDefault="006D4652" w:rsidP="006D4652">
      <w:pPr>
        <w:pStyle w:val="21"/>
        <w:spacing w:line="240" w:lineRule="atLeast"/>
        <w:rPr>
          <w:rStyle w:val="Zag11"/>
          <w:sz w:val="24"/>
        </w:rPr>
      </w:pPr>
      <w:r w:rsidRPr="0028444C">
        <w:rPr>
          <w:rStyle w:val="Zag11"/>
          <w:sz w:val="24"/>
        </w:rPr>
        <w:t xml:space="preserve">организации режима дня детей, их нагрузкам, питанию, </w:t>
      </w:r>
      <w:r w:rsidRPr="0028444C">
        <w:rPr>
          <w:rStyle w:val="Zag11"/>
          <w:spacing w:val="-4"/>
          <w:sz w:val="24"/>
        </w:rPr>
        <w:t>физкультурно­оздоровительной работе, сформированности эле</w:t>
      </w:r>
      <w:r w:rsidRPr="0028444C">
        <w:rPr>
          <w:rStyle w:val="Zag11"/>
          <w:sz w:val="24"/>
        </w:rPr>
        <w:t>ментарных навыков гигиены, рационального питания и профилактике вредных привычек;</w:t>
      </w:r>
    </w:p>
    <w:p w:rsidR="006D4652" w:rsidRPr="0028444C" w:rsidRDefault="006D4652" w:rsidP="006D4652">
      <w:pPr>
        <w:pStyle w:val="21"/>
        <w:spacing w:line="240" w:lineRule="atLeast"/>
        <w:rPr>
          <w:rStyle w:val="Zag11"/>
          <w:sz w:val="24"/>
        </w:rPr>
      </w:pPr>
      <w:r w:rsidRPr="0028444C">
        <w:rPr>
          <w:rStyle w:val="Zag11"/>
          <w:spacing w:val="2"/>
          <w:sz w:val="24"/>
        </w:rPr>
        <w:t>организации проводимой и необходимой для реализации программы просветительской работы образовательно</w:t>
      </w:r>
      <w:r w:rsidRPr="0028444C">
        <w:rPr>
          <w:rStyle w:val="Zag11"/>
          <w:spacing w:val="-2"/>
          <w:sz w:val="24"/>
        </w:rPr>
        <w:t>й организации с обучающимися и родителями (законными пред</w:t>
      </w:r>
      <w:r w:rsidRPr="0028444C">
        <w:rPr>
          <w:rStyle w:val="Zag11"/>
          <w:sz w:val="24"/>
        </w:rPr>
        <w:t>ставителями);</w:t>
      </w:r>
    </w:p>
    <w:p w:rsidR="006D4652" w:rsidRPr="0028444C" w:rsidRDefault="006D4652" w:rsidP="006D4652">
      <w:pPr>
        <w:pStyle w:val="21"/>
        <w:spacing w:line="240" w:lineRule="atLeast"/>
        <w:rPr>
          <w:rStyle w:val="Zag11"/>
          <w:sz w:val="24"/>
        </w:rPr>
      </w:pPr>
      <w:r w:rsidRPr="0028444C">
        <w:rPr>
          <w:rStyle w:val="Zag11"/>
          <w:spacing w:val="-3"/>
          <w:sz w:val="24"/>
        </w:rPr>
        <w:t xml:space="preserve">выделению приоритетов в работе образовательного образовательной организации </w:t>
      </w:r>
      <w:r w:rsidRPr="0028444C">
        <w:rPr>
          <w:rStyle w:val="Zag11"/>
          <w:spacing w:val="2"/>
          <w:sz w:val="24"/>
        </w:rPr>
        <w:t>с учётом результатов проведённого анализа, а также возрастных особенностей обучающихся при получении  началь</w:t>
      </w:r>
      <w:r w:rsidRPr="0028444C">
        <w:rPr>
          <w:rStyle w:val="Zag11"/>
          <w:sz w:val="24"/>
        </w:rPr>
        <w:t>ного общего образования.</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i/>
          <w:iCs/>
          <w:color w:val="auto"/>
          <w:spacing w:val="-4"/>
          <w:sz w:val="24"/>
          <w:szCs w:val="24"/>
        </w:rPr>
        <w:t>Второй этап</w:t>
      </w:r>
      <w:r w:rsidRPr="0028444C">
        <w:rPr>
          <w:rStyle w:val="Zag11"/>
          <w:rFonts w:ascii="Times New Roman" w:hAnsi="Times New Roman"/>
          <w:color w:val="auto"/>
          <w:spacing w:val="-4"/>
          <w:sz w:val="24"/>
          <w:szCs w:val="24"/>
        </w:rPr>
        <w:t xml:space="preserve"> — организация просветительской, учебно­вос</w:t>
      </w:r>
      <w:r w:rsidRPr="0028444C">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28444C">
        <w:rPr>
          <w:rStyle w:val="Zag11"/>
          <w:rFonts w:ascii="Times New Roman" w:hAnsi="Times New Roman"/>
          <w:color w:val="auto"/>
          <w:sz w:val="24"/>
          <w:szCs w:val="24"/>
        </w:rPr>
        <w:t xml:space="preserve"> по данному направлению.</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z w:val="24"/>
          <w:szCs w:val="24"/>
        </w:rPr>
        <w:t>1.</w:t>
      </w:r>
      <w:r w:rsidRPr="0028444C">
        <w:rPr>
          <w:rStyle w:val="Zag11"/>
          <w:rFonts w:ascii="Times New Roman" w:hAnsi="Times New Roman"/>
          <w:color w:val="auto"/>
          <w:sz w:val="24"/>
          <w:szCs w:val="24"/>
        </w:rPr>
        <w:t> </w:t>
      </w:r>
      <w:r w:rsidRPr="0028444C">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6D4652" w:rsidRPr="0028444C" w:rsidRDefault="006D4652" w:rsidP="006D4652">
      <w:pPr>
        <w:pStyle w:val="21"/>
        <w:spacing w:line="240" w:lineRule="atLeast"/>
        <w:rPr>
          <w:rStyle w:val="Zag11"/>
          <w:sz w:val="24"/>
        </w:rPr>
      </w:pPr>
      <w:r w:rsidRPr="0028444C">
        <w:rPr>
          <w:rStyle w:val="Zag11"/>
          <w:sz w:val="24"/>
        </w:rPr>
        <w:t xml:space="preserve">внедрение в систему работы </w:t>
      </w:r>
      <w:r w:rsidRPr="0028444C">
        <w:rPr>
          <w:rStyle w:val="Zag11"/>
          <w:spacing w:val="-3"/>
          <w:sz w:val="24"/>
        </w:rPr>
        <w:t xml:space="preserve">образовательной организации </w:t>
      </w:r>
      <w:r w:rsidRPr="0028444C">
        <w:rPr>
          <w:rStyle w:val="Zag11"/>
          <w:spacing w:val="2"/>
          <w:sz w:val="24"/>
        </w:rPr>
        <w:t>дополнительных образовательных курсов, которые на</w:t>
      </w:r>
      <w:r w:rsidRPr="0028444C">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D4652" w:rsidRPr="0028444C" w:rsidRDefault="006D4652" w:rsidP="006D4652">
      <w:pPr>
        <w:pStyle w:val="21"/>
        <w:spacing w:line="240" w:lineRule="atLeast"/>
        <w:rPr>
          <w:rStyle w:val="Zag11"/>
          <w:sz w:val="24"/>
        </w:rPr>
      </w:pPr>
      <w:r w:rsidRPr="0028444C">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D4652" w:rsidRPr="0028444C" w:rsidRDefault="006D4652" w:rsidP="006D4652">
      <w:pPr>
        <w:pStyle w:val="21"/>
        <w:spacing w:line="240" w:lineRule="atLeast"/>
        <w:rPr>
          <w:rStyle w:val="Zag11"/>
          <w:sz w:val="24"/>
        </w:rPr>
      </w:pPr>
      <w:r w:rsidRPr="0028444C">
        <w:rPr>
          <w:rStyle w:val="Zag11"/>
          <w:spacing w:val="2"/>
          <w:sz w:val="24"/>
        </w:rPr>
        <w:t xml:space="preserve">проведение дней здоровья, конкурсов, экологических </w:t>
      </w:r>
      <w:r w:rsidRPr="0028444C">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6D4652" w:rsidRPr="0028444C" w:rsidRDefault="006D4652" w:rsidP="006D4652">
      <w:pPr>
        <w:pStyle w:val="21"/>
        <w:spacing w:line="240" w:lineRule="atLeast"/>
        <w:rPr>
          <w:rStyle w:val="Zag11"/>
          <w:sz w:val="24"/>
        </w:rPr>
      </w:pPr>
      <w:r w:rsidRPr="0028444C">
        <w:rPr>
          <w:rStyle w:val="Zag11"/>
          <w:sz w:val="24"/>
        </w:rPr>
        <w:t xml:space="preserve">создание в школе общественного совета по реализации </w:t>
      </w:r>
      <w:r w:rsidRPr="0028444C">
        <w:rPr>
          <w:rStyle w:val="Zag11"/>
          <w:spacing w:val="2"/>
          <w:sz w:val="24"/>
        </w:rPr>
        <w:t xml:space="preserve">Программы, включающего представителей администрации, </w:t>
      </w:r>
      <w:r w:rsidRPr="0028444C">
        <w:rPr>
          <w:rStyle w:val="Zag11"/>
          <w:sz w:val="24"/>
        </w:rPr>
        <w:t>учащихся старших классов, родителей (законных представи</w:t>
      </w:r>
      <w:r w:rsidRPr="0028444C">
        <w:rPr>
          <w:rStyle w:val="Zag11"/>
          <w:spacing w:val="2"/>
          <w:sz w:val="24"/>
        </w:rPr>
        <w:t>телей), представителей детских физкультурно­оздоровитель</w:t>
      </w:r>
      <w:r w:rsidRPr="0028444C">
        <w:rPr>
          <w:rStyle w:val="Zag11"/>
          <w:sz w:val="24"/>
        </w:rPr>
        <w:t>ных клубов, специалистов по охране окружающей среды.</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z w:val="24"/>
          <w:szCs w:val="24"/>
        </w:rPr>
        <w:t>2.</w:t>
      </w:r>
      <w:r w:rsidRPr="0028444C">
        <w:rPr>
          <w:rStyle w:val="Zag11"/>
          <w:rFonts w:ascii="Times New Roman" w:hAnsi="Times New Roman"/>
          <w:color w:val="auto"/>
          <w:sz w:val="24"/>
          <w:szCs w:val="24"/>
        </w:rPr>
        <w:t> </w:t>
      </w:r>
      <w:r w:rsidRPr="0028444C">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28444C">
        <w:rPr>
          <w:rStyle w:val="Zag11"/>
          <w:rFonts w:ascii="Times New Roman" w:hAnsi="Times New Roman"/>
          <w:color w:val="auto"/>
          <w:spacing w:val="2"/>
          <w:sz w:val="24"/>
          <w:szCs w:val="24"/>
        </w:rPr>
        <w:t>направленная на повышение квалификации работников</w:t>
      </w:r>
      <w:r w:rsidRPr="0028444C">
        <w:rPr>
          <w:rStyle w:val="Zag11"/>
          <w:rFonts w:ascii="Times New Roman" w:hAnsi="Times New Roman"/>
          <w:color w:val="auto"/>
          <w:spacing w:val="-3"/>
          <w:sz w:val="24"/>
          <w:szCs w:val="24"/>
        </w:rPr>
        <w:t xml:space="preserve"> образовательной организации</w:t>
      </w:r>
      <w:r w:rsidRPr="0028444C">
        <w:rPr>
          <w:rStyle w:val="Zag11"/>
          <w:rFonts w:ascii="Times New Roman" w:hAnsi="Times New Roman"/>
          <w:color w:val="auto"/>
          <w:spacing w:val="2"/>
          <w:sz w:val="24"/>
          <w:szCs w:val="24"/>
        </w:rPr>
        <w:t xml:space="preserve"> и повышение уровня знаний </w:t>
      </w:r>
      <w:r w:rsidRPr="0028444C">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6D4652" w:rsidRPr="0028444C" w:rsidRDefault="006D4652" w:rsidP="006D4652">
      <w:pPr>
        <w:pStyle w:val="21"/>
        <w:spacing w:line="240" w:lineRule="atLeast"/>
        <w:rPr>
          <w:rStyle w:val="Zag11"/>
          <w:sz w:val="24"/>
        </w:rPr>
      </w:pPr>
      <w:r w:rsidRPr="0028444C">
        <w:rPr>
          <w:rStyle w:val="Zag11"/>
          <w:spacing w:val="-3"/>
          <w:sz w:val="24"/>
        </w:rPr>
        <w:t>проведение соответствующих лекций, консультаций, семи</w:t>
      </w:r>
      <w:r w:rsidRPr="0028444C">
        <w:rPr>
          <w:rStyle w:val="Zag11"/>
          <w:sz w:val="24"/>
        </w:rPr>
        <w:t>наров, круглых столов, родительских собраний, педагогических советов по данной проблеме;</w:t>
      </w:r>
    </w:p>
    <w:p w:rsidR="006D4652" w:rsidRPr="0028444C" w:rsidRDefault="006D4652" w:rsidP="006D4652">
      <w:pPr>
        <w:pStyle w:val="21"/>
        <w:spacing w:line="240" w:lineRule="atLeast"/>
        <w:rPr>
          <w:rStyle w:val="Zag11"/>
          <w:sz w:val="24"/>
        </w:rPr>
      </w:pPr>
      <w:r w:rsidRPr="0028444C">
        <w:rPr>
          <w:rStyle w:val="Zag11"/>
          <w:sz w:val="24"/>
        </w:rPr>
        <w:t xml:space="preserve">приобретение для педагогов, специалистов и родителей </w:t>
      </w:r>
      <w:r w:rsidRPr="0028444C">
        <w:rPr>
          <w:rStyle w:val="Zag11"/>
          <w:spacing w:val="-3"/>
          <w:sz w:val="24"/>
        </w:rPr>
        <w:t>(законных представителей) необходимой научно­методической</w:t>
      </w:r>
      <w:r w:rsidRPr="0028444C">
        <w:rPr>
          <w:rStyle w:val="Zag11"/>
          <w:sz w:val="24"/>
        </w:rPr>
        <w:t>литературы;</w:t>
      </w:r>
    </w:p>
    <w:p w:rsidR="006D4652" w:rsidRPr="0028444C" w:rsidRDefault="006D4652" w:rsidP="006D4652">
      <w:pPr>
        <w:pStyle w:val="21"/>
        <w:spacing w:line="240" w:lineRule="atLeast"/>
        <w:rPr>
          <w:rStyle w:val="Zag11"/>
          <w:sz w:val="24"/>
        </w:rPr>
      </w:pPr>
      <w:r w:rsidRPr="0028444C">
        <w:rPr>
          <w:rStyle w:val="Zag11"/>
          <w:sz w:val="24"/>
        </w:rPr>
        <w:t xml:space="preserve">привлечение педагогов, медицинских работников, психологов и родителей (законных представителей) к совместной </w:t>
      </w:r>
      <w:r w:rsidRPr="0028444C">
        <w:rPr>
          <w:rStyle w:val="Zag11"/>
          <w:spacing w:val="2"/>
          <w:sz w:val="24"/>
        </w:rPr>
        <w:t xml:space="preserve">работе по проведению природоохранных, оздоровительных </w:t>
      </w:r>
      <w:r w:rsidRPr="0028444C">
        <w:rPr>
          <w:rStyle w:val="Zag11"/>
          <w:sz w:val="24"/>
        </w:rPr>
        <w:t>мероприятий и спортивных соревнований.</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iCs/>
          <w:color w:val="auto"/>
          <w:spacing w:val="2"/>
          <w:sz w:val="24"/>
          <w:szCs w:val="24"/>
        </w:rPr>
        <w:t>Создание экологически безопасной, здоровьесберегающей инфра</w:t>
      </w:r>
      <w:r w:rsidRPr="0028444C">
        <w:rPr>
          <w:rStyle w:val="Zag11"/>
          <w:rFonts w:ascii="Times New Roman" w:hAnsi="Times New Roman"/>
          <w:iCs/>
          <w:color w:val="auto"/>
          <w:sz w:val="24"/>
          <w:szCs w:val="24"/>
        </w:rPr>
        <w:t xml:space="preserve">структуры </w:t>
      </w:r>
      <w:r w:rsidRPr="0028444C">
        <w:rPr>
          <w:rStyle w:val="Zag11"/>
          <w:rFonts w:ascii="Times New Roman" w:hAnsi="Times New Roman"/>
          <w:color w:val="auto"/>
          <w:spacing w:val="-3"/>
          <w:sz w:val="24"/>
          <w:szCs w:val="24"/>
        </w:rPr>
        <w:t xml:space="preserve">образовательной организации </w:t>
      </w:r>
      <w:r w:rsidRPr="0028444C">
        <w:rPr>
          <w:rStyle w:val="Zag11"/>
          <w:rFonts w:ascii="Times New Roman" w:hAnsi="Times New Roman"/>
          <w:color w:val="auto"/>
          <w:sz w:val="24"/>
          <w:szCs w:val="24"/>
        </w:rPr>
        <w:t>включает:</w:t>
      </w:r>
    </w:p>
    <w:p w:rsidR="006D4652" w:rsidRPr="0028444C" w:rsidRDefault="006D4652" w:rsidP="006D4652">
      <w:pPr>
        <w:pStyle w:val="21"/>
        <w:spacing w:line="240" w:lineRule="atLeast"/>
        <w:rPr>
          <w:rStyle w:val="Zag11"/>
          <w:sz w:val="24"/>
        </w:rPr>
      </w:pPr>
      <w:r w:rsidRPr="0028444C">
        <w:rPr>
          <w:rStyle w:val="Zag11"/>
          <w:sz w:val="24"/>
        </w:rPr>
        <w:t xml:space="preserve">соответствие состояния и содержания здания и помещений </w:t>
      </w:r>
      <w:r w:rsidRPr="0028444C">
        <w:rPr>
          <w:rStyle w:val="Zag11"/>
          <w:spacing w:val="-3"/>
          <w:sz w:val="24"/>
        </w:rPr>
        <w:t xml:space="preserve">образовательной организации </w:t>
      </w:r>
      <w:r w:rsidRPr="0028444C">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D4652" w:rsidRPr="0028444C" w:rsidRDefault="006D4652" w:rsidP="006D4652">
      <w:pPr>
        <w:pStyle w:val="21"/>
        <w:spacing w:line="240" w:lineRule="atLeast"/>
        <w:rPr>
          <w:rStyle w:val="Zag11"/>
          <w:sz w:val="24"/>
        </w:rPr>
      </w:pPr>
      <w:r w:rsidRPr="0028444C">
        <w:rPr>
          <w:rStyle w:val="Zag11"/>
          <w:spacing w:val="-5"/>
          <w:sz w:val="24"/>
        </w:rPr>
        <w:t>наличие и необходимое оснащение помещений для пита</w:t>
      </w:r>
      <w:r w:rsidRPr="0028444C">
        <w:rPr>
          <w:rStyle w:val="Zag11"/>
          <w:spacing w:val="2"/>
          <w:sz w:val="24"/>
        </w:rPr>
        <w:t>ния обучающихся</w:t>
      </w:r>
      <w:r w:rsidRPr="0028444C">
        <w:rPr>
          <w:rStyle w:val="Zag11"/>
          <w:sz w:val="24"/>
        </w:rPr>
        <w:t>;</w:t>
      </w:r>
    </w:p>
    <w:p w:rsidR="006D4652" w:rsidRPr="0028444C" w:rsidRDefault="006D4652" w:rsidP="006D4652">
      <w:pPr>
        <w:pStyle w:val="21"/>
        <w:spacing w:line="240" w:lineRule="atLeast"/>
        <w:rPr>
          <w:rStyle w:val="Zag11"/>
          <w:sz w:val="24"/>
        </w:rPr>
      </w:pPr>
      <w:r w:rsidRPr="0028444C">
        <w:rPr>
          <w:rStyle w:val="Zag11"/>
          <w:spacing w:val="2"/>
          <w:sz w:val="24"/>
        </w:rPr>
        <w:t>оснащённость кабинетов, физкультурного зала, спорт</w:t>
      </w:r>
      <w:r w:rsidRPr="0028444C">
        <w:rPr>
          <w:rStyle w:val="Zag11"/>
          <w:sz w:val="24"/>
        </w:rPr>
        <w:t>площадок необходимым игровым и спортивным оборудованием и инвентарём.</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28444C">
        <w:rPr>
          <w:rStyle w:val="Zag11"/>
          <w:rFonts w:ascii="Times New Roman" w:hAnsi="Times New Roman"/>
          <w:color w:val="auto"/>
          <w:spacing w:val="-3"/>
          <w:sz w:val="24"/>
          <w:szCs w:val="24"/>
        </w:rPr>
        <w:t>образовательной организации</w:t>
      </w:r>
      <w:r w:rsidRPr="0028444C">
        <w:rPr>
          <w:rStyle w:val="Zag11"/>
          <w:rFonts w:ascii="Times New Roman" w:hAnsi="Times New Roman"/>
          <w:color w:val="auto"/>
          <w:sz w:val="24"/>
          <w:szCs w:val="24"/>
        </w:rPr>
        <w:t>.</w:t>
      </w:r>
    </w:p>
    <w:p w:rsidR="006D4652" w:rsidRPr="0028444C" w:rsidRDefault="006D4652" w:rsidP="006D4652">
      <w:pPr>
        <w:pStyle w:val="a3"/>
        <w:spacing w:line="240" w:lineRule="atLeast"/>
        <w:ind w:firstLine="454"/>
        <w:rPr>
          <w:rStyle w:val="Zag11"/>
          <w:rFonts w:ascii="Times New Roman" w:hAnsi="Times New Roman"/>
          <w:color w:val="auto"/>
          <w:spacing w:val="-2"/>
          <w:sz w:val="24"/>
          <w:szCs w:val="24"/>
        </w:rPr>
      </w:pPr>
      <w:r w:rsidRPr="0028444C">
        <w:rPr>
          <w:rStyle w:val="Zag11"/>
          <w:rFonts w:ascii="Times New Roman" w:hAnsi="Times New Roman"/>
          <w:iCs/>
          <w:color w:val="auto"/>
          <w:spacing w:val="-2"/>
          <w:sz w:val="24"/>
          <w:szCs w:val="24"/>
        </w:rPr>
        <w:t>Организация учебной и внеурочной деятельности обучающихся</w:t>
      </w:r>
      <w:r w:rsidRPr="0028444C">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D4652" w:rsidRPr="0028444C" w:rsidRDefault="006D4652" w:rsidP="006D4652">
      <w:pPr>
        <w:pStyle w:val="21"/>
        <w:spacing w:line="240" w:lineRule="atLeast"/>
        <w:rPr>
          <w:rStyle w:val="Zag11"/>
          <w:sz w:val="24"/>
        </w:rPr>
      </w:pPr>
      <w:r w:rsidRPr="0028444C">
        <w:rPr>
          <w:rStyle w:val="Zag11"/>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D4652" w:rsidRPr="0028444C" w:rsidRDefault="006D4652" w:rsidP="006D4652">
      <w:pPr>
        <w:pStyle w:val="21"/>
        <w:spacing w:line="240" w:lineRule="atLeast"/>
        <w:jc w:val="left"/>
        <w:rPr>
          <w:rStyle w:val="Zag11"/>
          <w:sz w:val="24"/>
        </w:rPr>
      </w:pPr>
      <w:r w:rsidRPr="0028444C">
        <w:rPr>
          <w:rStyle w:val="Zag11"/>
          <w:sz w:val="24"/>
        </w:rPr>
        <w:t xml:space="preserve">использование методов и методик обучения, адекватных </w:t>
      </w:r>
      <w:r w:rsidRPr="0028444C">
        <w:rPr>
          <w:rStyle w:val="Zag11"/>
          <w:spacing w:val="2"/>
          <w:sz w:val="24"/>
        </w:rPr>
        <w:t xml:space="preserve">возрастным возможностям и особенностям обучающихся </w:t>
      </w:r>
      <w:r w:rsidRPr="0028444C">
        <w:rPr>
          <w:rStyle w:val="Zag11"/>
          <w:sz w:val="24"/>
        </w:rPr>
        <w:t>(использование методик, прошедших апробацию);</w:t>
      </w:r>
    </w:p>
    <w:p w:rsidR="006D4652" w:rsidRPr="0028444C" w:rsidRDefault="006D4652" w:rsidP="006D4652">
      <w:pPr>
        <w:pStyle w:val="21"/>
        <w:spacing w:line="240" w:lineRule="atLeast"/>
        <w:rPr>
          <w:rStyle w:val="Zag11"/>
          <w:sz w:val="24"/>
        </w:rPr>
      </w:pPr>
      <w:r w:rsidRPr="0028444C">
        <w:rPr>
          <w:rStyle w:val="Zag11"/>
          <w:spacing w:val="2"/>
          <w:sz w:val="24"/>
        </w:rPr>
        <w:t xml:space="preserve">введение любых инноваций в учебный процесс только </w:t>
      </w:r>
      <w:r w:rsidRPr="0028444C">
        <w:rPr>
          <w:rStyle w:val="Zag11"/>
          <w:sz w:val="24"/>
        </w:rPr>
        <w:t>под контролем специалистов;</w:t>
      </w:r>
    </w:p>
    <w:p w:rsidR="006D4652" w:rsidRPr="0028444C" w:rsidRDefault="006D4652" w:rsidP="006D4652">
      <w:pPr>
        <w:pStyle w:val="21"/>
        <w:spacing w:line="240" w:lineRule="atLeast"/>
        <w:jc w:val="left"/>
        <w:rPr>
          <w:rStyle w:val="Zag11"/>
          <w:sz w:val="24"/>
        </w:rPr>
      </w:pPr>
      <w:r w:rsidRPr="0028444C">
        <w:rPr>
          <w:rStyle w:val="Zag11"/>
          <w:spacing w:val="-3"/>
          <w:sz w:val="24"/>
        </w:rPr>
        <w:t>строгое соблюдение всех требований к использованию тех</w:t>
      </w:r>
      <w:r w:rsidRPr="0028444C">
        <w:rPr>
          <w:rStyle w:val="Zag11"/>
          <w:spacing w:val="-2"/>
          <w:sz w:val="24"/>
        </w:rPr>
        <w:t xml:space="preserve">нических средств обучения, в том числе компьютеров и аудио­ </w:t>
      </w:r>
      <w:r w:rsidRPr="0028444C">
        <w:rPr>
          <w:rStyle w:val="Zag11"/>
          <w:sz w:val="24"/>
        </w:rPr>
        <w:t>визуальных средств;</w:t>
      </w:r>
    </w:p>
    <w:p w:rsidR="006D4652" w:rsidRPr="0028444C" w:rsidRDefault="006D4652" w:rsidP="006D4652">
      <w:pPr>
        <w:pStyle w:val="21"/>
        <w:spacing w:line="240" w:lineRule="atLeast"/>
        <w:rPr>
          <w:rStyle w:val="Zag11"/>
          <w:sz w:val="24"/>
        </w:rPr>
      </w:pPr>
      <w:r w:rsidRPr="0028444C">
        <w:rPr>
          <w:rStyle w:val="Zag11"/>
          <w:sz w:val="24"/>
        </w:rPr>
        <w:t>индивидуализацию обучения, учёт индивидуальных осо</w:t>
      </w:r>
      <w:r w:rsidRPr="0028444C">
        <w:rPr>
          <w:rStyle w:val="Zag11"/>
          <w:spacing w:val="2"/>
          <w:sz w:val="24"/>
        </w:rPr>
        <w:t xml:space="preserve">бенностей развития обучающихся: темпа развития и темпа </w:t>
      </w:r>
      <w:r w:rsidRPr="0028444C">
        <w:rPr>
          <w:rStyle w:val="Zag11"/>
          <w:sz w:val="24"/>
        </w:rPr>
        <w:t>деятельности, обучение по индивидуальным образовательным траекториям;</w:t>
      </w:r>
    </w:p>
    <w:p w:rsidR="006D4652" w:rsidRPr="0028444C" w:rsidRDefault="006D4652" w:rsidP="006D4652">
      <w:pPr>
        <w:pStyle w:val="21"/>
        <w:spacing w:line="240" w:lineRule="atLeast"/>
        <w:rPr>
          <w:rStyle w:val="Zag11"/>
          <w:sz w:val="24"/>
        </w:rPr>
      </w:pPr>
      <w:r w:rsidRPr="0028444C">
        <w:rPr>
          <w:rStyle w:val="Zag11"/>
          <w:sz w:val="24"/>
        </w:rPr>
        <w:t>ведение систематической работы с детьми с ослабленным здоровьем и с детьми с ОВЗ.</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pacing w:val="2"/>
          <w:sz w:val="24"/>
          <w:szCs w:val="24"/>
        </w:rPr>
        <w:t xml:space="preserve">Эффективность реализации этого направления зависит </w:t>
      </w:r>
      <w:r w:rsidRPr="0028444C">
        <w:rPr>
          <w:rStyle w:val="Zag11"/>
          <w:rFonts w:ascii="Times New Roman" w:hAnsi="Times New Roman"/>
          <w:color w:val="auto"/>
          <w:sz w:val="24"/>
          <w:szCs w:val="24"/>
        </w:rPr>
        <w:t>от деятельности каждого педагога.</w:t>
      </w:r>
    </w:p>
    <w:p w:rsidR="006D4652" w:rsidRPr="0028444C" w:rsidRDefault="006D4652" w:rsidP="006D4652">
      <w:pPr>
        <w:pStyle w:val="a3"/>
        <w:spacing w:line="240" w:lineRule="atLeast"/>
        <w:ind w:firstLine="454"/>
        <w:rPr>
          <w:rStyle w:val="Zag11"/>
          <w:rFonts w:ascii="Times New Roman" w:hAnsi="Times New Roman"/>
          <w:color w:val="auto"/>
          <w:spacing w:val="2"/>
          <w:sz w:val="24"/>
          <w:szCs w:val="24"/>
        </w:rPr>
      </w:pPr>
      <w:r w:rsidRPr="0028444C">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28444C">
        <w:rPr>
          <w:rStyle w:val="Zag11"/>
          <w:rFonts w:ascii="Times New Roman" w:hAnsi="Times New Roman"/>
          <w:color w:val="auto"/>
          <w:spacing w:val="-2"/>
          <w:sz w:val="24"/>
          <w:szCs w:val="24"/>
        </w:rPr>
        <w:t>и организуемая взрослыми: учителями, воспитателями, психо</w:t>
      </w:r>
      <w:r w:rsidRPr="0028444C">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состояние,знать </w:t>
      </w:r>
      <w:r w:rsidRPr="0028444C">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pacing w:val="-3"/>
          <w:sz w:val="24"/>
          <w:szCs w:val="24"/>
        </w:rPr>
        <w:t>Виды учебной деятельности, используемые в урочной и вне</w:t>
      </w:r>
      <w:r w:rsidRPr="0028444C">
        <w:rPr>
          <w:rStyle w:val="Zag11"/>
          <w:rFonts w:ascii="Times New Roman" w:hAnsi="Times New Roman"/>
          <w:color w:val="auto"/>
          <w:sz w:val="24"/>
          <w:szCs w:val="24"/>
        </w:rPr>
        <w:t xml:space="preserve">урочной деятельности: ролевые игры, проблемно­ценностное </w:t>
      </w:r>
      <w:r w:rsidRPr="0028444C">
        <w:rPr>
          <w:rStyle w:val="Zag11"/>
          <w:rFonts w:ascii="Times New Roman" w:hAnsi="Times New Roman"/>
          <w:color w:val="auto"/>
          <w:spacing w:val="2"/>
          <w:sz w:val="24"/>
          <w:szCs w:val="24"/>
        </w:rPr>
        <w:t>и досуговое общение, проектная деятельность, социально­</w:t>
      </w:r>
      <w:r w:rsidRPr="0028444C">
        <w:rPr>
          <w:rStyle w:val="Zag11"/>
          <w:rFonts w:ascii="Times New Roman" w:hAnsi="Times New Roman"/>
          <w:color w:val="auto"/>
          <w:sz w:val="24"/>
          <w:szCs w:val="24"/>
        </w:rPr>
        <w:t>творческая и общественно полезная практика.</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pacing w:val="2"/>
          <w:sz w:val="24"/>
          <w:szCs w:val="24"/>
        </w:rPr>
        <w:t>Формы учебной деятельности, используемые при реали</w:t>
      </w:r>
      <w:r w:rsidRPr="0028444C">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iCs/>
          <w:color w:val="auto"/>
          <w:spacing w:val="2"/>
          <w:sz w:val="24"/>
          <w:szCs w:val="24"/>
        </w:rPr>
        <w:t>Организация физкультурно­оздоровительной работы</w:t>
      </w:r>
      <w:r w:rsidRPr="0028444C">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28444C">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D4652" w:rsidRPr="0028444C" w:rsidRDefault="006D4652" w:rsidP="006D4652">
      <w:pPr>
        <w:pStyle w:val="21"/>
        <w:spacing w:line="240" w:lineRule="atLeast"/>
        <w:rPr>
          <w:rStyle w:val="Zag11"/>
          <w:spacing w:val="-3"/>
          <w:sz w:val="24"/>
        </w:rPr>
      </w:pPr>
      <w:r w:rsidRPr="0028444C">
        <w:rPr>
          <w:rStyle w:val="Zag11"/>
          <w:spacing w:val="2"/>
          <w:sz w:val="24"/>
        </w:rPr>
        <w:t xml:space="preserve">полноценную и эффективную работу с обучающимися </w:t>
      </w:r>
      <w:r w:rsidRPr="0028444C">
        <w:rPr>
          <w:rStyle w:val="Zag11"/>
          <w:spacing w:val="-3"/>
          <w:sz w:val="24"/>
        </w:rPr>
        <w:t>всех групп здоровья (на уроках физкультуры, в секциях и т. п.);</w:t>
      </w:r>
    </w:p>
    <w:p w:rsidR="006D4652" w:rsidRPr="0028444C" w:rsidRDefault="006D4652" w:rsidP="006D4652">
      <w:pPr>
        <w:pStyle w:val="21"/>
        <w:spacing w:line="240" w:lineRule="atLeast"/>
        <w:rPr>
          <w:rStyle w:val="Zag11"/>
          <w:sz w:val="24"/>
        </w:rPr>
      </w:pPr>
      <w:r w:rsidRPr="0028444C">
        <w:rPr>
          <w:rStyle w:val="Zag11"/>
          <w:sz w:val="24"/>
        </w:rPr>
        <w:t>рациональную организацию уроков физической культуры и занятий активно­двигательного характера;</w:t>
      </w:r>
    </w:p>
    <w:p w:rsidR="006D4652" w:rsidRPr="0028444C" w:rsidRDefault="006D4652" w:rsidP="006D4652">
      <w:pPr>
        <w:pStyle w:val="21"/>
        <w:spacing w:line="240" w:lineRule="atLeast"/>
        <w:rPr>
          <w:rStyle w:val="Zag11"/>
          <w:sz w:val="24"/>
        </w:rPr>
      </w:pPr>
      <w:r w:rsidRPr="0028444C">
        <w:rPr>
          <w:rStyle w:val="Zag11"/>
          <w:spacing w:val="2"/>
          <w:sz w:val="24"/>
        </w:rPr>
        <w:t xml:space="preserve">организацию динамических перемен, физкультминуток </w:t>
      </w:r>
      <w:r w:rsidRPr="0028444C">
        <w:rPr>
          <w:rStyle w:val="Zag11"/>
          <w:spacing w:val="-2"/>
          <w:sz w:val="24"/>
        </w:rPr>
        <w:t>на уроках, способствующих эмоциональной разгрузке и повы</w:t>
      </w:r>
      <w:r w:rsidRPr="0028444C">
        <w:rPr>
          <w:rStyle w:val="Zag11"/>
          <w:sz w:val="24"/>
        </w:rPr>
        <w:t>шению двигательной активности;</w:t>
      </w:r>
    </w:p>
    <w:p w:rsidR="006D4652" w:rsidRPr="0028444C" w:rsidRDefault="006D4652" w:rsidP="006D4652">
      <w:pPr>
        <w:pStyle w:val="21"/>
        <w:spacing w:line="240" w:lineRule="atLeast"/>
        <w:rPr>
          <w:rStyle w:val="Zag11"/>
          <w:sz w:val="24"/>
        </w:rPr>
      </w:pPr>
      <w:r w:rsidRPr="0028444C">
        <w:rPr>
          <w:rStyle w:val="Zag11"/>
          <w:spacing w:val="-2"/>
          <w:sz w:val="24"/>
        </w:rPr>
        <w:t>организацию работы спортивных секций и создание усло</w:t>
      </w:r>
      <w:r w:rsidRPr="0028444C">
        <w:rPr>
          <w:rStyle w:val="Zag11"/>
          <w:sz w:val="24"/>
        </w:rPr>
        <w:t>вий для их эффективного функционирования;</w:t>
      </w:r>
    </w:p>
    <w:p w:rsidR="006D4652" w:rsidRPr="0028444C" w:rsidRDefault="006D4652" w:rsidP="006D4652">
      <w:pPr>
        <w:pStyle w:val="21"/>
        <w:spacing w:line="240" w:lineRule="atLeast"/>
        <w:rPr>
          <w:rStyle w:val="Zag11"/>
          <w:sz w:val="24"/>
        </w:rPr>
      </w:pPr>
      <w:r w:rsidRPr="0028444C">
        <w:rPr>
          <w:rStyle w:val="Zag11"/>
          <w:spacing w:val="2"/>
          <w:sz w:val="24"/>
        </w:rPr>
        <w:t xml:space="preserve">регулярное проведение спортивно­оздоровительных мероприятий (дней спорта, соревнований, олимпиад, походов </w:t>
      </w:r>
      <w:r w:rsidRPr="0028444C">
        <w:rPr>
          <w:rStyle w:val="Zag11"/>
          <w:sz w:val="24"/>
        </w:rPr>
        <w:t>и т. п.).</w:t>
      </w:r>
    </w:p>
    <w:p w:rsidR="006D4652" w:rsidRPr="0028444C" w:rsidRDefault="006D4652" w:rsidP="006D4652">
      <w:pPr>
        <w:pStyle w:val="a3"/>
        <w:spacing w:line="240" w:lineRule="atLeast"/>
        <w:ind w:firstLine="454"/>
        <w:rPr>
          <w:rStyle w:val="Zag11"/>
          <w:rFonts w:ascii="Times New Roman" w:hAnsi="Times New Roman"/>
          <w:color w:val="auto"/>
          <w:spacing w:val="-2"/>
          <w:sz w:val="24"/>
          <w:szCs w:val="24"/>
        </w:rPr>
      </w:pPr>
      <w:r w:rsidRPr="0028444C">
        <w:rPr>
          <w:rStyle w:val="Zag11"/>
          <w:rFonts w:ascii="Times New Roman" w:hAnsi="Times New Roman"/>
          <w:color w:val="auto"/>
          <w:sz w:val="24"/>
          <w:szCs w:val="24"/>
        </w:rPr>
        <w:t xml:space="preserve">Реализация этого направления зависит от администрации </w:t>
      </w:r>
      <w:r w:rsidRPr="0028444C">
        <w:rPr>
          <w:rStyle w:val="Zag11"/>
          <w:rFonts w:ascii="Times New Roman" w:hAnsi="Times New Roman"/>
          <w:color w:val="auto"/>
          <w:spacing w:val="-3"/>
          <w:sz w:val="24"/>
          <w:szCs w:val="24"/>
        </w:rPr>
        <w:t xml:space="preserve">образовательной организации </w:t>
      </w:r>
      <w:r w:rsidRPr="0028444C">
        <w:rPr>
          <w:rStyle w:val="Zag11"/>
          <w:rFonts w:ascii="Times New Roman" w:hAnsi="Times New Roman"/>
          <w:color w:val="auto"/>
          <w:spacing w:val="-2"/>
          <w:sz w:val="24"/>
          <w:szCs w:val="24"/>
        </w:rPr>
        <w:t>учителей физической культуры, психологов, а также всех педагогов.</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iCs/>
          <w:color w:val="auto"/>
          <w:spacing w:val="2"/>
          <w:sz w:val="24"/>
          <w:szCs w:val="24"/>
        </w:rPr>
        <w:t>Реализация дополнительных образовательных курсов</w:t>
      </w:r>
      <w:r w:rsidRPr="0028444C">
        <w:rPr>
          <w:rStyle w:val="Zag11"/>
          <w:rFonts w:ascii="Times New Roman" w:hAnsi="Times New Roman"/>
          <w:color w:val="auto"/>
          <w:spacing w:val="2"/>
          <w:sz w:val="24"/>
          <w:szCs w:val="24"/>
        </w:rPr>
        <w:t xml:space="preserve">, </w:t>
      </w:r>
      <w:r w:rsidRPr="0028444C">
        <w:rPr>
          <w:rStyle w:val="Zag11"/>
          <w:rFonts w:ascii="Times New Roman" w:hAnsi="Times New Roman"/>
          <w:color w:val="auto"/>
          <w:sz w:val="24"/>
          <w:szCs w:val="24"/>
        </w:rPr>
        <w:t xml:space="preserve">направленных на повышение уровня знаний и практических </w:t>
      </w:r>
      <w:r w:rsidRPr="0028444C">
        <w:rPr>
          <w:rStyle w:val="Zag11"/>
          <w:rFonts w:ascii="Times New Roman" w:hAnsi="Times New Roman"/>
          <w:color w:val="auto"/>
          <w:spacing w:val="-5"/>
          <w:sz w:val="24"/>
          <w:szCs w:val="24"/>
        </w:rPr>
        <w:t>умений обучающихся в области экологической культуры и охра</w:t>
      </w:r>
      <w:r w:rsidRPr="0028444C">
        <w:rPr>
          <w:rStyle w:val="Zag11"/>
          <w:rFonts w:ascii="Times New Roman" w:hAnsi="Times New Roman"/>
          <w:color w:val="auto"/>
          <w:sz w:val="24"/>
          <w:szCs w:val="24"/>
        </w:rPr>
        <w:t xml:space="preserve">ны здоровья, предусматривает: </w:t>
      </w:r>
    </w:p>
    <w:p w:rsidR="006D4652" w:rsidRPr="0028444C" w:rsidRDefault="006D4652" w:rsidP="006D4652">
      <w:pPr>
        <w:pStyle w:val="21"/>
        <w:spacing w:line="240" w:lineRule="atLeast"/>
        <w:rPr>
          <w:rStyle w:val="Zag11"/>
          <w:sz w:val="24"/>
        </w:rPr>
      </w:pPr>
      <w:r w:rsidRPr="0028444C">
        <w:rPr>
          <w:rStyle w:val="Zag11"/>
          <w:sz w:val="24"/>
        </w:rPr>
        <w:t xml:space="preserve">внедрение в систему работы </w:t>
      </w:r>
      <w:r w:rsidRPr="0028444C">
        <w:rPr>
          <w:rStyle w:val="Zag11"/>
          <w:spacing w:val="-3"/>
          <w:sz w:val="24"/>
        </w:rPr>
        <w:t xml:space="preserve">образовательной организации </w:t>
      </w:r>
      <w:r w:rsidRPr="0028444C">
        <w:rPr>
          <w:rStyle w:val="Zag11"/>
          <w:sz w:val="24"/>
        </w:rPr>
        <w:t>дополнительных образовательных курсов, направленных на формирование экологической культуры, здорового и без</w:t>
      </w:r>
      <w:r w:rsidRPr="0028444C">
        <w:rPr>
          <w:rStyle w:val="Zag11"/>
          <w:spacing w:val="-2"/>
          <w:sz w:val="24"/>
        </w:rPr>
        <w:t xml:space="preserve">опасного образа жизни, в качестве отдельных образовательных </w:t>
      </w:r>
      <w:r w:rsidRPr="0028444C">
        <w:rPr>
          <w:rStyle w:val="Zag11"/>
          <w:sz w:val="24"/>
        </w:rPr>
        <w:t>модулей или компонентов, включённых в учебный процесс;</w:t>
      </w:r>
    </w:p>
    <w:p w:rsidR="006D4652" w:rsidRPr="0028444C" w:rsidRDefault="006D4652" w:rsidP="006D4652">
      <w:pPr>
        <w:pStyle w:val="21"/>
        <w:spacing w:line="240" w:lineRule="atLeast"/>
        <w:rPr>
          <w:rStyle w:val="Zag11"/>
          <w:sz w:val="24"/>
        </w:rPr>
      </w:pPr>
      <w:r w:rsidRPr="0028444C">
        <w:rPr>
          <w:rStyle w:val="Zag11"/>
          <w:spacing w:val="2"/>
          <w:sz w:val="24"/>
        </w:rPr>
        <w:t xml:space="preserve">организацию в образовательной организации кружков, </w:t>
      </w:r>
      <w:r w:rsidRPr="0028444C">
        <w:rPr>
          <w:rStyle w:val="Zag11"/>
          <w:sz w:val="24"/>
        </w:rPr>
        <w:t>секций, факультативов по избранной тематике;</w:t>
      </w:r>
    </w:p>
    <w:p w:rsidR="006D4652" w:rsidRPr="0028444C" w:rsidRDefault="006D4652" w:rsidP="006D4652">
      <w:pPr>
        <w:pStyle w:val="21"/>
        <w:spacing w:line="240" w:lineRule="atLeast"/>
        <w:rPr>
          <w:rStyle w:val="Zag11"/>
          <w:sz w:val="24"/>
        </w:rPr>
      </w:pPr>
      <w:r w:rsidRPr="0028444C">
        <w:rPr>
          <w:rStyle w:val="Zag11"/>
          <w:sz w:val="24"/>
        </w:rPr>
        <w:t>проведение тематических дней здоровья, интеллектуальных соревнований, конкурсов, праздников и т. п.</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pacing w:val="2"/>
          <w:sz w:val="24"/>
          <w:szCs w:val="24"/>
        </w:rPr>
        <w:t xml:space="preserve">Эффективность реализации этого направления зависит </w:t>
      </w:r>
      <w:r w:rsidRPr="0028444C">
        <w:rPr>
          <w:rStyle w:val="Zag11"/>
          <w:rFonts w:ascii="Times New Roman" w:hAnsi="Times New Roman"/>
          <w:color w:val="auto"/>
          <w:sz w:val="24"/>
          <w:szCs w:val="24"/>
        </w:rPr>
        <w:t xml:space="preserve">от деятельности всех педагогов. </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pacing w:val="-4"/>
          <w:sz w:val="24"/>
          <w:szCs w:val="24"/>
        </w:rPr>
        <w:t>Преподавание дополнительных образовательных курсов, на</w:t>
      </w:r>
      <w:r w:rsidRPr="0028444C">
        <w:rPr>
          <w:rStyle w:val="Zag11"/>
          <w:rFonts w:ascii="Times New Roman" w:hAnsi="Times New Roman"/>
          <w:color w:val="auto"/>
          <w:sz w:val="24"/>
          <w:szCs w:val="24"/>
        </w:rPr>
        <w:t>правленных на формирование экологической культуры, здо</w:t>
      </w:r>
      <w:r w:rsidRPr="0028444C">
        <w:rPr>
          <w:rStyle w:val="Zag11"/>
          <w:rFonts w:ascii="Times New Roman" w:hAnsi="Times New Roman"/>
          <w:color w:val="auto"/>
          <w:spacing w:val="-2"/>
          <w:sz w:val="24"/>
          <w:szCs w:val="24"/>
        </w:rPr>
        <w:t xml:space="preserve">рового и безопасного образа жизни, предусматривает </w:t>
      </w:r>
      <w:r w:rsidRPr="0028444C">
        <w:rPr>
          <w:rStyle w:val="Zag11"/>
          <w:rFonts w:ascii="Times New Roman" w:hAnsi="Times New Roman"/>
          <w:color w:val="auto"/>
          <w:sz w:val="24"/>
          <w:szCs w:val="24"/>
        </w:rPr>
        <w:t xml:space="preserve">разные </w:t>
      </w:r>
      <w:r w:rsidRPr="0028444C">
        <w:rPr>
          <w:rStyle w:val="Zag11"/>
          <w:rFonts w:ascii="Times New Roman" w:hAnsi="Times New Roman"/>
          <w:color w:val="auto"/>
          <w:spacing w:val="2"/>
          <w:sz w:val="24"/>
          <w:szCs w:val="24"/>
        </w:rPr>
        <w:t>формы организации занятий: интеграцию в базовые обра</w:t>
      </w:r>
      <w:r w:rsidRPr="0028444C">
        <w:rPr>
          <w:rStyle w:val="Zag11"/>
          <w:rFonts w:ascii="Times New Roman" w:hAnsi="Times New Roman"/>
          <w:color w:val="auto"/>
          <w:sz w:val="24"/>
          <w:szCs w:val="24"/>
        </w:rPr>
        <w:t xml:space="preserve">зовательные дисциплины, факультативные занятия, занятия </w:t>
      </w:r>
      <w:r w:rsidRPr="0028444C">
        <w:rPr>
          <w:rStyle w:val="Zag11"/>
          <w:rFonts w:ascii="Times New Roman" w:hAnsi="Times New Roman"/>
          <w:color w:val="auto"/>
          <w:spacing w:val="2"/>
          <w:sz w:val="24"/>
          <w:szCs w:val="24"/>
        </w:rPr>
        <w:t xml:space="preserve">в кружках, проведение досуговых мероприятий: конкурсов, </w:t>
      </w:r>
      <w:r w:rsidRPr="0028444C">
        <w:rPr>
          <w:rStyle w:val="Zag11"/>
          <w:rFonts w:ascii="Times New Roman" w:hAnsi="Times New Roman"/>
          <w:color w:val="auto"/>
          <w:sz w:val="24"/>
          <w:szCs w:val="24"/>
        </w:rPr>
        <w:t>праздников, викторин, экскурсий, организацию тематических дней здоровья.</w:t>
      </w:r>
    </w:p>
    <w:p w:rsidR="006D4652" w:rsidRPr="0028444C" w:rsidRDefault="006D4652" w:rsidP="006D4652">
      <w:pPr>
        <w:pStyle w:val="a3"/>
        <w:spacing w:line="240" w:lineRule="atLeast"/>
        <w:ind w:firstLine="454"/>
        <w:rPr>
          <w:rStyle w:val="Zag11"/>
          <w:rFonts w:ascii="Times New Roman" w:hAnsi="Times New Roman"/>
          <w:color w:val="auto"/>
          <w:spacing w:val="2"/>
          <w:sz w:val="24"/>
          <w:szCs w:val="24"/>
        </w:rPr>
      </w:pPr>
      <w:r w:rsidRPr="0028444C">
        <w:rPr>
          <w:rStyle w:val="Zag11"/>
          <w:rFonts w:ascii="Times New Roman" w:hAnsi="Times New Roman"/>
          <w:iCs/>
          <w:color w:val="auto"/>
          <w:spacing w:val="2"/>
          <w:sz w:val="24"/>
          <w:szCs w:val="24"/>
        </w:rPr>
        <w:t>Работа с родителями (законными представителями)</w:t>
      </w:r>
      <w:r w:rsidRPr="0028444C">
        <w:rPr>
          <w:rStyle w:val="Zag11"/>
          <w:rFonts w:ascii="Times New Roman" w:hAnsi="Times New Roman"/>
          <w:color w:val="auto"/>
          <w:spacing w:val="2"/>
          <w:sz w:val="24"/>
          <w:szCs w:val="24"/>
        </w:rPr>
        <w:t xml:space="preserve"> включает:</w:t>
      </w:r>
    </w:p>
    <w:p w:rsidR="006D4652" w:rsidRPr="0028444C" w:rsidRDefault="006D4652" w:rsidP="006D4652">
      <w:pPr>
        <w:pStyle w:val="21"/>
        <w:spacing w:line="240" w:lineRule="atLeast"/>
        <w:rPr>
          <w:rStyle w:val="Zag11"/>
          <w:spacing w:val="-5"/>
          <w:sz w:val="24"/>
        </w:rPr>
      </w:pPr>
      <w:r w:rsidRPr="0028444C">
        <w:rPr>
          <w:rStyle w:val="Zag11"/>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D4652" w:rsidRPr="0028444C" w:rsidRDefault="006D4652" w:rsidP="006D4652">
      <w:pPr>
        <w:pStyle w:val="21"/>
        <w:spacing w:line="240" w:lineRule="atLeast"/>
        <w:rPr>
          <w:rStyle w:val="Zag11"/>
          <w:sz w:val="24"/>
        </w:rPr>
      </w:pPr>
      <w:r w:rsidRPr="0028444C">
        <w:rPr>
          <w:rStyle w:val="Zag11"/>
          <w:spacing w:val="2"/>
          <w:sz w:val="24"/>
        </w:rPr>
        <w:t>организацию совместной работы педагогов и родите</w:t>
      </w:r>
      <w:r w:rsidRPr="0028444C">
        <w:rPr>
          <w:rStyle w:val="Zag11"/>
          <w:sz w:val="24"/>
        </w:rPr>
        <w:t xml:space="preserve">лей </w:t>
      </w:r>
      <w:r w:rsidRPr="0028444C">
        <w:rPr>
          <w:rStyle w:val="Zag11"/>
          <w:spacing w:val="2"/>
          <w:sz w:val="24"/>
        </w:rPr>
        <w:t xml:space="preserve">(законных представителей) по проведению спортивных </w:t>
      </w:r>
      <w:r w:rsidRPr="0028444C">
        <w:rPr>
          <w:rStyle w:val="Zag11"/>
          <w:spacing w:val="-2"/>
          <w:sz w:val="24"/>
        </w:rPr>
        <w:t>соревнований, дней здоровья, занятий по профилактике вред</w:t>
      </w:r>
      <w:r w:rsidRPr="0028444C">
        <w:rPr>
          <w:rStyle w:val="Zag11"/>
          <w:sz w:val="24"/>
        </w:rPr>
        <w:t>ных привычек и т. п.</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pacing w:val="2"/>
          <w:sz w:val="24"/>
          <w:szCs w:val="24"/>
        </w:rPr>
        <w:t xml:space="preserve">Эффективность реализации этого направления зависит </w:t>
      </w:r>
      <w:r w:rsidRPr="0028444C">
        <w:rPr>
          <w:rStyle w:val="Zag11"/>
          <w:rFonts w:ascii="Times New Roman" w:hAnsi="Times New Roman"/>
          <w:color w:val="auto"/>
          <w:sz w:val="24"/>
          <w:szCs w:val="24"/>
        </w:rPr>
        <w:t xml:space="preserve">от </w:t>
      </w:r>
      <w:r w:rsidRPr="0028444C">
        <w:rPr>
          <w:rStyle w:val="Zag11"/>
          <w:rFonts w:ascii="Times New Roman" w:hAnsi="Times New Roman"/>
          <w:color w:val="auto"/>
          <w:spacing w:val="2"/>
          <w:sz w:val="24"/>
          <w:szCs w:val="24"/>
        </w:rPr>
        <w:t xml:space="preserve">деятельности администрации </w:t>
      </w:r>
      <w:r w:rsidRPr="0028444C">
        <w:rPr>
          <w:rStyle w:val="Zag11"/>
          <w:rFonts w:ascii="Times New Roman" w:hAnsi="Times New Roman"/>
          <w:color w:val="auto"/>
          <w:spacing w:val="-3"/>
          <w:sz w:val="24"/>
          <w:szCs w:val="24"/>
        </w:rPr>
        <w:t xml:space="preserve">образовательной организации </w:t>
      </w:r>
      <w:r w:rsidRPr="0028444C">
        <w:rPr>
          <w:rStyle w:val="Zag11"/>
          <w:rFonts w:ascii="Times New Roman" w:hAnsi="Times New Roman"/>
          <w:color w:val="auto"/>
          <w:sz w:val="24"/>
          <w:szCs w:val="24"/>
        </w:rPr>
        <w:t>всех педагогов.</w:t>
      </w:r>
    </w:p>
    <w:p w:rsidR="00124140" w:rsidRPr="0028444C" w:rsidRDefault="00124140" w:rsidP="006D4652">
      <w:pPr>
        <w:pStyle w:val="a3"/>
        <w:spacing w:line="240" w:lineRule="atLeast"/>
        <w:ind w:firstLine="454"/>
        <w:rPr>
          <w:rStyle w:val="Zag11"/>
          <w:rFonts w:ascii="Times New Roman" w:hAnsi="Times New Roman"/>
          <w:color w:val="auto"/>
          <w:sz w:val="24"/>
          <w:szCs w:val="24"/>
        </w:rPr>
      </w:pPr>
    </w:p>
    <w:p w:rsidR="00124140" w:rsidRPr="0028444C" w:rsidRDefault="00124140" w:rsidP="006D4652">
      <w:pPr>
        <w:pStyle w:val="a3"/>
        <w:spacing w:line="240" w:lineRule="atLeast"/>
        <w:ind w:firstLine="454"/>
        <w:rPr>
          <w:rStyle w:val="Zag11"/>
          <w:rFonts w:ascii="Times New Roman" w:hAnsi="Times New Roman"/>
          <w:color w:val="auto"/>
          <w:sz w:val="24"/>
          <w:szCs w:val="24"/>
        </w:rPr>
      </w:pPr>
    </w:p>
    <w:p w:rsidR="00124140" w:rsidRPr="0028444C" w:rsidRDefault="00124140" w:rsidP="006D4652">
      <w:pPr>
        <w:pStyle w:val="a3"/>
        <w:spacing w:line="240" w:lineRule="atLeast"/>
        <w:ind w:firstLine="454"/>
        <w:rPr>
          <w:rStyle w:val="Zag11"/>
          <w:rFonts w:ascii="Times New Roman" w:hAnsi="Times New Roman"/>
          <w:color w:val="C00000"/>
          <w:sz w:val="24"/>
          <w:szCs w:val="24"/>
        </w:rPr>
      </w:pPr>
    </w:p>
    <w:p w:rsidR="006D4652" w:rsidRPr="0028444C" w:rsidRDefault="006D4652" w:rsidP="006D4652">
      <w:pPr>
        <w:spacing w:line="240" w:lineRule="atLeast"/>
        <w:rPr>
          <w:color w:val="000000"/>
        </w:rPr>
      </w:pPr>
      <w:r w:rsidRPr="0028444C">
        <w:rPr>
          <w:color w:val="000000"/>
        </w:rPr>
        <w:t> </w:t>
      </w:r>
    </w:p>
    <w:tbl>
      <w:tblPr>
        <w:tblW w:w="1041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93"/>
        <w:gridCol w:w="3152"/>
        <w:gridCol w:w="1629"/>
        <w:gridCol w:w="35"/>
        <w:gridCol w:w="2590"/>
        <w:gridCol w:w="11"/>
      </w:tblGrid>
      <w:tr w:rsidR="006D4652" w:rsidRPr="0028444C" w:rsidTr="006D4652">
        <w:trPr>
          <w:trHeight w:val="460"/>
        </w:trPr>
        <w:tc>
          <w:tcPr>
            <w:tcW w:w="2993" w:type="dxa"/>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pStyle w:val="msonospacing0"/>
              <w:spacing w:after="0" w:line="240" w:lineRule="atLeast"/>
              <w:jc w:val="center"/>
              <w:rPr>
                <w:color w:val="000000"/>
              </w:rPr>
            </w:pPr>
            <w:r w:rsidRPr="0028444C">
              <w:rPr>
                <w:rStyle w:val="afff4"/>
                <w:color w:val="000000"/>
              </w:rPr>
              <w:t>Направление деятельности</w:t>
            </w:r>
          </w:p>
        </w:tc>
        <w:tc>
          <w:tcPr>
            <w:tcW w:w="3152" w:type="dxa"/>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pStyle w:val="msonospacing0"/>
              <w:spacing w:after="0" w:line="240" w:lineRule="atLeast"/>
              <w:jc w:val="center"/>
              <w:rPr>
                <w:rStyle w:val="affff4"/>
                <w:color w:val="000000"/>
              </w:rPr>
            </w:pPr>
            <w:r w:rsidRPr="0028444C">
              <w:rPr>
                <w:rStyle w:val="afff4"/>
                <w:color w:val="000000"/>
              </w:rPr>
              <w:t>Мероприятие</w:t>
            </w:r>
          </w:p>
        </w:tc>
        <w:tc>
          <w:tcPr>
            <w:tcW w:w="1629" w:type="dxa"/>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jc w:val="center"/>
              <w:rPr>
                <w:color w:val="000000"/>
              </w:rPr>
            </w:pPr>
            <w:r w:rsidRPr="0028444C">
              <w:rPr>
                <w:color w:val="000000"/>
              </w:rPr>
              <w:t>Сроки</w:t>
            </w: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pStyle w:val="msonospacing0"/>
              <w:spacing w:after="0" w:line="240" w:lineRule="atLeast"/>
              <w:jc w:val="center"/>
              <w:rPr>
                <w:color w:val="000000"/>
              </w:rPr>
            </w:pPr>
            <w:r w:rsidRPr="0028444C">
              <w:rPr>
                <w:color w:val="000000"/>
              </w:rPr>
              <w:t>Ответственные</w:t>
            </w:r>
          </w:p>
        </w:tc>
      </w:tr>
      <w:tr w:rsidR="006D4652" w:rsidRPr="0028444C" w:rsidTr="006D4652">
        <w:trPr>
          <w:trHeight w:val="460"/>
        </w:trPr>
        <w:tc>
          <w:tcPr>
            <w:tcW w:w="2993"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pStyle w:val="msonospacing0"/>
              <w:spacing w:after="0" w:line="240" w:lineRule="atLeast"/>
            </w:pPr>
            <w:r w:rsidRPr="0028444C">
              <w:t>Здоровьесберегающая инфраструктура образовательного учреждения</w:t>
            </w:r>
          </w:p>
        </w:tc>
        <w:tc>
          <w:tcPr>
            <w:tcW w:w="3152"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pStyle w:val="msonospacing0"/>
              <w:spacing w:after="0" w:line="240" w:lineRule="atLeast"/>
              <w:rPr>
                <w:i/>
              </w:rPr>
            </w:pPr>
            <w:r w:rsidRPr="0028444C">
              <w:rPr>
                <w:rStyle w:val="affff4"/>
              </w:rPr>
              <w:t>Составление акта о приемке образовательного учреждения</w:t>
            </w:r>
          </w:p>
        </w:tc>
        <w:tc>
          <w:tcPr>
            <w:tcW w:w="1629" w:type="dxa"/>
            <w:tcBorders>
              <w:top w:val="single" w:sz="4" w:space="0" w:color="auto"/>
              <w:left w:val="single" w:sz="4" w:space="0" w:color="auto"/>
              <w:bottom w:val="single" w:sz="4" w:space="0" w:color="auto"/>
              <w:right w:val="single" w:sz="4" w:space="0" w:color="auto"/>
            </w:tcBorders>
          </w:tcPr>
          <w:p w:rsidR="006D4652" w:rsidRPr="0028444C" w:rsidRDefault="006D4652" w:rsidP="006D4652">
            <w:pPr>
              <w:spacing w:line="240" w:lineRule="atLeast"/>
            </w:pPr>
            <w:r w:rsidRPr="0028444C">
              <w:t> </w:t>
            </w:r>
          </w:p>
          <w:p w:rsidR="006D4652" w:rsidRPr="0028444C" w:rsidRDefault="006D4652" w:rsidP="006D4652">
            <w:pPr>
              <w:pStyle w:val="msonospacing0"/>
              <w:spacing w:after="0" w:line="240" w:lineRule="atLeast"/>
              <w:jc w:val="center"/>
            </w:pPr>
            <w:r w:rsidRPr="0028444C">
              <w:t>август</w:t>
            </w:r>
          </w:p>
        </w:tc>
        <w:tc>
          <w:tcPr>
            <w:tcW w:w="2636" w:type="dxa"/>
            <w:gridSpan w:val="3"/>
            <w:tcBorders>
              <w:top w:val="single" w:sz="4" w:space="0" w:color="auto"/>
              <w:left w:val="single" w:sz="4" w:space="0" w:color="auto"/>
              <w:bottom w:val="single" w:sz="4" w:space="0" w:color="auto"/>
              <w:right w:val="single" w:sz="4" w:space="0" w:color="auto"/>
            </w:tcBorders>
          </w:tcPr>
          <w:p w:rsidR="006D4652" w:rsidRPr="0028444C" w:rsidRDefault="006D4652" w:rsidP="006D4652">
            <w:pPr>
              <w:pStyle w:val="msonospacing0"/>
              <w:spacing w:after="0" w:line="240" w:lineRule="atLeast"/>
              <w:jc w:val="center"/>
            </w:pPr>
            <w:r w:rsidRPr="0028444C">
              <w:t>Директор</w:t>
            </w:r>
          </w:p>
          <w:p w:rsidR="006D4652" w:rsidRPr="0028444C" w:rsidRDefault="006D4652" w:rsidP="006D4652">
            <w:pPr>
              <w:pStyle w:val="msonospacing0"/>
              <w:spacing w:after="0" w:line="240" w:lineRule="atLeast"/>
              <w:jc w:val="center"/>
            </w:pPr>
          </w:p>
        </w:tc>
      </w:tr>
      <w:tr w:rsidR="006D4652" w:rsidRPr="0028444C" w:rsidTr="006D4652">
        <w:trPr>
          <w:trHeight w:val="460"/>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vMerge w:val="restart"/>
            <w:tcBorders>
              <w:top w:val="single" w:sz="4" w:space="0" w:color="auto"/>
              <w:left w:val="single" w:sz="4" w:space="0" w:color="auto"/>
              <w:bottom w:val="single" w:sz="4" w:space="0" w:color="auto"/>
              <w:right w:val="single" w:sz="4" w:space="0" w:color="auto"/>
            </w:tcBorders>
          </w:tcPr>
          <w:p w:rsidR="006D4652" w:rsidRPr="0028444C" w:rsidRDefault="006D4652" w:rsidP="006D4652">
            <w:pPr>
              <w:pStyle w:val="msonospacing0"/>
              <w:spacing w:after="0" w:line="240" w:lineRule="atLeast"/>
              <w:rPr>
                <w:rStyle w:val="affff4"/>
                <w:i w:val="0"/>
              </w:rPr>
            </w:pPr>
            <w:r w:rsidRPr="0028444C">
              <w:rPr>
                <w:rStyle w:val="affff4"/>
              </w:rPr>
              <w:t> </w:t>
            </w:r>
          </w:p>
          <w:p w:rsidR="006D4652" w:rsidRPr="0028444C" w:rsidRDefault="006D4652" w:rsidP="006D4652">
            <w:pPr>
              <w:pStyle w:val="msonospacing0"/>
              <w:spacing w:after="0" w:line="240" w:lineRule="atLeast"/>
              <w:rPr>
                <w:rStyle w:val="affff4"/>
                <w:i w:val="0"/>
              </w:rPr>
            </w:pPr>
            <w:r w:rsidRPr="0028444C">
              <w:rPr>
                <w:rStyle w:val="affff4"/>
              </w:rPr>
              <w:t>Приобретение нового оборудования для кабинетов, спортивного зала, спортплощадки</w:t>
            </w:r>
          </w:p>
          <w:p w:rsidR="006D4652" w:rsidRPr="0028444C" w:rsidRDefault="006D4652" w:rsidP="006D4652">
            <w:pPr>
              <w:pStyle w:val="msonospacing0"/>
              <w:spacing w:after="0" w:line="240" w:lineRule="atLeast"/>
              <w:rPr>
                <w:i/>
              </w:rPr>
            </w:pPr>
            <w:r w:rsidRPr="0028444C">
              <w:rPr>
                <w:rStyle w:val="affff4"/>
              </w:rPr>
              <w:t> </w:t>
            </w:r>
          </w:p>
        </w:tc>
        <w:tc>
          <w:tcPr>
            <w:tcW w:w="1629" w:type="dxa"/>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pStyle w:val="msonospacing0"/>
              <w:spacing w:after="0" w:line="240" w:lineRule="atLeast"/>
              <w:jc w:val="center"/>
            </w:pPr>
          </w:p>
        </w:tc>
        <w:tc>
          <w:tcPr>
            <w:tcW w:w="2636" w:type="dxa"/>
            <w:gridSpan w:val="3"/>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289"/>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4652" w:rsidRPr="0028444C" w:rsidRDefault="006D4652" w:rsidP="006D4652">
            <w:pPr>
              <w:pStyle w:val="msonospacing0"/>
              <w:spacing w:after="0" w:line="240" w:lineRule="atLeast"/>
              <w:jc w:val="center"/>
            </w:pPr>
          </w:p>
          <w:p w:rsidR="006D4652" w:rsidRPr="0028444C" w:rsidRDefault="006D4652" w:rsidP="006D4652">
            <w:pPr>
              <w:pStyle w:val="msonospacing0"/>
              <w:spacing w:after="0"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pStyle w:val="msonospacing0"/>
              <w:spacing w:after="0" w:line="240" w:lineRule="atLeast"/>
              <w:jc w:val="center"/>
            </w:pPr>
            <w:r w:rsidRPr="0028444C">
              <w:t>Директор</w:t>
            </w:r>
          </w:p>
          <w:p w:rsidR="006D4652" w:rsidRPr="0028444C" w:rsidRDefault="006D4652" w:rsidP="006D4652">
            <w:pPr>
              <w:spacing w:line="240" w:lineRule="atLeast"/>
              <w:jc w:val="center"/>
            </w:pPr>
          </w:p>
        </w:tc>
      </w:tr>
      <w:tr w:rsidR="006D4652" w:rsidRPr="0028444C" w:rsidTr="006D4652">
        <w:trPr>
          <w:gridAfter w:val="1"/>
          <w:wAfter w:w="11" w:type="dxa"/>
          <w:trHeight w:val="1088"/>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rStyle w:val="affff4"/>
                <w:i w:val="0"/>
              </w:rPr>
            </w:pPr>
            <w:r w:rsidRPr="0028444C">
              <w:rPr>
                <w:rStyle w:val="affff4"/>
              </w:rPr>
              <w:t>Организация горячего питания</w:t>
            </w:r>
          </w:p>
          <w:p w:rsidR="006D4652" w:rsidRPr="0028444C" w:rsidRDefault="006D4652" w:rsidP="006D4652">
            <w:pPr>
              <w:pStyle w:val="msonospacing0"/>
              <w:spacing w:after="0" w:line="240" w:lineRule="atLeast"/>
              <w:rPr>
                <w:i/>
              </w:rPr>
            </w:pPr>
            <w:r w:rsidRPr="0028444C">
              <w:rPr>
                <w:rStyle w:val="affff4"/>
              </w:rPr>
              <w:t> </w:t>
            </w:r>
          </w:p>
          <w:p w:rsidR="006D4652" w:rsidRPr="0028444C" w:rsidRDefault="006D4652" w:rsidP="006D4652">
            <w:pPr>
              <w:pStyle w:val="msonospacing0"/>
              <w:spacing w:after="0" w:line="240" w:lineRule="atLeast"/>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4A7" w:rsidRPr="0028444C" w:rsidRDefault="00BF14A7" w:rsidP="00BF14A7">
            <w:pPr>
              <w:pStyle w:val="afff1"/>
              <w:snapToGrid w:val="0"/>
              <w:spacing w:line="240" w:lineRule="atLeast"/>
              <w:rPr>
                <w:lang w:eastAsia="ar-SA"/>
              </w:rPr>
            </w:pPr>
            <w:r w:rsidRPr="0028444C">
              <w:t>Директор школы</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1088"/>
        </w:trPr>
        <w:tc>
          <w:tcPr>
            <w:tcW w:w="2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4652" w:rsidRPr="0028444C" w:rsidRDefault="006D4652" w:rsidP="006D4652">
            <w:pPr>
              <w:spacing w:line="240" w:lineRule="atLeast"/>
            </w:pPr>
            <w:r w:rsidRPr="0028444C">
              <w:t>Рациональная организация учебной и внеучебной деятельности обучающихся</w:t>
            </w: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Заявки на замещение вакантных должностей</w:t>
            </w:r>
          </w:p>
          <w:p w:rsidR="006D4652" w:rsidRPr="0028444C" w:rsidRDefault="006D4652" w:rsidP="006D4652">
            <w:pPr>
              <w:pStyle w:val="msonospacing0"/>
              <w:spacing w:after="0" w:line="240" w:lineRule="atLeast"/>
              <w:rPr>
                <w:i/>
              </w:rPr>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Директор</w:t>
            </w:r>
          </w:p>
        </w:tc>
      </w:tr>
      <w:tr w:rsidR="006D4652" w:rsidRPr="0028444C" w:rsidTr="006D4652">
        <w:trPr>
          <w:gridAfter w:val="1"/>
          <w:wAfter w:w="11" w:type="dxa"/>
          <w:trHeight w:val="1410"/>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Повышение квалификации</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Заместитель директора по УВР</w:t>
            </w:r>
          </w:p>
        </w:tc>
      </w:tr>
      <w:tr w:rsidR="006D4652" w:rsidRPr="0028444C" w:rsidTr="006D4652">
        <w:trPr>
          <w:gridAfter w:val="1"/>
          <w:wAfter w:w="11" w:type="dxa"/>
          <w:trHeight w:val="1430"/>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Составление расписания уроков, занятий ДО</w:t>
            </w:r>
          </w:p>
          <w:p w:rsidR="006D4652" w:rsidRPr="0028444C" w:rsidRDefault="006D4652" w:rsidP="006D4652">
            <w:pPr>
              <w:pStyle w:val="msonospacing0"/>
              <w:spacing w:after="0" w:line="240" w:lineRule="atLeast"/>
              <w:rPr>
                <w:i/>
              </w:rPr>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Сентябрь</w:t>
            </w:r>
          </w:p>
          <w:p w:rsidR="006D4652" w:rsidRPr="0028444C" w:rsidRDefault="006D4652" w:rsidP="006D4652">
            <w:pPr>
              <w:pStyle w:val="msonospacing0"/>
              <w:spacing w:after="0" w:line="240" w:lineRule="atLeast"/>
            </w:pP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both"/>
            </w:pPr>
            <w:r w:rsidRPr="0028444C">
              <w:t xml:space="preserve">          Заместитель директора  по УВР,</w:t>
            </w:r>
          </w:p>
          <w:p w:rsidR="006D4652" w:rsidRPr="0028444C" w:rsidRDefault="006D4652" w:rsidP="006D4652">
            <w:pPr>
              <w:pStyle w:val="msonospacing0"/>
              <w:spacing w:after="0" w:line="240" w:lineRule="atLeast"/>
              <w:jc w:val="both"/>
            </w:pPr>
          </w:p>
        </w:tc>
      </w:tr>
      <w:tr w:rsidR="006D4652" w:rsidRPr="0028444C" w:rsidTr="006D4652">
        <w:trPr>
          <w:gridAfter w:val="1"/>
          <w:wAfter w:w="11" w:type="dxa"/>
          <w:trHeight w:val="1301"/>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Проведение мероприятий по соблюдению санитарно-гигиенических норм и правил, изучению ПДД и ТБ</w:t>
            </w:r>
          </w:p>
          <w:p w:rsidR="006D4652" w:rsidRPr="0028444C" w:rsidRDefault="006D4652" w:rsidP="006D4652">
            <w:pPr>
              <w:pStyle w:val="msonospacing0"/>
              <w:spacing w:after="0" w:line="240" w:lineRule="atLeast"/>
              <w:rPr>
                <w:i/>
              </w:rPr>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Администрация,</w:t>
            </w:r>
          </w:p>
          <w:p w:rsidR="006D4652" w:rsidRPr="0028444C" w:rsidRDefault="006D4652" w:rsidP="006D4652">
            <w:pPr>
              <w:pStyle w:val="msonospacing0"/>
              <w:spacing w:after="0" w:line="240" w:lineRule="atLeast"/>
              <w:jc w:val="center"/>
            </w:pPr>
            <w:r w:rsidRPr="0028444C">
              <w:t>классные руководители</w:t>
            </w:r>
          </w:p>
        </w:tc>
      </w:tr>
      <w:tr w:rsidR="006D4652" w:rsidRPr="0028444C" w:rsidTr="006D4652">
        <w:trPr>
          <w:gridAfter w:val="1"/>
          <w:wAfter w:w="11" w:type="dxa"/>
          <w:trHeight w:val="766"/>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Реализация индивидуальных образовательных программ для детей с ограниченными возможностями здоровья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Заместитель директора по УВР,</w:t>
            </w:r>
          </w:p>
          <w:p w:rsidR="006D4652" w:rsidRPr="0028444C" w:rsidRDefault="006D4652" w:rsidP="006D4652">
            <w:pPr>
              <w:pStyle w:val="msonospacing0"/>
              <w:spacing w:after="0" w:line="240" w:lineRule="atLeast"/>
              <w:jc w:val="center"/>
            </w:pPr>
            <w:r w:rsidRPr="0028444C">
              <w:t>классные руководители</w:t>
            </w:r>
          </w:p>
        </w:tc>
      </w:tr>
      <w:tr w:rsidR="006D4652" w:rsidRPr="0028444C" w:rsidTr="006D4652">
        <w:trPr>
          <w:gridAfter w:val="1"/>
          <w:wAfter w:w="11" w:type="dxa"/>
          <w:trHeight w:val="527"/>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rStyle w:val="affff4"/>
                <w:i w:val="0"/>
              </w:rPr>
            </w:pPr>
            <w:r w:rsidRPr="0028444C">
              <w:rPr>
                <w:rStyle w:val="affff4"/>
              </w:rPr>
              <w:t>Организация методических семинаров, совещаний:</w:t>
            </w:r>
          </w:p>
          <w:p w:rsidR="006D4652" w:rsidRPr="0028444C" w:rsidRDefault="006D4652" w:rsidP="006D4652">
            <w:pPr>
              <w:pStyle w:val="msonospacing0"/>
              <w:spacing w:after="0" w:line="240" w:lineRule="atLeast"/>
            </w:pPr>
            <w:r w:rsidRPr="0028444C">
              <w:rPr>
                <w:rStyle w:val="affff4"/>
              </w:rPr>
              <w:t xml:space="preserve">- </w:t>
            </w:r>
            <w:r w:rsidRPr="0028444C">
              <w:t>«Требования к результатам освоения основной образовательной программы начального общего образования»;</w:t>
            </w:r>
          </w:p>
          <w:p w:rsidR="006D4652" w:rsidRPr="0028444C" w:rsidRDefault="006D4652" w:rsidP="006D4652">
            <w:pPr>
              <w:pStyle w:val="msonospacing0"/>
              <w:spacing w:after="0" w:line="240" w:lineRule="atLeast"/>
            </w:pPr>
            <w:r w:rsidRPr="0028444C">
              <w:t>- «Коррекционно-развивающие занятия  педагога-психолога»;</w:t>
            </w:r>
          </w:p>
          <w:p w:rsidR="006D4652" w:rsidRPr="0028444C" w:rsidRDefault="006D4652" w:rsidP="006D4652">
            <w:pPr>
              <w:pStyle w:val="afff5"/>
              <w:spacing w:line="240" w:lineRule="atLeast"/>
              <w:ind w:firstLine="0"/>
              <w:jc w:val="left"/>
              <w:rPr>
                <w:sz w:val="24"/>
              </w:rPr>
            </w:pPr>
            <w:r w:rsidRPr="0028444C">
              <w:rPr>
                <w:sz w:val="24"/>
              </w:rPr>
              <w:t>-«Организация внеурочной деятельности в рамках введения ФГОС как инструмент интеграции дополнительного и общего образования»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 </w:t>
            </w:r>
          </w:p>
          <w:p w:rsidR="006D4652" w:rsidRPr="0028444C" w:rsidRDefault="006D4652" w:rsidP="006D4652">
            <w:pPr>
              <w:spacing w:line="240" w:lineRule="atLeast"/>
              <w:jc w:val="center"/>
            </w:pPr>
            <w:r w:rsidRPr="0028444C">
              <w:t> </w:t>
            </w:r>
          </w:p>
          <w:p w:rsidR="006D4652" w:rsidRPr="0028444C" w:rsidRDefault="006D4652" w:rsidP="006D4652">
            <w:pPr>
              <w:spacing w:line="240" w:lineRule="atLeast"/>
              <w:jc w:val="center"/>
            </w:pPr>
            <w:r w:rsidRPr="0028444C">
              <w:t> </w:t>
            </w:r>
          </w:p>
          <w:p w:rsidR="006D4652" w:rsidRPr="0028444C" w:rsidRDefault="006D4652" w:rsidP="006D4652">
            <w:pPr>
              <w:spacing w:line="240" w:lineRule="atLeast"/>
              <w:jc w:val="center"/>
            </w:pPr>
          </w:p>
          <w:p w:rsidR="006D4652" w:rsidRPr="0028444C" w:rsidRDefault="006D4652" w:rsidP="006D4652">
            <w:pPr>
              <w:spacing w:line="240" w:lineRule="atLeast"/>
              <w:jc w:val="center"/>
            </w:pPr>
          </w:p>
          <w:p w:rsidR="006D4652" w:rsidRPr="0028444C" w:rsidRDefault="006D4652" w:rsidP="006D4652">
            <w:pPr>
              <w:spacing w:line="240" w:lineRule="atLeast"/>
              <w:jc w:val="center"/>
            </w:pPr>
          </w:p>
          <w:p w:rsidR="006D4652" w:rsidRPr="0028444C" w:rsidRDefault="006D4652" w:rsidP="006D4652">
            <w:pPr>
              <w:spacing w:line="240" w:lineRule="atLeast"/>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t xml:space="preserve">       Заместитель директора по УВР, </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845"/>
        </w:trPr>
        <w:tc>
          <w:tcPr>
            <w:tcW w:w="2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4652" w:rsidRPr="0028444C" w:rsidRDefault="006D4652" w:rsidP="006D4652">
            <w:pPr>
              <w:pStyle w:val="msonospacing0"/>
              <w:spacing w:after="0" w:line="240" w:lineRule="atLeast"/>
            </w:pPr>
            <w:r w:rsidRPr="0028444C">
              <w:t>Организация</w:t>
            </w:r>
          </w:p>
          <w:p w:rsidR="006D4652" w:rsidRPr="0028444C" w:rsidRDefault="006D4652" w:rsidP="006D4652">
            <w:pPr>
              <w:spacing w:line="240" w:lineRule="atLeast"/>
            </w:pPr>
            <w:r w:rsidRPr="0028444C">
              <w:rPr>
                <w:spacing w:val="-4"/>
              </w:rPr>
              <w:t>физкультурно-оздоровительной работы</w:t>
            </w: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rPr>
              <w:t> Проведение педагогических советов:</w:t>
            </w:r>
          </w:p>
          <w:p w:rsidR="006D4652" w:rsidRPr="0028444C" w:rsidRDefault="006D4652" w:rsidP="006D4652">
            <w:pPr>
              <w:pStyle w:val="msonospacing0"/>
              <w:spacing w:after="0" w:line="240" w:lineRule="atLeast"/>
            </w:pPr>
            <w:r w:rsidRPr="0028444C">
              <w:rPr>
                <w:rStyle w:val="affff4"/>
                <w:b/>
              </w:rPr>
              <w:t xml:space="preserve">- </w:t>
            </w:r>
            <w:r w:rsidRPr="0028444C">
              <w:t>«Система работы школы по формированию здорового образа жизни и укрепления здоровья учащихся»;</w:t>
            </w:r>
          </w:p>
          <w:p w:rsidR="006D4652" w:rsidRPr="0028444C" w:rsidRDefault="006D4652" w:rsidP="006D4652">
            <w:pPr>
              <w:pStyle w:val="msonospacing0"/>
              <w:spacing w:after="0" w:line="240" w:lineRule="atLeast"/>
            </w:pPr>
            <w:r w:rsidRPr="0028444C">
              <w:t>- «Здоровьесберегающее и здоровьеукрепляющее пространство школы»</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 </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Администрация</w:t>
            </w:r>
          </w:p>
          <w:p w:rsidR="006D4652" w:rsidRPr="0028444C" w:rsidRDefault="006D4652" w:rsidP="006D4652">
            <w:pPr>
              <w:pStyle w:val="msonospacing0"/>
              <w:spacing w:after="0" w:line="240" w:lineRule="atLeast"/>
              <w:jc w:val="center"/>
            </w:pPr>
            <w:r w:rsidRPr="0028444C">
              <w:t> </w:t>
            </w:r>
          </w:p>
        </w:tc>
      </w:tr>
      <w:tr w:rsidR="006D4652" w:rsidRPr="0028444C" w:rsidTr="006D4652">
        <w:trPr>
          <w:gridAfter w:val="1"/>
          <w:wAfter w:w="11" w:type="dxa"/>
          <w:trHeight w:val="1390"/>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rStyle w:val="affff4"/>
                <w:i w:val="0"/>
              </w:rPr>
            </w:pPr>
            <w:r w:rsidRPr="0028444C">
              <w:rPr>
                <w:rStyle w:val="affff4"/>
              </w:rPr>
              <w:t>Работа с обучающимися всех групп здоровья на уроках физкультуры, секциях</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E63018" w:rsidP="006D4652">
            <w:pPr>
              <w:pStyle w:val="msonospacing0"/>
              <w:spacing w:after="0" w:line="240" w:lineRule="atLeast"/>
              <w:jc w:val="center"/>
            </w:pPr>
            <w:r w:rsidRPr="0028444C">
              <w:t>Учитель физической культуры</w:t>
            </w:r>
          </w:p>
        </w:tc>
      </w:tr>
      <w:tr w:rsidR="006D4652" w:rsidRPr="0028444C" w:rsidTr="006D4652">
        <w:trPr>
          <w:gridAfter w:val="1"/>
          <w:wAfter w:w="11" w:type="dxa"/>
          <w:trHeight w:val="1832"/>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rPr>
              <w:t>Организация динамических пауз, физкультминуток на уроках, динамических перемен</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Учителя начальной школы</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403"/>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rPr>
              <w:t>Организация работы кружков, секций спортивной направленности:</w:t>
            </w:r>
          </w:p>
          <w:p w:rsidR="006D4652" w:rsidRPr="0028444C" w:rsidRDefault="006D4652" w:rsidP="006D4652">
            <w:pPr>
              <w:pStyle w:val="msonospacing0"/>
              <w:spacing w:after="0" w:line="240" w:lineRule="atLeast"/>
            </w:pPr>
            <w:r w:rsidRPr="0028444C">
              <w:t>Футбол</w:t>
            </w:r>
          </w:p>
          <w:p w:rsidR="006D4652" w:rsidRPr="0028444C" w:rsidRDefault="00BF14A7" w:rsidP="006D4652">
            <w:pPr>
              <w:pStyle w:val="msonospacing0"/>
              <w:spacing w:after="0" w:line="240" w:lineRule="atLeast"/>
            </w:pPr>
            <w:r w:rsidRPr="0028444C">
              <w:t>Лапта</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Администрация,</w:t>
            </w:r>
          </w:p>
          <w:p w:rsidR="006D4652" w:rsidRPr="0028444C" w:rsidRDefault="00E63018" w:rsidP="006D4652">
            <w:pPr>
              <w:pStyle w:val="msonospacing0"/>
              <w:spacing w:after="0" w:line="240" w:lineRule="atLeast"/>
              <w:jc w:val="center"/>
            </w:pPr>
            <w:r w:rsidRPr="0028444C">
              <w:t>учителя начальной школы</w:t>
            </w:r>
          </w:p>
          <w:p w:rsidR="006D4652" w:rsidRPr="0028444C" w:rsidRDefault="006D4652" w:rsidP="006D4652">
            <w:pPr>
              <w:pStyle w:val="msonospacing0"/>
              <w:spacing w:after="0" w:line="240" w:lineRule="atLeast"/>
            </w:pPr>
            <w:r w:rsidRPr="0028444C">
              <w:t> </w:t>
            </w:r>
          </w:p>
        </w:tc>
      </w:tr>
      <w:tr w:rsidR="006D4652" w:rsidRPr="0028444C" w:rsidTr="006D4652">
        <w:trPr>
          <w:gridAfter w:val="1"/>
          <w:wAfter w:w="11" w:type="dxa"/>
          <w:trHeight w:val="1495"/>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rStyle w:val="affff4"/>
              </w:rPr>
            </w:pPr>
            <w:r w:rsidRPr="0028444C">
              <w:rPr>
                <w:rStyle w:val="affff4"/>
              </w:rPr>
              <w:t>Дни здоровья</w:t>
            </w:r>
          </w:p>
          <w:p w:rsidR="006D4652" w:rsidRPr="0028444C" w:rsidRDefault="006D4652" w:rsidP="006D4652">
            <w:pPr>
              <w:pStyle w:val="msonospacing0"/>
              <w:spacing w:after="0" w:line="240" w:lineRule="atLeast"/>
            </w:pPr>
          </w:p>
          <w:p w:rsidR="006D4652" w:rsidRPr="0028444C" w:rsidRDefault="006D4652" w:rsidP="006D4652">
            <w:pPr>
              <w:pStyle w:val="msonospacing0"/>
              <w:spacing w:after="0" w:line="240" w:lineRule="atLeast"/>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Раз в четверть</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Заместитель  директора  по ВР,</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850"/>
        </w:trPr>
        <w:tc>
          <w:tcPr>
            <w:tcW w:w="2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p>
          <w:p w:rsidR="006D4652" w:rsidRPr="0028444C" w:rsidRDefault="006D4652" w:rsidP="006D4652">
            <w:pPr>
              <w:spacing w:line="240" w:lineRule="atLeast"/>
            </w:pPr>
            <w:r w:rsidRPr="0028444C">
              <w:t>Реализация дополнительных           образовательных программ</w:t>
            </w: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Организация утренней зарядки</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ежедневно</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BF14A7" w:rsidP="006D4652">
            <w:pPr>
              <w:pStyle w:val="msonospacing0"/>
              <w:spacing w:after="0" w:line="240" w:lineRule="atLeast"/>
              <w:jc w:val="center"/>
            </w:pPr>
            <w:r w:rsidRPr="0028444C">
              <w:t>Учитель физической культуры</w:t>
            </w:r>
          </w:p>
        </w:tc>
      </w:tr>
      <w:tr w:rsidR="006D4652" w:rsidRPr="0028444C" w:rsidTr="006D4652">
        <w:trPr>
          <w:gridAfter w:val="1"/>
          <w:wAfter w:w="11" w:type="dxa"/>
          <w:trHeight w:val="1088"/>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rPr>
              <w:t>Проведение бесед в классах о режиме дня, правильном питании, здоровом образе жизни, значении спорта в жизни человека и др.</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 xml:space="preserve">В течение года </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4A7" w:rsidRPr="0028444C" w:rsidRDefault="00BF14A7" w:rsidP="00BF14A7">
            <w:pPr>
              <w:pStyle w:val="msonospacing0"/>
              <w:spacing w:after="0" w:line="240" w:lineRule="atLeast"/>
              <w:jc w:val="center"/>
            </w:pPr>
            <w:r w:rsidRPr="0028444C">
              <w:t>Классные руководители</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1287"/>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Организация наглядной агитации, выпуск листов здоровья</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вожатая</w:t>
            </w:r>
          </w:p>
          <w:p w:rsidR="006D4652" w:rsidRPr="0028444C" w:rsidRDefault="006D4652" w:rsidP="006D4652">
            <w:pPr>
              <w:pStyle w:val="msonospacing0"/>
              <w:spacing w:after="0" w:line="240" w:lineRule="atLeast"/>
            </w:pPr>
          </w:p>
        </w:tc>
      </w:tr>
      <w:tr w:rsidR="006D4652" w:rsidRPr="0028444C" w:rsidTr="006D4652">
        <w:trPr>
          <w:gridAfter w:val="1"/>
          <w:wAfter w:w="11" w:type="dxa"/>
          <w:trHeight w:val="1577"/>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Профилактические беседы, встречи с представителями медицинских учреждений</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Раз в четверть </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Заместитель директора по ВР, учителя начальной школы,</w:t>
            </w:r>
          </w:p>
          <w:p w:rsidR="006D4652" w:rsidRPr="0028444C" w:rsidRDefault="006D4652" w:rsidP="006D4652">
            <w:pPr>
              <w:pStyle w:val="msonospacing0"/>
              <w:spacing w:after="0" w:line="240" w:lineRule="atLeast"/>
            </w:pPr>
            <w:r w:rsidRPr="0028444C">
              <w:t> </w:t>
            </w:r>
          </w:p>
        </w:tc>
      </w:tr>
      <w:tr w:rsidR="006D4652" w:rsidRPr="0028444C" w:rsidTr="006D4652">
        <w:trPr>
          <w:gridAfter w:val="1"/>
          <w:wAfter w:w="11" w:type="dxa"/>
          <w:trHeight w:val="741"/>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Рейды:</w:t>
            </w:r>
          </w:p>
          <w:p w:rsidR="006D4652" w:rsidRPr="0028444C" w:rsidRDefault="006D4652" w:rsidP="006D4652">
            <w:pPr>
              <w:pStyle w:val="msonospacing0"/>
              <w:spacing w:after="0" w:line="240" w:lineRule="atLeast"/>
              <w:rPr>
                <w:i/>
              </w:rPr>
            </w:pPr>
            <w:r w:rsidRPr="0028444C">
              <w:rPr>
                <w:rStyle w:val="affff4"/>
              </w:rPr>
              <w:t>-«Утренняя зарядка»;</w:t>
            </w:r>
          </w:p>
          <w:p w:rsidR="006D4652" w:rsidRPr="0028444C" w:rsidRDefault="006D4652" w:rsidP="006D4652">
            <w:pPr>
              <w:pStyle w:val="msonospacing0"/>
              <w:spacing w:after="0" w:line="240" w:lineRule="atLeast"/>
              <w:rPr>
                <w:i/>
              </w:rPr>
            </w:pPr>
            <w:r w:rsidRPr="0028444C">
              <w:rPr>
                <w:rStyle w:val="affff4"/>
              </w:rPr>
              <w:t>-«Чистый класс»;</w:t>
            </w:r>
          </w:p>
          <w:p w:rsidR="006D4652" w:rsidRPr="0028444C" w:rsidRDefault="006D4652" w:rsidP="006D4652">
            <w:pPr>
              <w:pStyle w:val="msonospacing0"/>
              <w:spacing w:after="0" w:line="240" w:lineRule="atLeast"/>
              <w:rPr>
                <w:i/>
              </w:rPr>
            </w:pPr>
            <w:r w:rsidRPr="0028444C">
              <w:rPr>
                <w:rStyle w:val="affff4"/>
              </w:rPr>
              <w:t>-«Внешний вид»</w:t>
            </w:r>
          </w:p>
          <w:p w:rsidR="006D4652" w:rsidRPr="0028444C" w:rsidRDefault="006D4652" w:rsidP="006D4652">
            <w:pPr>
              <w:pStyle w:val="msonospacing0"/>
              <w:spacing w:after="0" w:line="240" w:lineRule="atLeast"/>
            </w:pP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Администрация</w:t>
            </w:r>
          </w:p>
        </w:tc>
      </w:tr>
      <w:tr w:rsidR="006D4652" w:rsidRPr="0028444C" w:rsidTr="006D4652">
        <w:trPr>
          <w:gridAfter w:val="1"/>
          <w:wAfter w:w="11" w:type="dxa"/>
          <w:trHeight w:val="1773"/>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Встречи со спортсменами, тренерами</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 xml:space="preserve">Заместитель директора </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1256"/>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Организация школьной спартакиады</w:t>
            </w:r>
          </w:p>
          <w:p w:rsidR="006D4652" w:rsidRPr="0028444C" w:rsidRDefault="006D4652" w:rsidP="006D4652">
            <w:pPr>
              <w:pStyle w:val="msonospacing0"/>
              <w:spacing w:after="0" w:line="240" w:lineRule="atLeast"/>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 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BF14A7" w:rsidP="006D4652">
            <w:pPr>
              <w:pStyle w:val="msonospacing0"/>
              <w:spacing w:after="0" w:line="240" w:lineRule="atLeast"/>
              <w:jc w:val="center"/>
            </w:pPr>
            <w:r w:rsidRPr="0028444C">
              <w:t>Учитель</w:t>
            </w:r>
            <w:r w:rsidR="006D4652" w:rsidRPr="0028444C">
              <w:t xml:space="preserve"> физкультуры,</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181"/>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rPr>
              <w:t>Конкурсы:</w:t>
            </w:r>
          </w:p>
          <w:p w:rsidR="006D4652" w:rsidRPr="0028444C" w:rsidRDefault="006D4652" w:rsidP="006D4652">
            <w:pPr>
              <w:pStyle w:val="afff1"/>
              <w:spacing w:line="240" w:lineRule="atLeast"/>
              <w:rPr>
                <w:i/>
              </w:rPr>
            </w:pPr>
            <w:r w:rsidRPr="0028444C">
              <w:rPr>
                <w:rStyle w:val="affff4"/>
              </w:rPr>
              <w:t> </w:t>
            </w:r>
          </w:p>
          <w:p w:rsidR="006D4652" w:rsidRPr="0028444C" w:rsidRDefault="006D4652" w:rsidP="006D4652">
            <w:pPr>
              <w:pStyle w:val="afff1"/>
              <w:spacing w:line="240" w:lineRule="atLeast"/>
              <w:rPr>
                <w:i/>
              </w:rPr>
            </w:pPr>
            <w:r w:rsidRPr="0028444C">
              <w:rPr>
                <w:rStyle w:val="affff4"/>
              </w:rPr>
              <w:t>-«Веселые старты»;</w:t>
            </w:r>
          </w:p>
          <w:p w:rsidR="006D4652" w:rsidRPr="0028444C" w:rsidRDefault="006D4652" w:rsidP="006D4652">
            <w:pPr>
              <w:pStyle w:val="afff1"/>
              <w:spacing w:line="240" w:lineRule="atLeast"/>
              <w:rPr>
                <w:i/>
              </w:rPr>
            </w:pPr>
            <w:r w:rsidRPr="0028444C">
              <w:rPr>
                <w:rStyle w:val="affff4"/>
              </w:rPr>
              <w:t> </w:t>
            </w:r>
          </w:p>
          <w:p w:rsidR="006D4652" w:rsidRPr="0028444C" w:rsidRDefault="006D4652" w:rsidP="006D4652">
            <w:pPr>
              <w:pStyle w:val="afff1"/>
              <w:spacing w:line="240" w:lineRule="atLeast"/>
              <w:rPr>
                <w:i/>
              </w:rPr>
            </w:pPr>
            <w:r w:rsidRPr="0028444C">
              <w:rPr>
                <w:rStyle w:val="affff4"/>
              </w:rPr>
              <w:t xml:space="preserve">-«Папа, мама, я – </w:t>
            </w:r>
          </w:p>
          <w:p w:rsidR="006D4652" w:rsidRPr="0028444C" w:rsidRDefault="006D4652" w:rsidP="006D4652">
            <w:pPr>
              <w:pStyle w:val="afff1"/>
              <w:spacing w:line="240" w:lineRule="atLeast"/>
              <w:rPr>
                <w:i/>
              </w:rPr>
            </w:pPr>
            <w:r w:rsidRPr="0028444C">
              <w:rPr>
                <w:rStyle w:val="affff4"/>
              </w:rPr>
              <w:t>спортивная семья»;</w:t>
            </w:r>
          </w:p>
          <w:p w:rsidR="006D4652" w:rsidRPr="0028444C" w:rsidRDefault="006D4652" w:rsidP="006D4652">
            <w:pPr>
              <w:pStyle w:val="afff1"/>
              <w:spacing w:line="240" w:lineRule="atLeast"/>
              <w:rPr>
                <w:i/>
              </w:rPr>
            </w:pPr>
            <w:r w:rsidRPr="0028444C">
              <w:rPr>
                <w:rStyle w:val="affff4"/>
              </w:rPr>
              <w:t> </w:t>
            </w:r>
          </w:p>
          <w:p w:rsidR="006D4652" w:rsidRPr="0028444C" w:rsidRDefault="006D4652" w:rsidP="006D4652">
            <w:pPr>
              <w:pStyle w:val="afff1"/>
              <w:spacing w:line="240" w:lineRule="atLeast"/>
              <w:rPr>
                <w:i/>
              </w:rPr>
            </w:pPr>
            <w:r w:rsidRPr="0028444C">
              <w:rPr>
                <w:rStyle w:val="affff4"/>
              </w:rPr>
              <w:t>-«Зимние забавы»</w:t>
            </w:r>
          </w:p>
          <w:p w:rsidR="006D4652" w:rsidRPr="0028444C" w:rsidRDefault="006D4652" w:rsidP="006D4652">
            <w:pPr>
              <w:pStyle w:val="msonospacing0"/>
              <w:spacing w:after="0" w:line="240" w:lineRule="atLeast"/>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Декабрь-апрель</w:t>
            </w:r>
          </w:p>
          <w:p w:rsidR="006D4652" w:rsidRPr="0028444C" w:rsidRDefault="006D4652" w:rsidP="006D4652">
            <w:pPr>
              <w:spacing w:line="240" w:lineRule="atLeast"/>
              <w:jc w:val="center"/>
            </w:pPr>
          </w:p>
          <w:p w:rsidR="006D4652" w:rsidRPr="0028444C" w:rsidRDefault="006D4652" w:rsidP="006D4652">
            <w:pPr>
              <w:spacing w:line="240" w:lineRule="atLeast"/>
            </w:pPr>
            <w:r w:rsidRPr="0028444C">
              <w:t xml:space="preserve">    ноябрь</w:t>
            </w:r>
          </w:p>
          <w:p w:rsidR="006D4652" w:rsidRPr="0028444C" w:rsidRDefault="006D4652" w:rsidP="006D4652">
            <w:pPr>
              <w:spacing w:line="240" w:lineRule="atLeast"/>
              <w:jc w:val="center"/>
            </w:pPr>
            <w:r w:rsidRPr="0028444C">
              <w:t>январь</w:t>
            </w:r>
          </w:p>
          <w:p w:rsidR="006D4652" w:rsidRPr="0028444C" w:rsidRDefault="006D4652" w:rsidP="006D4652">
            <w:pPr>
              <w:spacing w:line="240" w:lineRule="atLeast"/>
              <w:jc w:val="center"/>
            </w:pPr>
            <w:r w:rsidRPr="0028444C">
              <w:t>март</w:t>
            </w:r>
          </w:p>
          <w:p w:rsidR="006D4652" w:rsidRPr="0028444C" w:rsidRDefault="006D4652" w:rsidP="006D4652">
            <w:pPr>
              <w:spacing w:line="240" w:lineRule="atLeast"/>
              <w:jc w:val="center"/>
            </w:pPr>
          </w:p>
          <w:p w:rsidR="006D4652" w:rsidRPr="0028444C" w:rsidRDefault="006D4652" w:rsidP="006D4652">
            <w:pPr>
              <w:spacing w:line="240" w:lineRule="atLeast"/>
              <w:jc w:val="center"/>
            </w:pPr>
          </w:p>
          <w:p w:rsidR="006D4652" w:rsidRPr="0028444C" w:rsidRDefault="006D4652" w:rsidP="006D4652">
            <w:pPr>
              <w:spacing w:line="240" w:lineRule="atLeast"/>
              <w:jc w:val="center"/>
            </w:pPr>
            <w:r w:rsidRPr="0028444C">
              <w:t>декабрь</w:t>
            </w:r>
          </w:p>
          <w:p w:rsidR="006D4652" w:rsidRPr="0028444C" w:rsidRDefault="006D4652" w:rsidP="006D4652">
            <w:pPr>
              <w:spacing w:line="240" w:lineRule="atLeast"/>
              <w:jc w:val="center"/>
            </w:pPr>
            <w:r w:rsidRPr="0028444C">
              <w:t>февраль</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BF14A7" w:rsidP="006D4652">
            <w:pPr>
              <w:pStyle w:val="msonospacing0"/>
              <w:spacing w:after="0" w:line="240" w:lineRule="atLeast"/>
              <w:jc w:val="center"/>
            </w:pPr>
            <w:r w:rsidRPr="0028444C">
              <w:t xml:space="preserve">Учитель </w:t>
            </w:r>
            <w:r w:rsidR="006D4652" w:rsidRPr="0028444C">
              <w:t>физкультуры,</w:t>
            </w:r>
          </w:p>
          <w:p w:rsidR="006D4652" w:rsidRPr="0028444C" w:rsidRDefault="006D4652" w:rsidP="006D4652">
            <w:pPr>
              <w:pStyle w:val="msonospacing0"/>
              <w:spacing w:after="0" w:line="240" w:lineRule="atLeast"/>
              <w:jc w:val="center"/>
            </w:pPr>
            <w:r w:rsidRPr="0028444C">
              <w:t>учителя начальной школы</w:t>
            </w:r>
          </w:p>
        </w:tc>
      </w:tr>
      <w:tr w:rsidR="006D4652" w:rsidRPr="0028444C" w:rsidTr="006D4652">
        <w:trPr>
          <w:gridAfter w:val="1"/>
          <w:wAfter w:w="11" w:type="dxa"/>
          <w:trHeight w:val="1555"/>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rPr>
              <w:t>Месячники:</w:t>
            </w:r>
          </w:p>
          <w:p w:rsidR="006D4652" w:rsidRPr="0028444C" w:rsidRDefault="006D4652" w:rsidP="006D4652">
            <w:pPr>
              <w:pStyle w:val="msonospacing0"/>
              <w:spacing w:after="0" w:line="240" w:lineRule="atLeast"/>
            </w:pPr>
            <w:r w:rsidRPr="0028444C">
              <w:t>-«Внимание! Дети идут в школу»;</w:t>
            </w:r>
          </w:p>
          <w:p w:rsidR="006D4652" w:rsidRPr="0028444C" w:rsidRDefault="006D4652" w:rsidP="006D4652">
            <w:pPr>
              <w:pStyle w:val="msonospacing0"/>
              <w:spacing w:after="0" w:line="240" w:lineRule="atLeast"/>
            </w:pPr>
            <w:r w:rsidRPr="0028444C">
              <w:t>-«Месячник гражданской защиты»;</w:t>
            </w:r>
          </w:p>
          <w:p w:rsidR="006D4652" w:rsidRPr="0028444C" w:rsidRDefault="006D4652" w:rsidP="006D4652">
            <w:pPr>
              <w:pStyle w:val="msonospacing0"/>
              <w:spacing w:after="0" w:line="240" w:lineRule="atLeast"/>
            </w:pPr>
            <w:r w:rsidRPr="0028444C">
              <w:t>-«Месячник пожарной безопасности»;</w:t>
            </w:r>
          </w:p>
          <w:p w:rsidR="006D4652" w:rsidRPr="0028444C" w:rsidRDefault="006D4652" w:rsidP="006D4652">
            <w:pPr>
              <w:pStyle w:val="msonospacing0"/>
              <w:spacing w:after="0" w:line="240" w:lineRule="atLeast"/>
            </w:pPr>
            <w:r w:rsidRPr="0028444C">
              <w:t>-«Внимание! Дети!</w:t>
            </w:r>
            <w:r w:rsidRPr="0028444C">
              <w:rPr>
                <w:rStyle w:val="affff4"/>
              </w:rPr>
              <w:t>»</w:t>
            </w:r>
          </w:p>
          <w:p w:rsidR="006D4652" w:rsidRPr="0028444C" w:rsidRDefault="006D4652" w:rsidP="006D4652">
            <w:pPr>
              <w:pStyle w:val="msonospacing0"/>
              <w:spacing w:after="0" w:line="240" w:lineRule="atLeast"/>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 </w:t>
            </w:r>
          </w:p>
          <w:p w:rsidR="006D4652" w:rsidRPr="0028444C" w:rsidRDefault="006D4652" w:rsidP="006D4652">
            <w:pPr>
              <w:spacing w:line="240" w:lineRule="atLeast"/>
              <w:jc w:val="center"/>
            </w:pPr>
            <w:r w:rsidRPr="0028444C">
              <w:t> </w:t>
            </w:r>
          </w:p>
          <w:p w:rsidR="006D4652" w:rsidRPr="0028444C" w:rsidRDefault="006D4652" w:rsidP="006D4652">
            <w:pPr>
              <w:spacing w:line="240" w:lineRule="atLeast"/>
              <w:jc w:val="center"/>
            </w:pPr>
            <w:r w:rsidRPr="0028444C">
              <w:t>сентябрь</w:t>
            </w:r>
          </w:p>
          <w:p w:rsidR="006D4652" w:rsidRPr="0028444C" w:rsidRDefault="006D4652" w:rsidP="006D4652">
            <w:pPr>
              <w:spacing w:line="240" w:lineRule="atLeast"/>
              <w:jc w:val="center"/>
            </w:pPr>
            <w:r w:rsidRPr="0028444C">
              <w:t> </w:t>
            </w:r>
          </w:p>
          <w:p w:rsidR="006D4652" w:rsidRPr="0028444C" w:rsidRDefault="006D4652" w:rsidP="006D4652">
            <w:pPr>
              <w:spacing w:line="240" w:lineRule="atLeast"/>
              <w:jc w:val="center"/>
            </w:pPr>
            <w:r w:rsidRPr="0028444C">
              <w:t>октябрь</w:t>
            </w:r>
          </w:p>
          <w:p w:rsidR="006D4652" w:rsidRPr="0028444C" w:rsidRDefault="006D4652" w:rsidP="006D4652">
            <w:pPr>
              <w:spacing w:line="240" w:lineRule="atLeast"/>
              <w:jc w:val="center"/>
            </w:pPr>
            <w:r w:rsidRPr="0028444C">
              <w:t> </w:t>
            </w:r>
          </w:p>
          <w:p w:rsidR="006D4652" w:rsidRPr="0028444C" w:rsidRDefault="006D4652" w:rsidP="006D4652">
            <w:pPr>
              <w:spacing w:line="240" w:lineRule="atLeast"/>
              <w:jc w:val="center"/>
            </w:pPr>
            <w:r w:rsidRPr="0028444C">
              <w:t xml:space="preserve">декабрь </w:t>
            </w:r>
          </w:p>
          <w:p w:rsidR="006D4652" w:rsidRPr="0028444C" w:rsidRDefault="006D4652" w:rsidP="006D4652">
            <w:pPr>
              <w:spacing w:line="240" w:lineRule="atLeast"/>
              <w:jc w:val="center"/>
            </w:pPr>
          </w:p>
          <w:p w:rsidR="006D4652" w:rsidRPr="0028444C" w:rsidRDefault="006D4652" w:rsidP="006D4652">
            <w:pPr>
              <w:spacing w:line="240" w:lineRule="atLeast"/>
              <w:jc w:val="center"/>
            </w:pPr>
            <w:r w:rsidRPr="0028444C">
              <w:t>май </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 </w:t>
            </w:r>
          </w:p>
          <w:p w:rsidR="006D4652" w:rsidRPr="0028444C" w:rsidRDefault="006D4652" w:rsidP="006D4652">
            <w:pPr>
              <w:pStyle w:val="msonospacing0"/>
              <w:spacing w:after="0" w:line="240" w:lineRule="atLeast"/>
              <w:jc w:val="center"/>
            </w:pPr>
            <w:r w:rsidRPr="0028444C">
              <w:t>Администрация,</w:t>
            </w:r>
          </w:p>
          <w:p w:rsidR="006D4652" w:rsidRPr="0028444C" w:rsidRDefault="006D4652" w:rsidP="006D4652">
            <w:pPr>
              <w:pStyle w:val="msonospacing0"/>
              <w:spacing w:after="0" w:line="240" w:lineRule="atLeast"/>
              <w:jc w:val="center"/>
            </w:pPr>
            <w:r w:rsidRPr="0028444C">
              <w:t>Классные руководители,</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1248"/>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Походы, прогулки, экскурсии</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Учителя начальной школы</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1128"/>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Организация Недель безопасности</w:t>
            </w:r>
          </w:p>
          <w:p w:rsidR="006D4652" w:rsidRPr="0028444C" w:rsidRDefault="006D4652" w:rsidP="006D4652">
            <w:pPr>
              <w:pStyle w:val="msonospacing0"/>
              <w:spacing w:after="0" w:line="240" w:lineRule="atLeast"/>
              <w:rPr>
                <w:i/>
              </w:rPr>
            </w:pPr>
            <w:r w:rsidRPr="0028444C">
              <w:rPr>
                <w:rStyle w:val="affff4"/>
              </w:rPr>
              <w:t> </w:t>
            </w:r>
          </w:p>
          <w:p w:rsidR="006D4652" w:rsidRPr="0028444C" w:rsidRDefault="006D4652" w:rsidP="006D4652">
            <w:pPr>
              <w:pStyle w:val="msonospacing0"/>
              <w:spacing w:after="0" w:line="240" w:lineRule="atLeast"/>
              <w:rPr>
                <w:i/>
              </w:rPr>
            </w:pP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Октябрь</w:t>
            </w:r>
          </w:p>
          <w:p w:rsidR="006D4652" w:rsidRPr="0028444C" w:rsidRDefault="006D4652" w:rsidP="006D4652">
            <w:pPr>
              <w:spacing w:line="240" w:lineRule="atLeast"/>
              <w:jc w:val="center"/>
            </w:pPr>
          </w:p>
          <w:p w:rsidR="006D4652" w:rsidRPr="0028444C" w:rsidRDefault="006D4652" w:rsidP="006D4652">
            <w:pPr>
              <w:spacing w:line="240" w:lineRule="atLeast"/>
              <w:jc w:val="center"/>
            </w:pPr>
            <w:r w:rsidRPr="0028444C">
              <w:t>март</w:t>
            </w:r>
          </w:p>
          <w:p w:rsidR="006D4652" w:rsidRPr="0028444C" w:rsidRDefault="006D4652" w:rsidP="006D4652">
            <w:pPr>
              <w:spacing w:line="240" w:lineRule="atLeast"/>
              <w:jc w:val="center"/>
            </w:pP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Администрация,</w:t>
            </w:r>
          </w:p>
          <w:p w:rsidR="006D4652" w:rsidRPr="0028444C" w:rsidRDefault="00BF14A7" w:rsidP="006D4652">
            <w:pPr>
              <w:pStyle w:val="msonospacing0"/>
              <w:spacing w:after="0" w:line="240" w:lineRule="atLeast"/>
              <w:jc w:val="center"/>
            </w:pPr>
            <w:r w:rsidRPr="0028444C">
              <w:t>вожатая</w:t>
            </w:r>
          </w:p>
        </w:tc>
      </w:tr>
      <w:tr w:rsidR="006D4652" w:rsidRPr="0028444C" w:rsidTr="006D4652">
        <w:trPr>
          <w:gridAfter w:val="1"/>
          <w:wAfter w:w="11" w:type="dxa"/>
          <w:trHeight w:val="982"/>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День детства</w:t>
            </w:r>
          </w:p>
          <w:p w:rsidR="006D4652" w:rsidRPr="0028444C" w:rsidRDefault="006D4652" w:rsidP="006D4652">
            <w:pPr>
              <w:pStyle w:val="msonospacing0"/>
              <w:spacing w:after="0" w:line="240" w:lineRule="atLeast"/>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pPr>
            <w:r w:rsidRPr="0028444C">
              <w:t>май</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jc w:val="center"/>
            </w:pPr>
            <w:r w:rsidRPr="0028444C">
              <w:t>Администрация,</w:t>
            </w:r>
          </w:p>
          <w:p w:rsidR="006D4652" w:rsidRPr="0028444C" w:rsidRDefault="006D4652" w:rsidP="006D4652">
            <w:pPr>
              <w:pStyle w:val="msonospacing0"/>
              <w:spacing w:after="0" w:line="240" w:lineRule="atLeast"/>
              <w:jc w:val="center"/>
            </w:pPr>
            <w:r w:rsidRPr="0028444C">
              <w:t>вожатая </w:t>
            </w:r>
          </w:p>
        </w:tc>
      </w:tr>
      <w:tr w:rsidR="006D4652" w:rsidRPr="0028444C" w:rsidTr="006D4652">
        <w:trPr>
          <w:gridAfter w:val="1"/>
          <w:wAfter w:w="11" w:type="dxa"/>
          <w:trHeight w:val="812"/>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Организация конкурсов творческих работ, викторин, акций</w:t>
            </w:r>
          </w:p>
          <w:p w:rsidR="006D4652" w:rsidRPr="0028444C" w:rsidRDefault="006D4652" w:rsidP="006D4652">
            <w:pPr>
              <w:pStyle w:val="msonospacing0"/>
              <w:spacing w:after="0" w:line="240" w:lineRule="atLeast"/>
              <w:rPr>
                <w:i/>
              </w:rPr>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jc w:val="center"/>
            </w:pPr>
            <w:r w:rsidRPr="0028444C">
              <w:t> 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E63018" w:rsidP="006D4652">
            <w:pPr>
              <w:pStyle w:val="msonospacing0"/>
              <w:spacing w:after="0" w:line="240" w:lineRule="atLeast"/>
              <w:jc w:val="center"/>
            </w:pPr>
            <w:r w:rsidRPr="0028444C">
              <w:t>Учителя начальной школы,вожатая</w:t>
            </w:r>
          </w:p>
          <w:p w:rsidR="006D4652" w:rsidRPr="0028444C" w:rsidRDefault="006D4652" w:rsidP="006D4652">
            <w:pPr>
              <w:pStyle w:val="msonospacing0"/>
              <w:spacing w:after="0" w:line="240" w:lineRule="atLeast"/>
              <w:jc w:val="center"/>
            </w:pPr>
          </w:p>
        </w:tc>
      </w:tr>
      <w:tr w:rsidR="006D4652" w:rsidRPr="0028444C" w:rsidTr="006D4652">
        <w:trPr>
          <w:gridAfter w:val="1"/>
          <w:wAfter w:w="11" w:type="dxa"/>
          <w:trHeight w:val="725"/>
        </w:trPr>
        <w:tc>
          <w:tcPr>
            <w:tcW w:w="2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spacing w:val="-4"/>
              </w:rPr>
              <w:t xml:space="preserve">Организация  работы с родителями </w:t>
            </w:r>
            <w:r w:rsidRPr="0028444C">
              <w:rPr>
                <w:spacing w:val="-3"/>
              </w:rPr>
              <w:t>(законными представителями)</w:t>
            </w: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rPr>
              <w:t>Педагогический лекторий:</w:t>
            </w:r>
          </w:p>
          <w:p w:rsidR="006D4652" w:rsidRPr="0028444C" w:rsidRDefault="006D4652" w:rsidP="006D4652">
            <w:pPr>
              <w:pStyle w:val="msonospacing0"/>
              <w:spacing w:after="0" w:line="240" w:lineRule="atLeast"/>
            </w:pPr>
            <w:r w:rsidRPr="0028444C">
              <w:t>-« Распорядок дня и двигательный режим школьника»;</w:t>
            </w:r>
          </w:p>
          <w:p w:rsidR="006D4652" w:rsidRPr="0028444C" w:rsidRDefault="006D4652" w:rsidP="006D4652">
            <w:pPr>
              <w:pStyle w:val="msonospacing0"/>
              <w:spacing w:after="0" w:line="240" w:lineRule="atLeast"/>
            </w:pPr>
            <w:r w:rsidRPr="0028444C">
              <w:t>- «Личная гигиена школьника»;</w:t>
            </w:r>
          </w:p>
          <w:p w:rsidR="006D4652" w:rsidRPr="0028444C" w:rsidRDefault="006D4652" w:rsidP="006D4652">
            <w:pPr>
              <w:pStyle w:val="msonospacing0"/>
              <w:spacing w:after="0" w:line="240" w:lineRule="atLeast"/>
            </w:pPr>
            <w:r w:rsidRPr="0028444C">
              <w:t>- «Воспитание правильной осанки у детей»;</w:t>
            </w:r>
          </w:p>
          <w:p w:rsidR="006D4652" w:rsidRPr="0028444C" w:rsidRDefault="006D4652" w:rsidP="006D4652">
            <w:pPr>
              <w:pStyle w:val="msonospacing0"/>
              <w:spacing w:after="0" w:line="240" w:lineRule="atLeast"/>
            </w:pPr>
            <w:r w:rsidRPr="0028444C">
              <w:t>- «Использование движения родителей с детьми для обучения детей навыкам правильного поведения на дорогах»;</w:t>
            </w:r>
          </w:p>
          <w:p w:rsidR="006D4652" w:rsidRPr="0028444C" w:rsidRDefault="006D4652" w:rsidP="006D4652">
            <w:pPr>
              <w:pStyle w:val="msonospacing0"/>
              <w:spacing w:after="0" w:line="240" w:lineRule="atLeast"/>
            </w:pPr>
            <w:r w:rsidRPr="0028444C">
              <w:t>- «Организация правильного питания ребенка в семье»;</w:t>
            </w:r>
          </w:p>
          <w:p w:rsidR="006D4652" w:rsidRPr="0028444C" w:rsidRDefault="006D4652" w:rsidP="006D4652">
            <w:pPr>
              <w:pStyle w:val="msonospacing0"/>
              <w:spacing w:after="0" w:line="240" w:lineRule="atLeast"/>
            </w:pPr>
            <w:r w:rsidRPr="0028444C">
              <w:t xml:space="preserve">- «Семейная профилактика проявления негативных привычек»; </w:t>
            </w:r>
          </w:p>
          <w:p w:rsidR="006D4652" w:rsidRPr="0028444C" w:rsidRDefault="006D4652" w:rsidP="006D4652">
            <w:pPr>
              <w:pStyle w:val="msonospacing0"/>
              <w:spacing w:after="0" w:line="240" w:lineRule="atLeast"/>
            </w:pPr>
            <w:r w:rsidRPr="0028444C">
              <w:t>- «Как преодолеть страхи»</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pPr>
            <w:r w:rsidRPr="0028444C">
              <w:t> </w:t>
            </w:r>
          </w:p>
          <w:p w:rsidR="006D4652" w:rsidRPr="0028444C" w:rsidRDefault="006D4652" w:rsidP="006D4652">
            <w:pPr>
              <w:spacing w:line="240" w:lineRule="atLeast"/>
            </w:pPr>
            <w:r w:rsidRPr="0028444C">
              <w:t> </w:t>
            </w:r>
          </w:p>
          <w:p w:rsidR="006D4652" w:rsidRPr="0028444C" w:rsidRDefault="006D4652" w:rsidP="006D4652">
            <w:pPr>
              <w:spacing w:line="240" w:lineRule="atLeast"/>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rPr>
                <w:rStyle w:val="affff4"/>
                <w:bCs/>
              </w:rPr>
              <w:t> </w:t>
            </w:r>
          </w:p>
          <w:p w:rsidR="006D4652" w:rsidRPr="0028444C" w:rsidRDefault="006D4652" w:rsidP="006D4652">
            <w:pPr>
              <w:pStyle w:val="msonospacing0"/>
              <w:spacing w:after="0" w:line="240" w:lineRule="atLeast"/>
            </w:pPr>
            <w:r w:rsidRPr="0028444C">
              <w:rPr>
                <w:rStyle w:val="affff4"/>
                <w:bCs/>
              </w:rPr>
              <w:t> </w:t>
            </w:r>
          </w:p>
          <w:p w:rsidR="006D4652" w:rsidRPr="0028444C" w:rsidRDefault="006D4652" w:rsidP="006D4652">
            <w:pPr>
              <w:pStyle w:val="msonospacing0"/>
              <w:spacing w:after="0" w:line="240" w:lineRule="atLeast"/>
            </w:pPr>
            <w:r w:rsidRPr="0028444C">
              <w:t> Учителя начальной школы,</w:t>
            </w:r>
          </w:p>
          <w:p w:rsidR="00BF14A7" w:rsidRPr="0028444C" w:rsidRDefault="00BF14A7" w:rsidP="006D4652">
            <w:pPr>
              <w:pStyle w:val="msonospacing0"/>
              <w:spacing w:after="0" w:line="240" w:lineRule="atLeast"/>
            </w:pPr>
            <w:r w:rsidRPr="0028444C">
              <w:t>фельдшер</w:t>
            </w:r>
          </w:p>
          <w:p w:rsidR="006D4652" w:rsidRPr="0028444C" w:rsidRDefault="00BF14A7" w:rsidP="00BF14A7">
            <w:pPr>
              <w:pStyle w:val="msonospacing0"/>
              <w:spacing w:after="0" w:line="240" w:lineRule="atLeast"/>
            </w:pPr>
            <w:r w:rsidRPr="0028444C">
              <w:br/>
            </w:r>
          </w:p>
        </w:tc>
      </w:tr>
      <w:tr w:rsidR="006D4652" w:rsidRPr="0028444C" w:rsidTr="006D4652">
        <w:trPr>
          <w:gridAfter w:val="1"/>
          <w:wAfter w:w="11" w:type="dxa"/>
          <w:trHeight w:val="1128"/>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Индивидуальные консультации</w:t>
            </w:r>
          </w:p>
          <w:p w:rsidR="006D4652" w:rsidRPr="0028444C" w:rsidRDefault="006D4652" w:rsidP="006D4652">
            <w:pPr>
              <w:pStyle w:val="msonospacing0"/>
              <w:spacing w:after="0" w:line="240" w:lineRule="atLeast"/>
            </w:pPr>
            <w:r w:rsidRPr="0028444C">
              <w:rPr>
                <w:rStyle w:val="affff4"/>
              </w:rPr>
              <w:t> </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E63018" w:rsidP="006D4652">
            <w:pPr>
              <w:pStyle w:val="msonospacing0"/>
              <w:spacing w:after="0" w:line="240" w:lineRule="atLeast"/>
            </w:pPr>
            <w:r w:rsidRPr="0028444C">
              <w:t>Учителя начальной школы</w:t>
            </w:r>
          </w:p>
          <w:p w:rsidR="006D4652" w:rsidRPr="0028444C" w:rsidRDefault="006D4652" w:rsidP="006D4652">
            <w:pPr>
              <w:pStyle w:val="msonospacing0"/>
              <w:spacing w:after="0" w:line="240" w:lineRule="atLeast"/>
            </w:pPr>
          </w:p>
        </w:tc>
      </w:tr>
      <w:tr w:rsidR="006D4652" w:rsidRPr="0028444C" w:rsidTr="006D4652">
        <w:trPr>
          <w:gridAfter w:val="1"/>
          <w:wAfter w:w="11" w:type="dxa"/>
          <w:trHeight w:val="415"/>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Организация совместной работы педагогов и родителей по проведению спортивных соревнований, дней здоровья, походов, экскурсий</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pPr>
            <w:r w:rsidRPr="0028444C">
              <w:t>В течение года</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14A7" w:rsidRPr="0028444C" w:rsidRDefault="006D4652" w:rsidP="006D4652">
            <w:pPr>
              <w:pStyle w:val="msonospacing0"/>
              <w:spacing w:after="0" w:line="240" w:lineRule="atLeast"/>
            </w:pPr>
            <w:r w:rsidRPr="0028444C">
              <w:t xml:space="preserve">Учителя начальной школы, </w:t>
            </w:r>
          </w:p>
          <w:p w:rsidR="006D4652" w:rsidRPr="0028444C" w:rsidRDefault="00BF14A7" w:rsidP="006D4652">
            <w:pPr>
              <w:pStyle w:val="msonospacing0"/>
              <w:spacing w:after="0" w:line="240" w:lineRule="atLeast"/>
            </w:pPr>
            <w:r w:rsidRPr="0028444C">
              <w:t xml:space="preserve"> учитель</w:t>
            </w:r>
            <w:r w:rsidR="006D4652" w:rsidRPr="0028444C">
              <w:t xml:space="preserve"> физической культуры</w:t>
            </w:r>
          </w:p>
        </w:tc>
      </w:tr>
      <w:tr w:rsidR="006D4652" w:rsidRPr="0028444C" w:rsidTr="006D4652">
        <w:trPr>
          <w:gridAfter w:val="1"/>
          <w:wAfter w:w="11" w:type="dxa"/>
          <w:trHeight w:val="812"/>
        </w:trPr>
        <w:tc>
          <w:tcPr>
            <w:tcW w:w="2993" w:type="dxa"/>
            <w:vMerge/>
            <w:tcBorders>
              <w:top w:val="single" w:sz="4" w:space="0" w:color="auto"/>
              <w:left w:val="single" w:sz="4" w:space="0" w:color="auto"/>
              <w:bottom w:val="single" w:sz="4" w:space="0" w:color="auto"/>
              <w:right w:val="single" w:sz="4" w:space="0" w:color="auto"/>
            </w:tcBorders>
            <w:vAlign w:val="center"/>
          </w:tcPr>
          <w:p w:rsidR="006D4652" w:rsidRPr="0028444C" w:rsidRDefault="006D4652" w:rsidP="006D4652">
            <w:pPr>
              <w:spacing w:line="240" w:lineRule="atLeast"/>
            </w:pPr>
          </w:p>
        </w:tc>
        <w:tc>
          <w:tcPr>
            <w:tcW w:w="3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rPr>
                <w:i/>
              </w:rPr>
            </w:pPr>
            <w:r w:rsidRPr="0028444C">
              <w:rPr>
                <w:rStyle w:val="affff4"/>
              </w:rPr>
              <w:t>Выставки научно-методической литературы по здоровьесбережению, профилактике заболеваний, вредных привычек, безопасности детей</w:t>
            </w:r>
          </w:p>
        </w:tc>
        <w:tc>
          <w:tcPr>
            <w:tcW w:w="166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spacing w:line="240" w:lineRule="atLeast"/>
            </w:pPr>
            <w:r w:rsidRPr="0028444C">
              <w:t>Раз в месяц</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652" w:rsidRPr="0028444C" w:rsidRDefault="006D4652" w:rsidP="006D4652">
            <w:pPr>
              <w:pStyle w:val="msonospacing0"/>
              <w:spacing w:after="0" w:line="240" w:lineRule="atLeast"/>
            </w:pPr>
            <w:r w:rsidRPr="0028444C">
              <w:t>Учителя начальной</w:t>
            </w:r>
            <w:r w:rsidR="00E63018" w:rsidRPr="0028444C">
              <w:t xml:space="preserve"> школы, библиотекарь</w:t>
            </w:r>
          </w:p>
          <w:p w:rsidR="006D4652" w:rsidRPr="0028444C" w:rsidRDefault="006D4652" w:rsidP="006D4652">
            <w:pPr>
              <w:pStyle w:val="msonospacing0"/>
              <w:spacing w:after="0" w:line="240" w:lineRule="atLeast"/>
            </w:pPr>
          </w:p>
        </w:tc>
      </w:tr>
    </w:tbl>
    <w:p w:rsidR="006D4652" w:rsidRPr="0028444C" w:rsidRDefault="006D4652" w:rsidP="006D4652">
      <w:pPr>
        <w:spacing w:line="240" w:lineRule="atLeast"/>
      </w:pPr>
    </w:p>
    <w:p w:rsidR="006D4652" w:rsidRPr="0028444C" w:rsidRDefault="006D4652" w:rsidP="006D4652">
      <w:pPr>
        <w:spacing w:line="240" w:lineRule="atLeast"/>
        <w:rPr>
          <w:b/>
        </w:rPr>
      </w:pPr>
      <w:r w:rsidRPr="0028444C">
        <w:rPr>
          <w:rStyle w:val="Zag11"/>
          <w:b/>
        </w:rPr>
        <w:t>Критерии эффективной реализации Программы формирования экологической культуры, здорового и безопасного образа жизни обучающихся</w:t>
      </w:r>
    </w:p>
    <w:p w:rsidR="006D4652" w:rsidRPr="0028444C" w:rsidRDefault="006D4652" w:rsidP="006D4652">
      <w:pPr>
        <w:spacing w:line="240" w:lineRule="atLeast"/>
        <w:ind w:firstLine="567"/>
        <w:jc w:val="both"/>
      </w:pPr>
      <w:r w:rsidRPr="0028444C">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D4652" w:rsidRPr="0028444C" w:rsidRDefault="006D4652" w:rsidP="006D4652">
      <w:pPr>
        <w:pStyle w:val="a3"/>
        <w:spacing w:line="240" w:lineRule="atLeast"/>
        <w:ind w:firstLine="454"/>
        <w:rPr>
          <w:rStyle w:val="Zag11"/>
          <w:rFonts w:ascii="Times New Roman" w:hAnsi="Times New Roman"/>
          <w:color w:val="auto"/>
          <w:sz w:val="24"/>
          <w:szCs w:val="24"/>
        </w:rPr>
      </w:pPr>
      <w:r w:rsidRPr="0028444C">
        <w:rPr>
          <w:rStyle w:val="Zag11"/>
          <w:rFonts w:ascii="Times New Roman" w:hAnsi="Times New Roman"/>
          <w:color w:val="auto"/>
          <w:sz w:val="24"/>
          <w:szCs w:val="24"/>
        </w:rPr>
        <w:t>Мониторинг реализации программы  включает:</w:t>
      </w:r>
    </w:p>
    <w:p w:rsidR="006D4652" w:rsidRPr="0028444C" w:rsidRDefault="006D4652" w:rsidP="006D4652">
      <w:pPr>
        <w:pStyle w:val="21"/>
        <w:spacing w:line="240" w:lineRule="atLeast"/>
        <w:rPr>
          <w:rStyle w:val="Zag11"/>
          <w:sz w:val="24"/>
        </w:rPr>
      </w:pPr>
      <w:r w:rsidRPr="0028444C">
        <w:rPr>
          <w:rStyle w:val="Zag11"/>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28444C">
        <w:rPr>
          <w:rStyle w:val="Zag11"/>
          <w:spacing w:val="2"/>
          <w:sz w:val="24"/>
        </w:rPr>
        <w:t xml:space="preserve">на здоровье человека, правилах поведения в школе и вне </w:t>
      </w:r>
      <w:r w:rsidRPr="0028444C">
        <w:rPr>
          <w:rStyle w:val="Zag11"/>
          <w:sz w:val="24"/>
        </w:rPr>
        <w:t>школы, в том числе на транспорте;</w:t>
      </w:r>
    </w:p>
    <w:p w:rsidR="006D4652" w:rsidRPr="0028444C" w:rsidRDefault="006D4652" w:rsidP="006D4652">
      <w:pPr>
        <w:pStyle w:val="21"/>
        <w:spacing w:line="240" w:lineRule="atLeast"/>
        <w:rPr>
          <w:rStyle w:val="Zag11"/>
          <w:sz w:val="24"/>
        </w:rPr>
      </w:pPr>
      <w:r w:rsidRPr="0028444C">
        <w:rPr>
          <w:rStyle w:val="Zag11"/>
          <w:spacing w:val="2"/>
          <w:sz w:val="24"/>
        </w:rPr>
        <w:t>отслеживание динамики показателей здоровья обучаю</w:t>
      </w:r>
      <w:r w:rsidRPr="0028444C">
        <w:rPr>
          <w:rStyle w:val="Zag11"/>
          <w:sz w:val="24"/>
        </w:rPr>
        <w:t>щихся: общего показателя здоровья, показателей заболеваемости органов зрения и опорно­двигательного аппарата;</w:t>
      </w:r>
    </w:p>
    <w:p w:rsidR="006D4652" w:rsidRPr="0028444C" w:rsidRDefault="006D4652" w:rsidP="006D4652">
      <w:pPr>
        <w:pStyle w:val="21"/>
        <w:spacing w:line="240" w:lineRule="atLeast"/>
        <w:rPr>
          <w:rStyle w:val="Zag11"/>
          <w:spacing w:val="-2"/>
          <w:sz w:val="24"/>
        </w:rPr>
      </w:pPr>
      <w:r w:rsidRPr="0028444C">
        <w:rPr>
          <w:rStyle w:val="Zag11"/>
          <w:sz w:val="24"/>
        </w:rPr>
        <w:t xml:space="preserve">отслеживание динамики травматизма в образовательной </w:t>
      </w:r>
      <w:r w:rsidRPr="0028444C">
        <w:rPr>
          <w:rStyle w:val="Zag11"/>
          <w:spacing w:val="-2"/>
          <w:sz w:val="24"/>
        </w:rPr>
        <w:t>организации, в том числе дорожно­транспортного травматизма;</w:t>
      </w:r>
    </w:p>
    <w:p w:rsidR="006D4652" w:rsidRPr="0028444C" w:rsidRDefault="006D4652" w:rsidP="006D4652">
      <w:pPr>
        <w:pStyle w:val="21"/>
        <w:spacing w:line="240" w:lineRule="atLeast"/>
        <w:rPr>
          <w:rStyle w:val="Zag11"/>
          <w:sz w:val="24"/>
        </w:rPr>
      </w:pPr>
      <w:r w:rsidRPr="0028444C">
        <w:rPr>
          <w:rStyle w:val="Zag11"/>
          <w:sz w:val="24"/>
        </w:rPr>
        <w:t>отслеживание динамики показателей количества пропусков занятий по болезни;</w:t>
      </w:r>
    </w:p>
    <w:p w:rsidR="006D4652" w:rsidRPr="0028444C" w:rsidRDefault="006D4652" w:rsidP="006D4652">
      <w:pPr>
        <w:pStyle w:val="21"/>
        <w:spacing w:line="240" w:lineRule="atLeast"/>
        <w:rPr>
          <w:rStyle w:val="Zag11"/>
          <w:spacing w:val="2"/>
          <w:sz w:val="24"/>
        </w:rPr>
      </w:pPr>
      <w:r w:rsidRPr="0028444C">
        <w:rPr>
          <w:rStyle w:val="Zag11"/>
          <w:spacing w:val="2"/>
          <w:sz w:val="24"/>
        </w:rPr>
        <w:t xml:space="preserve">включение в доступный широкой общественности ежегодный отчёт </w:t>
      </w:r>
      <w:r w:rsidRPr="0028444C">
        <w:rPr>
          <w:rStyle w:val="Zag11"/>
          <w:spacing w:val="-3"/>
          <w:sz w:val="24"/>
        </w:rPr>
        <w:t xml:space="preserve">образовательной организации </w:t>
      </w:r>
      <w:r w:rsidRPr="0028444C">
        <w:rPr>
          <w:rStyle w:val="Zag11"/>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D4652" w:rsidRPr="0028444C" w:rsidRDefault="006D4652" w:rsidP="006D4652">
      <w:pPr>
        <w:pStyle w:val="a3"/>
        <w:spacing w:line="240" w:lineRule="atLeast"/>
        <w:ind w:firstLine="454"/>
        <w:rPr>
          <w:rStyle w:val="Zag11"/>
          <w:rFonts w:ascii="Times New Roman" w:hAnsi="Times New Roman"/>
          <w:i/>
          <w:color w:val="auto"/>
          <w:sz w:val="24"/>
          <w:szCs w:val="24"/>
        </w:rPr>
      </w:pPr>
      <w:r w:rsidRPr="0028444C">
        <w:rPr>
          <w:rStyle w:val="Zag11"/>
          <w:rFonts w:ascii="Times New Roman" w:hAnsi="Times New Roman"/>
          <w:i/>
          <w:color w:val="auto"/>
          <w:sz w:val="24"/>
          <w:szCs w:val="24"/>
        </w:rPr>
        <w:t>Критерии  реализации программы:</w:t>
      </w:r>
    </w:p>
    <w:p w:rsidR="006D4652" w:rsidRPr="0028444C" w:rsidRDefault="006D4652" w:rsidP="006D4652">
      <w:pPr>
        <w:pStyle w:val="21"/>
        <w:spacing w:line="240" w:lineRule="atLeast"/>
        <w:rPr>
          <w:rStyle w:val="Zag11"/>
          <w:sz w:val="24"/>
        </w:rPr>
      </w:pPr>
      <w:r w:rsidRPr="0028444C">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28444C">
        <w:rPr>
          <w:rStyle w:val="Zag11"/>
          <w:sz w:val="24"/>
        </w:rPr>
        <w:t>системе образования;</w:t>
      </w:r>
    </w:p>
    <w:p w:rsidR="006D4652" w:rsidRPr="0028444C" w:rsidRDefault="006D4652" w:rsidP="006D4652">
      <w:pPr>
        <w:pStyle w:val="21"/>
        <w:spacing w:line="240" w:lineRule="atLeast"/>
        <w:rPr>
          <w:rStyle w:val="Zag11"/>
          <w:sz w:val="24"/>
        </w:rPr>
      </w:pPr>
      <w:r w:rsidRPr="0028444C">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D4652" w:rsidRPr="0028444C" w:rsidRDefault="006D4652" w:rsidP="006D4652">
      <w:pPr>
        <w:pStyle w:val="21"/>
        <w:spacing w:line="240" w:lineRule="atLeast"/>
        <w:rPr>
          <w:rStyle w:val="Zag11"/>
          <w:sz w:val="24"/>
        </w:rPr>
      </w:pPr>
      <w:r w:rsidRPr="0028444C">
        <w:rPr>
          <w:rStyle w:val="Zag11"/>
          <w:spacing w:val="2"/>
          <w:sz w:val="24"/>
        </w:rPr>
        <w:t xml:space="preserve">повышение уровня культуры межличностного общения </w:t>
      </w:r>
      <w:r w:rsidRPr="0028444C">
        <w:rPr>
          <w:rStyle w:val="Zag11"/>
          <w:sz w:val="24"/>
        </w:rPr>
        <w:t>обучающихся и уровня эмпатии друг к другу;</w:t>
      </w:r>
    </w:p>
    <w:p w:rsidR="006D4652" w:rsidRPr="0028444C" w:rsidRDefault="006D4652" w:rsidP="006D4652">
      <w:pPr>
        <w:pStyle w:val="21"/>
        <w:spacing w:line="240" w:lineRule="atLeast"/>
        <w:rPr>
          <w:rStyle w:val="Zag11"/>
          <w:sz w:val="24"/>
        </w:rPr>
      </w:pPr>
      <w:r w:rsidRPr="0028444C">
        <w:rPr>
          <w:rStyle w:val="Zag11"/>
          <w:sz w:val="24"/>
        </w:rPr>
        <w:t>снижение уровня социальной напряжённости в детской и подростковой среде;</w:t>
      </w:r>
    </w:p>
    <w:p w:rsidR="006D4652" w:rsidRPr="0028444C" w:rsidRDefault="006D4652" w:rsidP="006D4652">
      <w:pPr>
        <w:pStyle w:val="21"/>
        <w:spacing w:line="240" w:lineRule="atLeast"/>
        <w:rPr>
          <w:rStyle w:val="Zag11"/>
          <w:sz w:val="24"/>
        </w:rPr>
      </w:pPr>
      <w:r w:rsidRPr="0028444C">
        <w:rPr>
          <w:rStyle w:val="Zag11"/>
          <w:spacing w:val="2"/>
          <w:sz w:val="24"/>
        </w:rPr>
        <w:t xml:space="preserve">результаты экспресс­диагностики показателей здоровья </w:t>
      </w:r>
      <w:r w:rsidRPr="0028444C">
        <w:rPr>
          <w:rStyle w:val="Zag11"/>
          <w:sz w:val="24"/>
        </w:rPr>
        <w:t>школьников;</w:t>
      </w:r>
    </w:p>
    <w:p w:rsidR="006D4652" w:rsidRPr="0028444C" w:rsidRDefault="006D4652" w:rsidP="006D4652">
      <w:pPr>
        <w:pStyle w:val="21"/>
        <w:spacing w:line="240" w:lineRule="atLeast"/>
        <w:rPr>
          <w:sz w:val="24"/>
        </w:rPr>
      </w:pPr>
      <w:r w:rsidRPr="0028444C">
        <w:rPr>
          <w:rStyle w:val="Zag11"/>
          <w:sz w:val="24"/>
        </w:rPr>
        <w:t>положительные результаты анализа анкет по исследова</w:t>
      </w:r>
      <w:r w:rsidRPr="0028444C">
        <w:rPr>
          <w:rStyle w:val="Zag11"/>
          <w:spacing w:val="2"/>
          <w:sz w:val="24"/>
        </w:rPr>
        <w:t xml:space="preserve">нию жизнедеятельности школьников, анкет для родителей </w:t>
      </w:r>
      <w:r w:rsidRPr="0028444C">
        <w:rPr>
          <w:rStyle w:val="Zag11"/>
          <w:sz w:val="24"/>
        </w:rPr>
        <w:t>(законных представителей).</w:t>
      </w:r>
    </w:p>
    <w:p w:rsidR="006D4652" w:rsidRPr="0028444C" w:rsidRDefault="006D4652" w:rsidP="006D4652">
      <w:pPr>
        <w:spacing w:line="240" w:lineRule="atLeast"/>
        <w:ind w:firstLine="567"/>
        <w:jc w:val="both"/>
      </w:pPr>
      <w:r w:rsidRPr="0028444C">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6D4652" w:rsidRPr="0028444C" w:rsidRDefault="006D4652" w:rsidP="006D4652">
      <w:pPr>
        <w:spacing w:line="240" w:lineRule="atLeast"/>
        <w:ind w:firstLine="567"/>
        <w:jc w:val="both"/>
        <w:rPr>
          <w:bCs/>
        </w:rPr>
      </w:pPr>
      <w:r w:rsidRPr="0028444C">
        <w:rPr>
          <w:bCs/>
        </w:rPr>
        <w:t>В школе приняты следующие формы оценки знаний и действий учащихся в области охраны и укрепления здоровья:</w:t>
      </w:r>
    </w:p>
    <w:p w:rsidR="006D4652" w:rsidRPr="0028444C" w:rsidRDefault="006D4652" w:rsidP="00D172CA">
      <w:pPr>
        <w:numPr>
          <w:ilvl w:val="0"/>
          <w:numId w:val="57"/>
        </w:numPr>
        <w:spacing w:line="240" w:lineRule="atLeast"/>
        <w:jc w:val="both"/>
        <w:rPr>
          <w:bCs/>
        </w:rPr>
      </w:pPr>
      <w:r w:rsidRPr="0028444C">
        <w:rPr>
          <w:bCs/>
        </w:rPr>
        <w:t>викторины по ПДД и пожарной безопасности;</w:t>
      </w:r>
    </w:p>
    <w:p w:rsidR="006D4652" w:rsidRPr="0028444C" w:rsidRDefault="006D4652" w:rsidP="00D172CA">
      <w:pPr>
        <w:numPr>
          <w:ilvl w:val="0"/>
          <w:numId w:val="57"/>
        </w:numPr>
        <w:spacing w:line="240" w:lineRule="atLeast"/>
        <w:jc w:val="both"/>
        <w:rPr>
          <w:bCs/>
        </w:rPr>
      </w:pPr>
      <w:r w:rsidRPr="0028444C">
        <w:rPr>
          <w:bCs/>
        </w:rPr>
        <w:t>конкурсы рисунков, стихотворений, рассказов и презентаций;</w:t>
      </w:r>
    </w:p>
    <w:p w:rsidR="006D4652" w:rsidRPr="0028444C" w:rsidRDefault="006D4652" w:rsidP="00D172CA">
      <w:pPr>
        <w:numPr>
          <w:ilvl w:val="0"/>
          <w:numId w:val="57"/>
        </w:numPr>
        <w:spacing w:line="240" w:lineRule="atLeast"/>
        <w:jc w:val="both"/>
        <w:rPr>
          <w:bCs/>
        </w:rPr>
      </w:pPr>
      <w:r w:rsidRPr="0028444C">
        <w:rPr>
          <w:bCs/>
        </w:rPr>
        <w:t>контрольные тесты на определение уровня физического развития и физической подготовки.</w:t>
      </w:r>
    </w:p>
    <w:p w:rsidR="006D4652" w:rsidRPr="0028444C" w:rsidRDefault="006D4652" w:rsidP="006D4652">
      <w:pPr>
        <w:spacing w:line="240" w:lineRule="atLeast"/>
        <w:ind w:firstLine="567"/>
        <w:jc w:val="both"/>
      </w:pPr>
      <w:r w:rsidRPr="0028444C">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6D4652" w:rsidRPr="0028444C" w:rsidRDefault="006D4652" w:rsidP="006D4652">
      <w:pPr>
        <w:pStyle w:val="aff1"/>
        <w:spacing w:before="0" w:beforeAutospacing="0" w:after="0" w:line="240" w:lineRule="atLeast"/>
        <w:jc w:val="center"/>
        <w:rPr>
          <w:b/>
          <w:color w:val="000000"/>
        </w:rPr>
      </w:pPr>
    </w:p>
    <w:p w:rsidR="006D4652" w:rsidRPr="0028444C" w:rsidRDefault="006D4652" w:rsidP="006D4652">
      <w:pPr>
        <w:pStyle w:val="aff1"/>
        <w:spacing w:before="0" w:beforeAutospacing="0" w:after="0" w:line="240" w:lineRule="atLeast"/>
        <w:jc w:val="center"/>
        <w:rPr>
          <w:b/>
          <w:color w:val="000000"/>
        </w:rPr>
      </w:pPr>
    </w:p>
    <w:tbl>
      <w:tblPr>
        <w:tblW w:w="0" w:type="auto"/>
        <w:tblInd w:w="108" w:type="dxa"/>
        <w:tblLayout w:type="fixed"/>
        <w:tblLook w:val="04A0"/>
      </w:tblPr>
      <w:tblGrid>
        <w:gridCol w:w="4245"/>
        <w:gridCol w:w="5263"/>
      </w:tblGrid>
      <w:tr w:rsidR="006D4652" w:rsidRPr="0028444C" w:rsidTr="006D4652">
        <w:tc>
          <w:tcPr>
            <w:tcW w:w="4245" w:type="dxa"/>
            <w:tcBorders>
              <w:top w:val="single" w:sz="4" w:space="0" w:color="000000"/>
              <w:left w:val="single" w:sz="4" w:space="0" w:color="000000"/>
              <w:bottom w:val="single" w:sz="4" w:space="0" w:color="000000"/>
              <w:right w:val="nil"/>
            </w:tcBorders>
          </w:tcPr>
          <w:p w:rsidR="006D4652" w:rsidRPr="0028444C" w:rsidRDefault="006D4652" w:rsidP="006D4652">
            <w:pPr>
              <w:pStyle w:val="aff1"/>
              <w:snapToGrid w:val="0"/>
              <w:spacing w:before="0" w:beforeAutospacing="0" w:after="0" w:line="240" w:lineRule="atLeast"/>
              <w:rPr>
                <w:b/>
                <w:color w:val="000000"/>
              </w:rPr>
            </w:pPr>
            <w:r w:rsidRPr="0028444C">
              <w:rPr>
                <w:b/>
                <w:color w:val="000000"/>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1"/>
              <w:snapToGrid w:val="0"/>
              <w:spacing w:before="0" w:beforeAutospacing="0" w:after="0" w:line="240" w:lineRule="atLeast"/>
              <w:rPr>
                <w:b/>
                <w:color w:val="000000"/>
              </w:rPr>
            </w:pPr>
            <w:r w:rsidRPr="0028444C">
              <w:rPr>
                <w:b/>
                <w:color w:val="000000"/>
              </w:rPr>
              <w:t>Показатели</w:t>
            </w:r>
          </w:p>
        </w:tc>
      </w:tr>
      <w:tr w:rsidR="006D4652" w:rsidRPr="0028444C" w:rsidTr="006D4652">
        <w:tc>
          <w:tcPr>
            <w:tcW w:w="4245" w:type="dxa"/>
            <w:tcBorders>
              <w:top w:val="single" w:sz="4" w:space="0" w:color="000000"/>
              <w:left w:val="single" w:sz="4" w:space="0" w:color="000000"/>
              <w:bottom w:val="single" w:sz="4" w:space="0" w:color="000000"/>
              <w:right w:val="nil"/>
            </w:tcBorders>
          </w:tcPr>
          <w:p w:rsidR="006D4652" w:rsidRPr="0028444C" w:rsidRDefault="006D4652" w:rsidP="006D4652">
            <w:pPr>
              <w:pStyle w:val="aff1"/>
              <w:snapToGrid w:val="0"/>
              <w:spacing w:before="0" w:beforeAutospacing="0" w:after="0" w:line="240" w:lineRule="atLeast"/>
              <w:rPr>
                <w:color w:val="000000"/>
              </w:rPr>
            </w:pPr>
            <w:r w:rsidRPr="0028444C">
              <w:rPr>
                <w:color w:val="00000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6D4652" w:rsidRPr="0028444C" w:rsidRDefault="006D4652" w:rsidP="00D172CA">
            <w:pPr>
              <w:pStyle w:val="aff1"/>
              <w:numPr>
                <w:ilvl w:val="0"/>
                <w:numId w:val="58"/>
              </w:numPr>
              <w:snapToGrid w:val="0"/>
              <w:spacing w:before="0" w:beforeAutospacing="0" w:after="0" w:line="240" w:lineRule="atLeast"/>
              <w:ind w:left="42" w:hanging="42"/>
              <w:rPr>
                <w:color w:val="000000"/>
              </w:rPr>
            </w:pPr>
            <w:r w:rsidRPr="0028444C">
              <w:rPr>
                <w:color w:val="000000"/>
              </w:rPr>
              <w:t>Результаты участия в конкурсах экологической направленности (личностные и школьные)</w:t>
            </w:r>
          </w:p>
          <w:p w:rsidR="006D4652" w:rsidRPr="0028444C" w:rsidRDefault="006D4652" w:rsidP="00D172CA">
            <w:pPr>
              <w:pStyle w:val="aff1"/>
              <w:numPr>
                <w:ilvl w:val="0"/>
                <w:numId w:val="58"/>
              </w:numPr>
              <w:spacing w:before="0" w:beforeAutospacing="0" w:after="0" w:line="240" w:lineRule="atLeast"/>
              <w:ind w:left="42" w:firstLine="0"/>
              <w:rPr>
                <w:color w:val="000000"/>
              </w:rPr>
            </w:pPr>
            <w:r w:rsidRPr="0028444C">
              <w:rPr>
                <w:color w:val="000000"/>
              </w:rPr>
              <w:t>Количество акций, походов, мероприятий экологической направленности</w:t>
            </w:r>
          </w:p>
          <w:p w:rsidR="006D4652" w:rsidRPr="0028444C" w:rsidRDefault="006D4652" w:rsidP="00D172CA">
            <w:pPr>
              <w:pStyle w:val="aff1"/>
              <w:numPr>
                <w:ilvl w:val="0"/>
                <w:numId w:val="58"/>
              </w:numPr>
              <w:spacing w:before="0" w:beforeAutospacing="0" w:after="0" w:line="240" w:lineRule="atLeast"/>
              <w:ind w:left="42" w:firstLine="0"/>
              <w:rPr>
                <w:color w:val="000000"/>
              </w:rPr>
            </w:pPr>
            <w:r w:rsidRPr="0028444C">
              <w:rPr>
                <w:color w:val="000000"/>
              </w:rPr>
              <w:t>Реализация экологических проектов (классов, школы)</w:t>
            </w:r>
          </w:p>
        </w:tc>
      </w:tr>
      <w:tr w:rsidR="006D4652" w:rsidRPr="0028444C" w:rsidTr="006D4652">
        <w:tc>
          <w:tcPr>
            <w:tcW w:w="4245" w:type="dxa"/>
            <w:tcBorders>
              <w:top w:val="single" w:sz="4" w:space="0" w:color="000000"/>
              <w:left w:val="single" w:sz="4" w:space="0" w:color="000000"/>
              <w:bottom w:val="single" w:sz="4" w:space="0" w:color="000000"/>
              <w:right w:val="nil"/>
            </w:tcBorders>
          </w:tcPr>
          <w:p w:rsidR="006D4652" w:rsidRPr="0028444C" w:rsidRDefault="006D4652" w:rsidP="006D4652">
            <w:pPr>
              <w:pStyle w:val="aff1"/>
              <w:snapToGrid w:val="0"/>
              <w:spacing w:before="0" w:beforeAutospacing="0" w:after="0" w:line="240" w:lineRule="atLeast"/>
              <w:rPr>
                <w:color w:val="000000"/>
              </w:rPr>
            </w:pPr>
            <w:r w:rsidRPr="0028444C">
              <w:rPr>
                <w:color w:val="000000"/>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6D4652" w:rsidRPr="0028444C" w:rsidRDefault="006D4652" w:rsidP="00D172CA">
            <w:pPr>
              <w:pStyle w:val="aff1"/>
              <w:numPr>
                <w:ilvl w:val="0"/>
                <w:numId w:val="59"/>
              </w:numPr>
              <w:snapToGrid w:val="0"/>
              <w:spacing w:before="0" w:beforeAutospacing="0" w:after="0" w:line="240" w:lineRule="atLeast"/>
              <w:ind w:left="42" w:hanging="42"/>
              <w:rPr>
                <w:color w:val="000000"/>
              </w:rPr>
            </w:pPr>
            <w:r w:rsidRPr="0028444C">
              <w:rPr>
                <w:color w:val="000000"/>
              </w:rPr>
              <w:t>Сформированность личностного заинтересованного отношения к своему здоровью (анкетирование, наблюдение).</w:t>
            </w:r>
          </w:p>
          <w:p w:rsidR="006D4652" w:rsidRPr="0028444C" w:rsidRDefault="006D4652" w:rsidP="00D172CA">
            <w:pPr>
              <w:pStyle w:val="aff1"/>
              <w:numPr>
                <w:ilvl w:val="0"/>
                <w:numId w:val="59"/>
              </w:numPr>
              <w:spacing w:before="0" w:beforeAutospacing="0" w:after="0" w:line="240" w:lineRule="atLeast"/>
              <w:ind w:left="42" w:hanging="42"/>
              <w:rPr>
                <w:color w:val="000000"/>
              </w:rPr>
            </w:pPr>
            <w:r w:rsidRPr="0028444C">
              <w:rPr>
                <w:color w:val="000000"/>
              </w:rPr>
              <w:t>Использование здоровьесберегающих технологий в учебной деятельности</w:t>
            </w:r>
          </w:p>
          <w:p w:rsidR="006D4652" w:rsidRPr="0028444C" w:rsidRDefault="006D4652" w:rsidP="00D172CA">
            <w:pPr>
              <w:pStyle w:val="aff1"/>
              <w:numPr>
                <w:ilvl w:val="0"/>
                <w:numId w:val="59"/>
              </w:numPr>
              <w:spacing w:before="0" w:beforeAutospacing="0" w:after="0" w:line="240" w:lineRule="atLeast"/>
              <w:ind w:left="42" w:hanging="42"/>
              <w:rPr>
                <w:color w:val="000000"/>
              </w:rPr>
            </w:pPr>
            <w:r w:rsidRPr="0028444C">
              <w:rPr>
                <w:color w:val="000000"/>
              </w:rPr>
              <w:t>Психологический комфорт классного коллектива (диагностика)</w:t>
            </w:r>
          </w:p>
        </w:tc>
      </w:tr>
      <w:tr w:rsidR="006D4652" w:rsidRPr="0028444C" w:rsidTr="006D4652">
        <w:tc>
          <w:tcPr>
            <w:tcW w:w="4245" w:type="dxa"/>
            <w:tcBorders>
              <w:top w:val="single" w:sz="4" w:space="0" w:color="000000"/>
              <w:left w:val="single" w:sz="4" w:space="0" w:color="000000"/>
              <w:bottom w:val="single" w:sz="4" w:space="0" w:color="000000"/>
              <w:right w:val="nil"/>
            </w:tcBorders>
          </w:tcPr>
          <w:p w:rsidR="006D4652" w:rsidRPr="0028444C" w:rsidRDefault="006D4652" w:rsidP="006D4652">
            <w:pPr>
              <w:pStyle w:val="aff1"/>
              <w:snapToGrid w:val="0"/>
              <w:spacing w:before="0" w:beforeAutospacing="0" w:after="0" w:line="240" w:lineRule="atLeast"/>
              <w:rPr>
                <w:color w:val="000000"/>
              </w:rPr>
            </w:pPr>
            <w:r w:rsidRPr="0028444C">
              <w:rPr>
                <w:color w:val="000000"/>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6D4652" w:rsidRPr="0028444C" w:rsidRDefault="006D4652" w:rsidP="00D172CA">
            <w:pPr>
              <w:pStyle w:val="aff1"/>
              <w:numPr>
                <w:ilvl w:val="0"/>
                <w:numId w:val="60"/>
              </w:numPr>
              <w:snapToGrid w:val="0"/>
              <w:spacing w:before="0" w:beforeAutospacing="0" w:after="0" w:line="240" w:lineRule="atLeast"/>
              <w:ind w:left="42" w:firstLine="0"/>
              <w:rPr>
                <w:color w:val="000000"/>
              </w:rPr>
            </w:pPr>
            <w:r w:rsidRPr="0028444C">
              <w:rPr>
                <w:color w:val="000000"/>
              </w:rPr>
              <w:t>Уровень развития познавательного интереса, в том числе к предметам с экологическим содержанием (диагностика)</w:t>
            </w:r>
          </w:p>
        </w:tc>
      </w:tr>
      <w:tr w:rsidR="006D4652" w:rsidRPr="0028444C" w:rsidTr="006D4652">
        <w:trPr>
          <w:trHeight w:val="1647"/>
        </w:trPr>
        <w:tc>
          <w:tcPr>
            <w:tcW w:w="4245" w:type="dxa"/>
            <w:tcBorders>
              <w:top w:val="single" w:sz="4" w:space="0" w:color="000000"/>
              <w:left w:val="single" w:sz="4" w:space="0" w:color="000000"/>
              <w:bottom w:val="single" w:sz="4" w:space="0" w:color="000000"/>
              <w:right w:val="nil"/>
            </w:tcBorders>
          </w:tcPr>
          <w:p w:rsidR="006D4652" w:rsidRPr="0028444C" w:rsidRDefault="006D4652" w:rsidP="006D4652">
            <w:pPr>
              <w:pStyle w:val="aff1"/>
              <w:snapToGrid w:val="0"/>
              <w:spacing w:before="0" w:beforeAutospacing="0" w:after="0" w:line="240" w:lineRule="atLeast"/>
              <w:rPr>
                <w:color w:val="000000"/>
              </w:rPr>
            </w:pPr>
            <w:r w:rsidRPr="0028444C">
              <w:rPr>
                <w:color w:val="000000"/>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6D4652" w:rsidRPr="0028444C" w:rsidRDefault="006D4652" w:rsidP="00D172CA">
            <w:pPr>
              <w:pStyle w:val="aff1"/>
              <w:numPr>
                <w:ilvl w:val="0"/>
                <w:numId w:val="61"/>
              </w:numPr>
              <w:snapToGrid w:val="0"/>
              <w:spacing w:before="0" w:beforeAutospacing="0" w:after="0" w:line="240" w:lineRule="atLeast"/>
              <w:ind w:left="42" w:firstLine="0"/>
              <w:rPr>
                <w:color w:val="000000"/>
              </w:rPr>
            </w:pPr>
            <w:r w:rsidRPr="0028444C">
              <w:rPr>
                <w:color w:val="000000"/>
              </w:rPr>
              <w:t>Охват горячим питанием обучающихся начальной школы</w:t>
            </w:r>
          </w:p>
          <w:p w:rsidR="006D4652" w:rsidRPr="0028444C" w:rsidRDefault="006D4652" w:rsidP="00D172CA">
            <w:pPr>
              <w:pStyle w:val="aff1"/>
              <w:numPr>
                <w:ilvl w:val="0"/>
                <w:numId w:val="61"/>
              </w:numPr>
              <w:spacing w:before="0" w:beforeAutospacing="0" w:after="0" w:line="240" w:lineRule="atLeast"/>
              <w:ind w:left="42" w:firstLine="0"/>
              <w:rPr>
                <w:color w:val="000000"/>
              </w:rPr>
            </w:pPr>
            <w:r w:rsidRPr="0028444C">
              <w:rPr>
                <w:color w:val="000000"/>
              </w:rPr>
              <w:t>Степень соответствия организации школьного питания гигиеническим нормам</w:t>
            </w:r>
          </w:p>
          <w:p w:rsidR="006D4652" w:rsidRPr="0028444C" w:rsidRDefault="006D4652" w:rsidP="006D4652">
            <w:pPr>
              <w:pStyle w:val="aff1"/>
              <w:spacing w:before="0" w:beforeAutospacing="0" w:after="0" w:line="240" w:lineRule="atLeast"/>
              <w:ind w:left="42"/>
              <w:rPr>
                <w:color w:val="000000"/>
              </w:rPr>
            </w:pPr>
          </w:p>
        </w:tc>
      </w:tr>
      <w:tr w:rsidR="006D4652" w:rsidRPr="0028444C" w:rsidTr="006D4652">
        <w:tc>
          <w:tcPr>
            <w:tcW w:w="4245" w:type="dxa"/>
            <w:tcBorders>
              <w:top w:val="single" w:sz="4" w:space="0" w:color="000000"/>
              <w:left w:val="single" w:sz="4" w:space="0" w:color="000000"/>
              <w:bottom w:val="single" w:sz="4" w:space="0" w:color="000000"/>
              <w:right w:val="nil"/>
            </w:tcBorders>
          </w:tcPr>
          <w:p w:rsidR="006D4652" w:rsidRPr="0028444C" w:rsidRDefault="006D4652" w:rsidP="006D4652">
            <w:pPr>
              <w:pStyle w:val="aff1"/>
              <w:snapToGrid w:val="0"/>
              <w:spacing w:before="0" w:beforeAutospacing="0" w:after="0" w:line="240" w:lineRule="atLeast"/>
              <w:rPr>
                <w:color w:val="000000"/>
              </w:rPr>
            </w:pPr>
            <w:r w:rsidRPr="0028444C">
              <w:rPr>
                <w:color w:val="000000"/>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1"/>
              <w:snapToGrid w:val="0"/>
              <w:spacing w:before="0" w:beforeAutospacing="0" w:after="0" w:line="240" w:lineRule="atLeast"/>
              <w:ind w:left="42"/>
              <w:rPr>
                <w:color w:val="000000"/>
              </w:rPr>
            </w:pPr>
            <w:r w:rsidRPr="0028444C">
              <w:rPr>
                <w:color w:val="000000"/>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6D4652" w:rsidRPr="0028444C" w:rsidRDefault="006D4652" w:rsidP="006D4652">
            <w:pPr>
              <w:pStyle w:val="aff1"/>
              <w:spacing w:before="0" w:beforeAutospacing="0" w:after="0" w:line="240" w:lineRule="atLeast"/>
              <w:rPr>
                <w:color w:val="000000"/>
              </w:rPr>
            </w:pPr>
          </w:p>
        </w:tc>
      </w:tr>
      <w:tr w:rsidR="006D4652" w:rsidRPr="0028444C" w:rsidTr="006D4652">
        <w:tc>
          <w:tcPr>
            <w:tcW w:w="4245" w:type="dxa"/>
            <w:tcBorders>
              <w:top w:val="single" w:sz="4" w:space="0" w:color="000000"/>
              <w:left w:val="single" w:sz="4" w:space="0" w:color="000000"/>
              <w:bottom w:val="single" w:sz="4" w:space="0" w:color="000000"/>
              <w:right w:val="nil"/>
            </w:tcBorders>
          </w:tcPr>
          <w:p w:rsidR="006D4652" w:rsidRPr="0028444C" w:rsidRDefault="006D4652" w:rsidP="006D4652">
            <w:pPr>
              <w:pStyle w:val="aff1"/>
              <w:snapToGrid w:val="0"/>
              <w:spacing w:before="0" w:beforeAutospacing="0" w:after="0" w:line="240" w:lineRule="atLeast"/>
              <w:rPr>
                <w:color w:val="000000"/>
              </w:rPr>
            </w:pPr>
            <w:r w:rsidRPr="0028444C">
              <w:rPr>
                <w:color w:val="000000"/>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6D4652" w:rsidRPr="0028444C" w:rsidRDefault="006D4652" w:rsidP="006D4652">
            <w:pPr>
              <w:pStyle w:val="aff1"/>
              <w:snapToGrid w:val="0"/>
              <w:spacing w:before="0" w:beforeAutospacing="0" w:after="0" w:line="240" w:lineRule="atLeast"/>
              <w:rPr>
                <w:color w:val="000000"/>
              </w:rPr>
            </w:pPr>
            <w:r w:rsidRPr="0028444C">
              <w:rPr>
                <w:color w:val="000000"/>
              </w:rPr>
              <w:t>Сформированность  основ здоровьесберегающей учебной культуры. (Наблюдение).</w:t>
            </w:r>
          </w:p>
        </w:tc>
      </w:tr>
    </w:tbl>
    <w:p w:rsidR="006D4652" w:rsidRPr="0028444C" w:rsidRDefault="006D4652" w:rsidP="006D4652">
      <w:pPr>
        <w:pStyle w:val="aff1"/>
        <w:spacing w:before="0" w:beforeAutospacing="0" w:after="0" w:line="240" w:lineRule="atLeast"/>
        <w:rPr>
          <w:b/>
          <w:color w:val="000000"/>
        </w:rPr>
      </w:pPr>
    </w:p>
    <w:p w:rsidR="006D4652" w:rsidRPr="0028444C" w:rsidRDefault="006D4652" w:rsidP="006D4652">
      <w:pPr>
        <w:shd w:val="clear" w:color="auto" w:fill="FFFFFF"/>
        <w:spacing w:line="240" w:lineRule="atLeast"/>
        <w:jc w:val="center"/>
        <w:rPr>
          <w:color w:val="000000"/>
        </w:rPr>
      </w:pPr>
      <w:r w:rsidRPr="0028444C">
        <w:rPr>
          <w:b/>
          <w:bCs/>
          <w:color w:val="000000"/>
        </w:rPr>
        <w:t>Планируемые результаты Программы формирования  экологической культуры здорового и безопасного образа жизни</w:t>
      </w:r>
    </w:p>
    <w:p w:rsidR="006D4652" w:rsidRPr="0028444C" w:rsidRDefault="006D4652" w:rsidP="006D4652">
      <w:pPr>
        <w:shd w:val="clear" w:color="auto" w:fill="FFFFFF"/>
        <w:spacing w:line="240" w:lineRule="atLeast"/>
        <w:jc w:val="both"/>
        <w:rPr>
          <w:color w:val="000000"/>
        </w:rPr>
      </w:pPr>
      <w:r w:rsidRPr="0028444C">
        <w:rPr>
          <w:color w:val="000000"/>
        </w:rPr>
        <w:t>       В результате реализации Программы формирования экологической культуры здорового и безопасного образа жизни обучающихся на ступени начально</w:t>
      </w:r>
      <w:r w:rsidRPr="0028444C">
        <w:rPr>
          <w:color w:val="000000"/>
        </w:rPr>
        <w:softHyphen/>
        <w:t>го общего образования должно обеспечиваться достижение обучающимися:</w:t>
      </w:r>
    </w:p>
    <w:p w:rsidR="006D4652" w:rsidRPr="0028444C" w:rsidRDefault="006D4652" w:rsidP="006D4652">
      <w:pPr>
        <w:shd w:val="clear" w:color="auto" w:fill="FFFFFF"/>
        <w:spacing w:line="240" w:lineRule="atLeast"/>
        <w:jc w:val="both"/>
        <w:rPr>
          <w:color w:val="000000"/>
        </w:rPr>
      </w:pPr>
      <w:r w:rsidRPr="0028444C">
        <w:rPr>
          <w:color w:val="000000"/>
        </w:rPr>
        <w:t>• ценностное отношение к своему здоровью, здоровью близких и окружающих людей;</w:t>
      </w:r>
    </w:p>
    <w:p w:rsidR="006D4652" w:rsidRPr="0028444C" w:rsidRDefault="006D4652" w:rsidP="006D4652">
      <w:pPr>
        <w:shd w:val="clear" w:color="auto" w:fill="FFFFFF"/>
        <w:spacing w:line="240" w:lineRule="atLeast"/>
        <w:jc w:val="both"/>
        <w:rPr>
          <w:color w:val="000000"/>
        </w:rPr>
      </w:pPr>
      <w:r w:rsidRPr="0028444C">
        <w:rPr>
          <w:color w:val="000000"/>
        </w:rPr>
        <w:t> • элементарные представления о взаимной обусловленнос</w:t>
      </w:r>
      <w:r w:rsidRPr="0028444C">
        <w:rPr>
          <w:color w:val="000000"/>
        </w:rPr>
        <w:softHyphen/>
        <w:t>ти физического, нравственного, психологического, психическо</w:t>
      </w:r>
      <w:r w:rsidRPr="0028444C">
        <w:rPr>
          <w:color w:val="000000"/>
        </w:rPr>
        <w:softHyphen/>
        <w:t>го и социально-психологического здоровья человека, о важнос</w:t>
      </w:r>
      <w:r w:rsidRPr="0028444C">
        <w:rPr>
          <w:color w:val="000000"/>
        </w:rPr>
        <w:softHyphen/>
        <w:t>ти морали и нравственности в сохранении здоровья человека;</w:t>
      </w:r>
    </w:p>
    <w:p w:rsidR="006D4652" w:rsidRPr="0028444C" w:rsidRDefault="006D4652" w:rsidP="006D4652">
      <w:pPr>
        <w:shd w:val="clear" w:color="auto" w:fill="FFFFFF"/>
        <w:spacing w:line="240" w:lineRule="atLeast"/>
        <w:jc w:val="both"/>
        <w:rPr>
          <w:color w:val="000000"/>
        </w:rPr>
      </w:pPr>
      <w:r w:rsidRPr="0028444C">
        <w:rPr>
          <w:color w:val="000000"/>
        </w:rPr>
        <w:t>• первоначальный личный опыт здоровьесберегающей де</w:t>
      </w:r>
      <w:r w:rsidRPr="0028444C">
        <w:rPr>
          <w:color w:val="000000"/>
        </w:rPr>
        <w:softHyphen/>
        <w:t>ятельности;</w:t>
      </w:r>
    </w:p>
    <w:p w:rsidR="006D4652" w:rsidRPr="0028444C" w:rsidRDefault="006D4652" w:rsidP="006D4652">
      <w:pPr>
        <w:shd w:val="clear" w:color="auto" w:fill="FFFFFF"/>
        <w:spacing w:line="240" w:lineRule="atLeast"/>
        <w:jc w:val="both"/>
        <w:rPr>
          <w:color w:val="000000"/>
        </w:rPr>
      </w:pPr>
      <w:r w:rsidRPr="0028444C">
        <w:rPr>
          <w:color w:val="000000"/>
        </w:rPr>
        <w:t>• первоначальные представления о роли физической куль</w:t>
      </w:r>
      <w:r w:rsidRPr="0028444C">
        <w:rPr>
          <w:color w:val="000000"/>
        </w:rPr>
        <w:softHyphen/>
        <w:t>туры и спорта для здоровья человека, его образования, труда и творчества;</w:t>
      </w:r>
    </w:p>
    <w:p w:rsidR="006D4652" w:rsidRPr="0028444C" w:rsidRDefault="006D4652" w:rsidP="006D4652">
      <w:pPr>
        <w:shd w:val="clear" w:color="auto" w:fill="FFFFFF"/>
        <w:spacing w:line="240" w:lineRule="atLeast"/>
        <w:jc w:val="both"/>
        <w:rPr>
          <w:color w:val="000000"/>
        </w:rPr>
      </w:pPr>
      <w:r w:rsidRPr="0028444C">
        <w:rPr>
          <w:color w:val="000000"/>
        </w:rPr>
        <w:t>• знания о возможном негативном влиянии компьютер</w:t>
      </w:r>
      <w:r w:rsidRPr="0028444C">
        <w:rPr>
          <w:color w:val="000000"/>
        </w:rPr>
        <w:softHyphen/>
        <w:t>ных игр, телевидения, рекламы на здоровье человека.</w:t>
      </w:r>
    </w:p>
    <w:p w:rsidR="006D4652" w:rsidRPr="0028444C" w:rsidRDefault="006D4652" w:rsidP="006D4652">
      <w:pPr>
        <w:shd w:val="clear" w:color="auto" w:fill="FFFFFF"/>
        <w:spacing w:line="240" w:lineRule="atLeast"/>
        <w:jc w:val="both"/>
        <w:rPr>
          <w:i/>
          <w:color w:val="000000"/>
        </w:rPr>
      </w:pPr>
      <w:r w:rsidRPr="0028444C">
        <w:rPr>
          <w:i/>
          <w:color w:val="000000"/>
        </w:rPr>
        <w:t xml:space="preserve">        Ожидается, что в результате освоения данного материала выпускники начальной школы будут знать:</w:t>
      </w:r>
    </w:p>
    <w:p w:rsidR="006D4652" w:rsidRPr="0028444C" w:rsidRDefault="006D4652" w:rsidP="006D4652">
      <w:pPr>
        <w:shd w:val="clear" w:color="auto" w:fill="FFFFFF"/>
        <w:spacing w:line="240" w:lineRule="atLeast"/>
        <w:jc w:val="both"/>
        <w:rPr>
          <w:color w:val="000000"/>
        </w:rPr>
      </w:pPr>
      <w:r w:rsidRPr="0028444C">
        <w:rPr>
          <w:color w:val="000000"/>
        </w:rPr>
        <w:t>- правила перехода дороги, перекрестка;</w:t>
      </w:r>
    </w:p>
    <w:p w:rsidR="006D4652" w:rsidRPr="0028444C" w:rsidRDefault="006D4652" w:rsidP="006D4652">
      <w:pPr>
        <w:shd w:val="clear" w:color="auto" w:fill="FFFFFF"/>
        <w:spacing w:line="240" w:lineRule="atLeast"/>
        <w:jc w:val="both"/>
        <w:rPr>
          <w:color w:val="000000"/>
        </w:rPr>
      </w:pPr>
      <w:r w:rsidRPr="0028444C">
        <w:rPr>
          <w:color w:val="000000"/>
        </w:rPr>
        <w:t> -правила безопасного поведения при следовании железнодорожным, водным и авиационным транспортом, обязанности пассажира;</w:t>
      </w:r>
    </w:p>
    <w:p w:rsidR="006D4652" w:rsidRPr="0028444C" w:rsidRDefault="006D4652" w:rsidP="006D4652">
      <w:pPr>
        <w:shd w:val="clear" w:color="auto" w:fill="FFFFFF"/>
        <w:spacing w:line="240" w:lineRule="atLeast"/>
        <w:jc w:val="both"/>
        <w:rPr>
          <w:color w:val="000000"/>
        </w:rPr>
      </w:pPr>
      <w:r w:rsidRPr="0028444C">
        <w:rPr>
          <w:color w:val="000000"/>
        </w:rPr>
        <w:t> -особенности жизнеобеспечения дома (квартиры) и основные причины, </w:t>
      </w:r>
      <w:r w:rsidRPr="0028444C">
        <w:rPr>
          <w:color w:val="000000"/>
        </w:rPr>
        <w:br/>
        <w:t>которые могут привести к возникновению опасной ситуации;</w:t>
      </w:r>
    </w:p>
    <w:p w:rsidR="006D4652" w:rsidRPr="0028444C" w:rsidRDefault="006D4652" w:rsidP="006D4652">
      <w:pPr>
        <w:shd w:val="clear" w:color="auto" w:fill="FFFFFF"/>
        <w:spacing w:line="240" w:lineRule="atLeast"/>
        <w:jc w:val="both"/>
        <w:rPr>
          <w:color w:val="000000"/>
        </w:rPr>
      </w:pPr>
      <w:r w:rsidRPr="0028444C">
        <w:rPr>
          <w:color w:val="000000"/>
        </w:rPr>
        <w:t> -характеристики водоемов в местах своего проживания, их состояние в различное время года; способы и средства спасания утопающих, основные спасательные средства;</w:t>
      </w:r>
    </w:p>
    <w:p w:rsidR="006D4652" w:rsidRPr="0028444C" w:rsidRDefault="006D4652" w:rsidP="006D4652">
      <w:pPr>
        <w:shd w:val="clear" w:color="auto" w:fill="FFFFFF"/>
        <w:spacing w:line="240" w:lineRule="atLeast"/>
        <w:jc w:val="both"/>
        <w:rPr>
          <w:color w:val="000000"/>
        </w:rPr>
      </w:pPr>
      <w:r w:rsidRPr="0028444C">
        <w:rPr>
          <w:color w:val="000000"/>
        </w:rPr>
        <w:t>-правила безопасного поведения в лесу, в поле, у водоема;</w:t>
      </w:r>
    </w:p>
    <w:p w:rsidR="006D4652" w:rsidRPr="0028444C" w:rsidRDefault="006D4652" w:rsidP="006D4652">
      <w:pPr>
        <w:shd w:val="clear" w:color="auto" w:fill="FFFFFF"/>
        <w:spacing w:line="240" w:lineRule="atLeast"/>
        <w:jc w:val="both"/>
        <w:rPr>
          <w:color w:val="000000"/>
        </w:rPr>
      </w:pPr>
      <w:r w:rsidRPr="0028444C">
        <w:rPr>
          <w:color w:val="000000"/>
        </w:rPr>
        <w:t> -меры пожарной безопасности при разведении костра;</w:t>
      </w:r>
    </w:p>
    <w:p w:rsidR="006D4652" w:rsidRPr="0028444C" w:rsidRDefault="006D4652" w:rsidP="006D4652">
      <w:pPr>
        <w:shd w:val="clear" w:color="auto" w:fill="FFFFFF"/>
        <w:spacing w:line="240" w:lineRule="atLeast"/>
        <w:jc w:val="both"/>
        <w:rPr>
          <w:color w:val="000000"/>
        </w:rPr>
      </w:pPr>
      <w:r w:rsidRPr="0028444C">
        <w:rPr>
          <w:color w:val="000000"/>
        </w:rPr>
        <w:t> -правила личной безопасности в различных криминогенных ситуациях, которые могут возникнуть дома, на улице, в общественном месте; наиболее характерные для региона проживания чрезвычайные ситуации, причины их возникновения и последствия; систему обеспечения безопасности жизнедеятельности населения в местах проживания;</w:t>
      </w:r>
    </w:p>
    <w:p w:rsidR="006D4652" w:rsidRPr="0028444C" w:rsidRDefault="006D4652" w:rsidP="006D4652">
      <w:pPr>
        <w:shd w:val="clear" w:color="auto" w:fill="FFFFFF"/>
        <w:spacing w:line="240" w:lineRule="atLeast"/>
        <w:jc w:val="both"/>
        <w:rPr>
          <w:color w:val="000000"/>
        </w:rPr>
      </w:pPr>
      <w:r w:rsidRPr="0028444C">
        <w:rPr>
          <w:color w:val="000000"/>
        </w:rPr>
        <w:t>-опасные погодные явления, наиболее характерные для региона проживания; 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6D4652" w:rsidRPr="0028444C" w:rsidRDefault="006D4652" w:rsidP="006D4652">
      <w:pPr>
        <w:shd w:val="clear" w:color="auto" w:fill="FFFFFF"/>
        <w:spacing w:line="240" w:lineRule="atLeast"/>
        <w:jc w:val="both"/>
        <w:rPr>
          <w:color w:val="000000"/>
        </w:rPr>
      </w:pPr>
      <w:r w:rsidRPr="0028444C">
        <w:rPr>
          <w:color w:val="000000"/>
        </w:rPr>
        <w:t> -основные термины и понятия, относящиеся к здоровью и здоровому образу жизни; помнить:</w:t>
      </w:r>
    </w:p>
    <w:p w:rsidR="006D4652" w:rsidRPr="0028444C" w:rsidRDefault="006D4652" w:rsidP="006D4652">
      <w:pPr>
        <w:shd w:val="clear" w:color="auto" w:fill="FFFFFF"/>
        <w:spacing w:line="240" w:lineRule="atLeast"/>
        <w:jc w:val="both"/>
        <w:rPr>
          <w:color w:val="000000"/>
        </w:rPr>
      </w:pPr>
      <w:r w:rsidRPr="0028444C">
        <w:rPr>
          <w:color w:val="000000"/>
        </w:rPr>
        <w:t> -основные правила безопасности при использовании электроприборов и других бытовых приборов, бытового газа, а также препаратов бытовой химии;</w:t>
      </w:r>
    </w:p>
    <w:p w:rsidR="006D4652" w:rsidRPr="0028444C" w:rsidRDefault="006D4652" w:rsidP="006D4652">
      <w:pPr>
        <w:shd w:val="clear" w:color="auto" w:fill="FFFFFF"/>
        <w:spacing w:line="240" w:lineRule="atLeast"/>
        <w:jc w:val="both"/>
        <w:rPr>
          <w:color w:val="000000"/>
        </w:rPr>
      </w:pPr>
      <w:r w:rsidRPr="0028444C">
        <w:rPr>
          <w:color w:val="000000"/>
        </w:rPr>
        <w:t>- рекомендации по соблюдению мер безопасности при купании, отдыхе у водоемов;</w:t>
      </w:r>
    </w:p>
    <w:p w:rsidR="006D4652" w:rsidRPr="0028444C" w:rsidRDefault="006D4652" w:rsidP="006D4652">
      <w:pPr>
        <w:shd w:val="clear" w:color="auto" w:fill="FFFFFF"/>
        <w:spacing w:line="240" w:lineRule="atLeast"/>
        <w:jc w:val="both"/>
        <w:rPr>
          <w:color w:val="000000"/>
        </w:rPr>
      </w:pPr>
      <w:r w:rsidRPr="0028444C">
        <w:rPr>
          <w:color w:val="000000"/>
        </w:rPr>
        <w:t>-порядок и правила вызова милиции, «скорой помощи», пожарной охраны; обладать навыками:</w:t>
      </w:r>
    </w:p>
    <w:p w:rsidR="006D4652" w:rsidRPr="0028444C" w:rsidRDefault="006D4652" w:rsidP="006D4652">
      <w:pPr>
        <w:shd w:val="clear" w:color="auto" w:fill="FFFFFF"/>
        <w:spacing w:line="240" w:lineRule="atLeast"/>
        <w:jc w:val="both"/>
        <w:rPr>
          <w:color w:val="000000"/>
        </w:rPr>
      </w:pPr>
      <w:r w:rsidRPr="0028444C">
        <w:rPr>
          <w:color w:val="000000"/>
        </w:rPr>
        <w:t> - по организации безопасной переправы через небольшую водную преграду (ручей, овраг, канава);</w:t>
      </w:r>
    </w:p>
    <w:p w:rsidR="006D4652" w:rsidRPr="0028444C" w:rsidRDefault="006D4652" w:rsidP="006D4652">
      <w:pPr>
        <w:shd w:val="clear" w:color="auto" w:fill="FFFFFF"/>
        <w:spacing w:line="240" w:lineRule="atLeast"/>
        <w:jc w:val="both"/>
        <w:rPr>
          <w:color w:val="000000"/>
        </w:rPr>
      </w:pPr>
      <w:r w:rsidRPr="0028444C">
        <w:rPr>
          <w:color w:val="000000"/>
        </w:rPr>
        <w:t>-завязывать 1-2 вида узлов; разводить и гасить костер;</w:t>
      </w:r>
    </w:p>
    <w:p w:rsidR="006D4652" w:rsidRPr="0028444C" w:rsidRDefault="006D4652" w:rsidP="006D4652">
      <w:pPr>
        <w:shd w:val="clear" w:color="auto" w:fill="FFFFFF"/>
        <w:spacing w:line="240" w:lineRule="atLeast"/>
        <w:jc w:val="both"/>
        <w:rPr>
          <w:color w:val="000000"/>
        </w:rPr>
      </w:pPr>
      <w:r w:rsidRPr="0028444C">
        <w:rPr>
          <w:color w:val="000000"/>
        </w:rPr>
        <w:t> -ориентирования на местности;</w:t>
      </w:r>
    </w:p>
    <w:p w:rsidR="006D4652" w:rsidRPr="0028444C" w:rsidRDefault="006D4652" w:rsidP="006D4652">
      <w:pPr>
        <w:shd w:val="clear" w:color="auto" w:fill="FFFFFF"/>
        <w:spacing w:line="240" w:lineRule="atLeast"/>
        <w:jc w:val="both"/>
        <w:rPr>
          <w:color w:val="000000"/>
        </w:rPr>
      </w:pPr>
      <w:r w:rsidRPr="0028444C">
        <w:rPr>
          <w:color w:val="000000"/>
        </w:rPr>
        <w:t> -действовать в неблагоприятных погодных условиях, в том числе в лесу, в поле, у водоема;</w:t>
      </w:r>
    </w:p>
    <w:p w:rsidR="006D4652" w:rsidRPr="0028444C" w:rsidRDefault="006D4652" w:rsidP="006D4652">
      <w:pPr>
        <w:shd w:val="clear" w:color="auto" w:fill="FFFFFF"/>
        <w:spacing w:line="240" w:lineRule="atLeast"/>
        <w:jc w:val="both"/>
        <w:rPr>
          <w:color w:val="000000"/>
        </w:rPr>
      </w:pPr>
      <w:r w:rsidRPr="0028444C">
        <w:rPr>
          <w:color w:val="000000"/>
        </w:rPr>
        <w:t>-действовать в условиях возникновения чрезвычайной ситуации в регионе проживания;</w:t>
      </w:r>
    </w:p>
    <w:p w:rsidR="006D4652" w:rsidRPr="0028444C" w:rsidRDefault="006D4652" w:rsidP="006D4652">
      <w:pPr>
        <w:shd w:val="clear" w:color="auto" w:fill="FFFFFF"/>
        <w:spacing w:line="240" w:lineRule="atLeast"/>
        <w:jc w:val="both"/>
        <w:rPr>
          <w:color w:val="000000"/>
        </w:rPr>
      </w:pPr>
      <w:r w:rsidRPr="0028444C">
        <w:rPr>
          <w:color w:val="000000"/>
        </w:rPr>
        <w:t>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6D4652" w:rsidRPr="0028444C" w:rsidRDefault="006D4652" w:rsidP="006D4652">
      <w:pPr>
        <w:shd w:val="clear" w:color="auto" w:fill="FFFFFF"/>
        <w:spacing w:line="240" w:lineRule="atLeast"/>
        <w:jc w:val="both"/>
        <w:rPr>
          <w:color w:val="000000"/>
        </w:rPr>
      </w:pPr>
      <w:r w:rsidRPr="0028444C">
        <w:rPr>
          <w:color w:val="000000"/>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6D4652" w:rsidRPr="0028444C" w:rsidRDefault="006D4652" w:rsidP="006D4652">
      <w:pPr>
        <w:shd w:val="clear" w:color="auto" w:fill="FFFFFF"/>
        <w:spacing w:line="240" w:lineRule="atLeast"/>
        <w:jc w:val="both"/>
        <w:rPr>
          <w:i/>
          <w:color w:val="000000"/>
        </w:rPr>
      </w:pPr>
      <w:r w:rsidRPr="0028444C">
        <w:rPr>
          <w:color w:val="000000"/>
        </w:rPr>
        <w:t xml:space="preserve">      </w:t>
      </w:r>
      <w:r w:rsidRPr="0028444C">
        <w:rPr>
          <w:i/>
          <w:color w:val="000000"/>
        </w:rPr>
        <w:t>Реализация программы направлена на формирование у учащихся культуры отношения к своему здоровью, что включает в себя:</w:t>
      </w:r>
    </w:p>
    <w:p w:rsidR="006D4652" w:rsidRPr="0028444C" w:rsidRDefault="006D4652" w:rsidP="006D4652">
      <w:pPr>
        <w:shd w:val="clear" w:color="auto" w:fill="FFFFFF"/>
        <w:spacing w:line="240" w:lineRule="atLeast"/>
        <w:jc w:val="both"/>
        <w:rPr>
          <w:color w:val="000000"/>
        </w:rPr>
      </w:pPr>
      <w:r w:rsidRPr="0028444C">
        <w:rPr>
          <w:color w:val="000000"/>
        </w:rPr>
        <w:t> ·культуру физиологическую (способность управлять физиологическими процессами и наращивать резервные мощности организма);</w:t>
      </w:r>
    </w:p>
    <w:p w:rsidR="006D4652" w:rsidRPr="0028444C" w:rsidRDefault="006D4652" w:rsidP="006D4652">
      <w:pPr>
        <w:shd w:val="clear" w:color="auto" w:fill="FFFFFF"/>
        <w:spacing w:line="240" w:lineRule="atLeast"/>
        <w:jc w:val="both"/>
        <w:rPr>
          <w:color w:val="000000"/>
        </w:rPr>
      </w:pPr>
      <w:r w:rsidRPr="0028444C">
        <w:rPr>
          <w:color w:val="000000"/>
        </w:rPr>
        <w:t>·культуру физическую (способность управлять физическими природосообразными движениями);</w:t>
      </w:r>
    </w:p>
    <w:p w:rsidR="006D4652" w:rsidRPr="0028444C" w:rsidRDefault="006D4652" w:rsidP="006D4652">
      <w:pPr>
        <w:shd w:val="clear" w:color="auto" w:fill="FFFFFF"/>
        <w:spacing w:line="240" w:lineRule="atLeast"/>
        <w:jc w:val="both"/>
        <w:rPr>
          <w:color w:val="000000"/>
        </w:rPr>
      </w:pPr>
      <w:r w:rsidRPr="0028444C">
        <w:rPr>
          <w:color w:val="000000"/>
        </w:rPr>
        <w:t> ·культуру психологическую (способность управлять своими чувствами и эмоциями);</w:t>
      </w:r>
    </w:p>
    <w:p w:rsidR="006D4652" w:rsidRPr="0028444C" w:rsidRDefault="006D4652" w:rsidP="006D4652">
      <w:pPr>
        <w:shd w:val="clear" w:color="auto" w:fill="FFFFFF"/>
        <w:spacing w:line="240" w:lineRule="atLeast"/>
        <w:jc w:val="both"/>
        <w:rPr>
          <w:color w:val="000000"/>
        </w:rPr>
      </w:pPr>
      <w:r w:rsidRPr="0028444C">
        <w:rPr>
          <w:color w:val="000000"/>
        </w:rPr>
        <w:t> ·культуру интеллектуальную (способность управлять своими мыслями и контролировать их).</w:t>
      </w:r>
    </w:p>
    <w:p w:rsidR="006D4652" w:rsidRPr="0028444C" w:rsidRDefault="006D4652" w:rsidP="006D4652">
      <w:pPr>
        <w:shd w:val="clear" w:color="auto" w:fill="FFFFFF"/>
        <w:spacing w:line="240" w:lineRule="atLeast"/>
        <w:jc w:val="both"/>
        <w:rPr>
          <w:i/>
          <w:color w:val="000000"/>
        </w:rPr>
      </w:pPr>
      <w:r w:rsidRPr="0028444C">
        <w:rPr>
          <w:color w:val="000000"/>
        </w:rPr>
        <w:t xml:space="preserve">       </w:t>
      </w:r>
      <w:r w:rsidRPr="0028444C">
        <w:rPr>
          <w:i/>
          <w:color w:val="000000"/>
        </w:rPr>
        <w:t>Базовыми компонентами на всех ступенях являются:</w:t>
      </w:r>
    </w:p>
    <w:p w:rsidR="006D4652" w:rsidRPr="0028444C" w:rsidRDefault="006D4652" w:rsidP="006D4652">
      <w:pPr>
        <w:shd w:val="clear" w:color="auto" w:fill="FFFFFF"/>
        <w:spacing w:line="240" w:lineRule="atLeast"/>
        <w:jc w:val="both"/>
        <w:rPr>
          <w:color w:val="000000"/>
        </w:rPr>
      </w:pPr>
      <w:r w:rsidRPr="0028444C">
        <w:rPr>
          <w:color w:val="000000"/>
        </w:rPr>
        <w:t> -формирование ценностного отношения к вопросам, касающимся здоровья и здорового образа жизни;</w:t>
      </w:r>
    </w:p>
    <w:p w:rsidR="006D4652" w:rsidRPr="0028444C" w:rsidRDefault="006D4652" w:rsidP="006D4652">
      <w:pPr>
        <w:shd w:val="clear" w:color="auto" w:fill="FFFFFF"/>
        <w:spacing w:line="240" w:lineRule="atLeast"/>
        <w:jc w:val="both"/>
        <w:rPr>
          <w:color w:val="000000"/>
        </w:rPr>
      </w:pPr>
      <w:r w:rsidRPr="0028444C">
        <w:rPr>
          <w:color w:val="000000"/>
        </w:rPr>
        <w:t> -формирование системы знаний по овладению методами оздоровления организма;</w:t>
      </w:r>
    </w:p>
    <w:p w:rsidR="006D4652" w:rsidRPr="0028444C" w:rsidRDefault="006D4652" w:rsidP="006D4652">
      <w:pPr>
        <w:shd w:val="clear" w:color="auto" w:fill="FFFFFF"/>
        <w:spacing w:line="240" w:lineRule="atLeast"/>
        <w:jc w:val="both"/>
        <w:rPr>
          <w:color w:val="000000"/>
        </w:rPr>
      </w:pPr>
      <w:r w:rsidRPr="0028444C">
        <w:rPr>
          <w:color w:val="000000"/>
        </w:rPr>
        <w:t>-формирование положительной мотивации, направленной на занятия физическими упражнениями, различными видами спорта;</w:t>
      </w:r>
    </w:p>
    <w:p w:rsidR="006D4652" w:rsidRPr="0028444C" w:rsidRDefault="006D4652" w:rsidP="006D4652">
      <w:pPr>
        <w:shd w:val="clear" w:color="auto" w:fill="FFFFFF"/>
        <w:spacing w:line="240" w:lineRule="atLeast"/>
        <w:jc w:val="both"/>
        <w:rPr>
          <w:color w:val="000000"/>
        </w:rPr>
      </w:pPr>
      <w:r w:rsidRPr="0028444C">
        <w:rPr>
          <w:color w:val="000000"/>
        </w:rPr>
        <w:t> -формирование основ медицинских знаний по вопросам оказания доврачебной помощи себе и другому человеку.  </w:t>
      </w:r>
    </w:p>
    <w:p w:rsidR="006D4652" w:rsidRPr="0028444C" w:rsidRDefault="006D4652" w:rsidP="006D4652">
      <w:pPr>
        <w:shd w:val="clear" w:color="auto" w:fill="FFFFFF"/>
        <w:spacing w:line="240" w:lineRule="atLeast"/>
        <w:jc w:val="both"/>
        <w:rPr>
          <w:i/>
          <w:color w:val="000000"/>
        </w:rPr>
      </w:pPr>
      <w:r w:rsidRPr="0028444C">
        <w:rPr>
          <w:i/>
        </w:rPr>
        <w:t xml:space="preserve">     Реализация Программы</w:t>
      </w:r>
      <w:r w:rsidRPr="0028444C">
        <w:rPr>
          <w:bCs/>
          <w:i/>
          <w:color w:val="000000"/>
        </w:rPr>
        <w:t xml:space="preserve"> формирования культуры здорового и безопасного образа жизни</w:t>
      </w:r>
      <w:r w:rsidRPr="0028444C">
        <w:rPr>
          <w:i/>
        </w:rPr>
        <w:t xml:space="preserve"> позволит:</w:t>
      </w:r>
    </w:p>
    <w:p w:rsidR="006D4652" w:rsidRPr="0028444C" w:rsidRDefault="006D4652" w:rsidP="00D172CA">
      <w:pPr>
        <w:numPr>
          <w:ilvl w:val="0"/>
          <w:numId w:val="56"/>
        </w:numPr>
        <w:spacing w:line="240" w:lineRule="atLeast"/>
        <w:ind w:firstLine="567"/>
        <w:jc w:val="both"/>
      </w:pPr>
      <w:r w:rsidRPr="0028444C">
        <w:t xml:space="preserve">усовершенствовать созданную в школе модель развивающего, здоровьесберегающего, безопасного образовательного пространства в соответствии с требованиями ФГОС; </w:t>
      </w:r>
    </w:p>
    <w:p w:rsidR="006D4652" w:rsidRPr="0028444C" w:rsidRDefault="006D4652" w:rsidP="00D172CA">
      <w:pPr>
        <w:numPr>
          <w:ilvl w:val="0"/>
          <w:numId w:val="56"/>
        </w:numPr>
        <w:spacing w:line="240" w:lineRule="atLeast"/>
        <w:ind w:firstLine="567"/>
        <w:jc w:val="both"/>
      </w:pPr>
      <w:r w:rsidRPr="0028444C">
        <w:t xml:space="preserve">улучшить качество образования на начальном уровне образования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rsidR="006D4652" w:rsidRPr="0028444C" w:rsidRDefault="006D4652" w:rsidP="00D172CA">
      <w:pPr>
        <w:numPr>
          <w:ilvl w:val="0"/>
          <w:numId w:val="56"/>
        </w:numPr>
        <w:spacing w:line="240" w:lineRule="atLeast"/>
        <w:ind w:firstLine="567"/>
        <w:jc w:val="both"/>
      </w:pPr>
      <w:r w:rsidRPr="0028444C">
        <w:t xml:space="preserve">снизить  заболеваемость и уровень  функциональных нарушений у обучающихся и педагогов; </w:t>
      </w:r>
    </w:p>
    <w:p w:rsidR="006D4652" w:rsidRPr="0028444C" w:rsidRDefault="006D4652" w:rsidP="00D172CA">
      <w:pPr>
        <w:numPr>
          <w:ilvl w:val="0"/>
          <w:numId w:val="56"/>
        </w:numPr>
        <w:spacing w:line="240" w:lineRule="atLeast"/>
        <w:ind w:firstLine="567"/>
        <w:jc w:val="both"/>
      </w:pPr>
      <w:r w:rsidRPr="0028444C">
        <w:t xml:space="preserve">повысить   уровень физического развития и физической подготовленности школьников; </w:t>
      </w:r>
    </w:p>
    <w:p w:rsidR="006D4652" w:rsidRPr="0028444C" w:rsidRDefault="006D4652" w:rsidP="00D172CA">
      <w:pPr>
        <w:numPr>
          <w:ilvl w:val="0"/>
          <w:numId w:val="56"/>
        </w:numPr>
        <w:spacing w:line="240" w:lineRule="atLeast"/>
        <w:ind w:firstLine="567"/>
        <w:jc w:val="both"/>
      </w:pPr>
      <w:r w:rsidRPr="0028444C">
        <w:t xml:space="preserve">оптимизировать адаптационные процессы  на всех этапах обучения; </w:t>
      </w:r>
    </w:p>
    <w:p w:rsidR="006D4652" w:rsidRPr="0028444C" w:rsidRDefault="006D4652" w:rsidP="00D172CA">
      <w:pPr>
        <w:numPr>
          <w:ilvl w:val="0"/>
          <w:numId w:val="56"/>
        </w:numPr>
        <w:spacing w:line="240" w:lineRule="atLeast"/>
        <w:ind w:firstLine="567"/>
        <w:jc w:val="both"/>
      </w:pPr>
      <w:r w:rsidRPr="0028444C">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6D4652" w:rsidRPr="0028444C" w:rsidRDefault="006D4652" w:rsidP="00D172CA">
      <w:pPr>
        <w:numPr>
          <w:ilvl w:val="0"/>
          <w:numId w:val="56"/>
        </w:numPr>
        <w:spacing w:line="240" w:lineRule="atLeast"/>
        <w:ind w:firstLine="567"/>
        <w:jc w:val="both"/>
      </w:pPr>
      <w:r w:rsidRPr="0028444C">
        <w:t>снизить  количество  детей группы  социального риска с девиантными формами поведения.</w:t>
      </w:r>
    </w:p>
    <w:p w:rsidR="00937C70" w:rsidRPr="0028444C" w:rsidRDefault="00937C70" w:rsidP="005E7319">
      <w:pPr>
        <w:pStyle w:val="21"/>
        <w:numPr>
          <w:ilvl w:val="0"/>
          <w:numId w:val="0"/>
        </w:numPr>
        <w:spacing w:line="276" w:lineRule="auto"/>
        <w:ind w:left="680"/>
        <w:rPr>
          <w:rStyle w:val="Zag11"/>
          <w:color w:val="auto"/>
          <w:sz w:val="24"/>
        </w:rPr>
      </w:pPr>
    </w:p>
    <w:p w:rsidR="00AF4A2F" w:rsidRPr="0028444C" w:rsidRDefault="00AF4A2F" w:rsidP="005E7319">
      <w:pPr>
        <w:pStyle w:val="21"/>
        <w:numPr>
          <w:ilvl w:val="0"/>
          <w:numId w:val="0"/>
        </w:numPr>
        <w:spacing w:line="276" w:lineRule="auto"/>
        <w:ind w:left="680"/>
        <w:rPr>
          <w:rStyle w:val="Zag11"/>
          <w:color w:val="auto"/>
          <w:sz w:val="24"/>
        </w:rPr>
      </w:pPr>
    </w:p>
    <w:p w:rsidR="00AF4A2F" w:rsidRPr="0028444C" w:rsidRDefault="00AF4A2F" w:rsidP="005E7319">
      <w:pPr>
        <w:pStyle w:val="21"/>
        <w:numPr>
          <w:ilvl w:val="0"/>
          <w:numId w:val="0"/>
        </w:numPr>
        <w:spacing w:line="276" w:lineRule="auto"/>
        <w:ind w:left="680"/>
        <w:rPr>
          <w:rStyle w:val="Zag11"/>
          <w:color w:val="auto"/>
          <w:sz w:val="24"/>
        </w:rPr>
      </w:pPr>
    </w:p>
    <w:p w:rsidR="00AF4A2F" w:rsidRPr="0028444C" w:rsidRDefault="00AF4A2F" w:rsidP="005E7319">
      <w:pPr>
        <w:pStyle w:val="21"/>
        <w:numPr>
          <w:ilvl w:val="0"/>
          <w:numId w:val="0"/>
        </w:numPr>
        <w:spacing w:line="276" w:lineRule="auto"/>
        <w:ind w:left="680"/>
        <w:rPr>
          <w:rStyle w:val="Zag11"/>
          <w:color w:val="auto"/>
          <w:sz w:val="24"/>
        </w:rPr>
      </w:pPr>
    </w:p>
    <w:p w:rsidR="00653A76" w:rsidRPr="0028444C" w:rsidRDefault="00653A76" w:rsidP="00D172CA">
      <w:pPr>
        <w:pStyle w:val="aff"/>
        <w:numPr>
          <w:ilvl w:val="1"/>
          <w:numId w:val="125"/>
        </w:numPr>
        <w:spacing w:line="276" w:lineRule="auto"/>
        <w:rPr>
          <w:sz w:val="24"/>
        </w:rPr>
      </w:pPr>
      <w:bookmarkStart w:id="226" w:name="_Toc288394105"/>
      <w:bookmarkStart w:id="227" w:name="_Toc288410572"/>
      <w:bookmarkStart w:id="228" w:name="_Toc288410701"/>
      <w:bookmarkStart w:id="229" w:name="_Toc424564341"/>
      <w:r w:rsidRPr="0028444C">
        <w:rPr>
          <w:sz w:val="24"/>
        </w:rPr>
        <w:t>Программа коррекционной работы</w:t>
      </w:r>
      <w:bookmarkEnd w:id="226"/>
      <w:bookmarkEnd w:id="227"/>
      <w:bookmarkEnd w:id="228"/>
      <w:bookmarkEnd w:id="229"/>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b/>
          <w:bCs/>
          <w:color w:val="auto"/>
          <w:sz w:val="24"/>
          <w:szCs w:val="24"/>
        </w:rPr>
        <w:t>Цель программы</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color w:val="auto"/>
          <w:sz w:val="24"/>
          <w:szCs w:val="24"/>
        </w:rPr>
        <w:t>Программа коррекционной работы в соответствии с тре</w:t>
      </w:r>
      <w:r w:rsidRPr="0028444C">
        <w:rPr>
          <w:rFonts w:ascii="Times New Roman" w:hAnsi="Times New Roman"/>
          <w:color w:val="auto"/>
          <w:spacing w:val="-2"/>
          <w:sz w:val="24"/>
          <w:szCs w:val="24"/>
        </w:rPr>
        <w:t>бованиями ФГОС НОО направлена на создание системы ком</w:t>
      </w:r>
      <w:r w:rsidRPr="0028444C">
        <w:rPr>
          <w:rFonts w:ascii="Times New Roman" w:hAnsi="Times New Roman"/>
          <w:color w:val="auto"/>
          <w:spacing w:val="2"/>
          <w:sz w:val="24"/>
          <w:szCs w:val="24"/>
        </w:rPr>
        <w:t>плексной помощи детям с ОВЗ</w:t>
      </w:r>
      <w:r w:rsidRPr="0028444C">
        <w:rPr>
          <w:rFonts w:ascii="Times New Roman" w:hAnsi="Times New Roman"/>
          <w:color w:val="auto"/>
          <w:sz w:val="24"/>
          <w:szCs w:val="24"/>
        </w:rPr>
        <w:t xml:space="preserve"> в освоении основной образовательной программы</w:t>
      </w:r>
      <w:r w:rsidRPr="0028444C">
        <w:rPr>
          <w:rFonts w:ascii="Times New Roman" w:hAnsi="Times New Roman"/>
          <w:color w:val="auto"/>
          <w:spacing w:val="-3"/>
          <w:sz w:val="24"/>
          <w:szCs w:val="24"/>
        </w:rPr>
        <w:t>начального общего образования, коррекцию недостатков в физи</w:t>
      </w:r>
      <w:r w:rsidRPr="0028444C">
        <w:rPr>
          <w:rFonts w:ascii="Times New Roman" w:hAnsi="Times New Roman"/>
          <w:color w:val="auto"/>
          <w:sz w:val="24"/>
          <w:szCs w:val="24"/>
        </w:rPr>
        <w:t>ческом и (или) психическом развитии обучающихся, их социальную адаптацию.</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color w:val="auto"/>
          <w:sz w:val="24"/>
          <w:szCs w:val="24"/>
        </w:rPr>
        <w:t xml:space="preserve">Дети с ОВЗ — </w:t>
      </w:r>
      <w:r w:rsidRPr="0028444C">
        <w:rPr>
          <w:rFonts w:ascii="Times New Roman" w:hAnsi="Times New Roman"/>
          <w:color w:val="auto"/>
          <w:spacing w:val="-4"/>
          <w:sz w:val="24"/>
          <w:szCs w:val="24"/>
        </w:rPr>
        <w:t>дети, состояние здоровья которых препятствует освоению обра</w:t>
      </w:r>
      <w:r w:rsidRPr="0028444C">
        <w:rPr>
          <w:rFonts w:ascii="Times New Roman" w:hAnsi="Times New Roman"/>
          <w:color w:val="auto"/>
          <w:sz w:val="24"/>
          <w:szCs w:val="24"/>
        </w:rPr>
        <w:t xml:space="preserve">зовательных программ общего образования вне специальных </w:t>
      </w:r>
      <w:r w:rsidRPr="0028444C">
        <w:rPr>
          <w:rFonts w:ascii="Times New Roman" w:hAnsi="Times New Roman"/>
          <w:color w:val="auto"/>
          <w:spacing w:val="-2"/>
          <w:sz w:val="24"/>
          <w:szCs w:val="24"/>
        </w:rPr>
        <w:t>условий обучения и воспитания, т.</w:t>
      </w:r>
      <w:r w:rsidRPr="0028444C">
        <w:rPr>
          <w:rFonts w:ascii="Times New Roman" w:hAnsi="Times New Roman"/>
          <w:color w:val="auto"/>
          <w:spacing w:val="-2"/>
          <w:sz w:val="24"/>
          <w:szCs w:val="24"/>
        </w:rPr>
        <w:t> </w:t>
      </w:r>
      <w:r w:rsidRPr="0028444C">
        <w:rPr>
          <w:rFonts w:ascii="Times New Roman" w:hAnsi="Times New Roman"/>
          <w:color w:val="auto"/>
          <w:spacing w:val="-2"/>
          <w:sz w:val="24"/>
          <w:szCs w:val="24"/>
        </w:rPr>
        <w:t xml:space="preserve">е. это дети­инвалиды либо </w:t>
      </w:r>
      <w:r w:rsidRPr="0028444C">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0077F" w:rsidRPr="0028444C" w:rsidRDefault="0030077F" w:rsidP="0030077F">
      <w:pPr>
        <w:pStyle w:val="aff1"/>
        <w:spacing w:before="0" w:beforeAutospacing="0" w:after="0" w:line="240" w:lineRule="atLeast"/>
        <w:ind w:firstLine="426"/>
        <w:jc w:val="both"/>
      </w:pPr>
      <w:r w:rsidRPr="0028444C">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w:t>
      </w:r>
    </w:p>
    <w:p w:rsidR="0030077F" w:rsidRPr="0028444C" w:rsidRDefault="0030077F" w:rsidP="0030077F">
      <w:pPr>
        <w:autoSpaceDE w:val="0"/>
        <w:spacing w:line="240" w:lineRule="atLeast"/>
        <w:ind w:firstLine="426"/>
        <w:jc w:val="both"/>
      </w:pPr>
      <w:r w:rsidRPr="0028444C">
        <w:t>Программа коррекционной работы разработана в соответствии с требованиями Федерального Закона №273 -ФЗ «Об образовании в Российской Федерации»,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в форме смешанного обучения.</w:t>
      </w:r>
    </w:p>
    <w:p w:rsidR="0030077F" w:rsidRPr="0028444C" w:rsidRDefault="0030077F" w:rsidP="0030077F">
      <w:pPr>
        <w:autoSpaceDE w:val="0"/>
        <w:spacing w:line="240" w:lineRule="atLeast"/>
        <w:ind w:firstLine="426"/>
        <w:jc w:val="both"/>
      </w:pPr>
      <w:r w:rsidRPr="0028444C">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b/>
          <w:bCs/>
          <w:color w:val="auto"/>
          <w:sz w:val="24"/>
          <w:szCs w:val="24"/>
        </w:rPr>
        <w:t>Задачи программы:</w:t>
      </w:r>
    </w:p>
    <w:p w:rsidR="0030077F" w:rsidRPr="0028444C" w:rsidRDefault="0030077F" w:rsidP="0030077F">
      <w:pPr>
        <w:pStyle w:val="21"/>
        <w:spacing w:line="240" w:lineRule="atLeast"/>
        <w:rPr>
          <w:sz w:val="24"/>
        </w:rPr>
      </w:pPr>
      <w:r w:rsidRPr="0028444C">
        <w:rPr>
          <w:sz w:val="24"/>
        </w:rPr>
        <w:t>своевременное выявление детей с трудностями адаптации, обусловленными ограниченными возможностями здоровья;</w:t>
      </w:r>
    </w:p>
    <w:p w:rsidR="0030077F" w:rsidRPr="0028444C" w:rsidRDefault="0030077F" w:rsidP="0030077F">
      <w:pPr>
        <w:pStyle w:val="21"/>
        <w:spacing w:line="240" w:lineRule="atLeast"/>
        <w:rPr>
          <w:sz w:val="24"/>
        </w:rPr>
      </w:pPr>
      <w:r w:rsidRPr="0028444C">
        <w:rPr>
          <w:sz w:val="24"/>
        </w:rPr>
        <w:t>определение особых образовательных потребностей детей с ОВЗ, детей­инвалидов;</w:t>
      </w:r>
    </w:p>
    <w:p w:rsidR="0030077F" w:rsidRPr="0028444C" w:rsidRDefault="0030077F" w:rsidP="0030077F">
      <w:pPr>
        <w:pStyle w:val="21"/>
        <w:spacing w:line="240" w:lineRule="atLeast"/>
        <w:rPr>
          <w:sz w:val="24"/>
        </w:rPr>
      </w:pPr>
      <w:r w:rsidRPr="0028444C">
        <w:rPr>
          <w:sz w:val="24"/>
        </w:rPr>
        <w:t>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0077F" w:rsidRPr="0028444C" w:rsidRDefault="0030077F" w:rsidP="0030077F">
      <w:pPr>
        <w:pStyle w:val="21"/>
        <w:spacing w:line="240" w:lineRule="atLeast"/>
        <w:rPr>
          <w:sz w:val="24"/>
        </w:rPr>
      </w:pPr>
      <w:r w:rsidRPr="0028444C">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30077F" w:rsidRPr="0028444C" w:rsidRDefault="0030077F" w:rsidP="0030077F">
      <w:pPr>
        <w:pStyle w:val="21"/>
        <w:spacing w:line="240" w:lineRule="atLeast"/>
        <w:rPr>
          <w:sz w:val="24"/>
        </w:rPr>
      </w:pPr>
      <w:r w:rsidRPr="0028444C">
        <w:rPr>
          <w:sz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0077F" w:rsidRPr="0028444C" w:rsidRDefault="0030077F" w:rsidP="0030077F">
      <w:pPr>
        <w:pStyle w:val="21"/>
        <w:spacing w:line="240" w:lineRule="atLeast"/>
        <w:rPr>
          <w:sz w:val="24"/>
        </w:rPr>
      </w:pPr>
      <w:r w:rsidRPr="0028444C">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30077F" w:rsidRPr="0028444C" w:rsidRDefault="0030077F" w:rsidP="0030077F">
      <w:pPr>
        <w:pStyle w:val="21"/>
        <w:spacing w:line="240" w:lineRule="atLeast"/>
        <w:rPr>
          <w:sz w:val="24"/>
        </w:rPr>
      </w:pPr>
      <w:r w:rsidRPr="0028444C">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30077F" w:rsidRPr="0028444C" w:rsidRDefault="0030077F" w:rsidP="0030077F">
      <w:pPr>
        <w:pStyle w:val="21"/>
        <w:spacing w:line="240" w:lineRule="atLeast"/>
        <w:rPr>
          <w:sz w:val="24"/>
        </w:rPr>
      </w:pPr>
      <w:r w:rsidRPr="0028444C">
        <w:rPr>
          <w:sz w:val="24"/>
        </w:rPr>
        <w:t>реализация системы мероприятий по социальной адаптации детей с ОВЗ;</w:t>
      </w:r>
    </w:p>
    <w:p w:rsidR="0030077F" w:rsidRPr="0028444C" w:rsidRDefault="0030077F" w:rsidP="0030077F">
      <w:pPr>
        <w:pStyle w:val="21"/>
        <w:spacing w:line="240" w:lineRule="atLeast"/>
        <w:rPr>
          <w:sz w:val="24"/>
        </w:rPr>
      </w:pPr>
      <w:r w:rsidRPr="0028444C">
        <w:rPr>
          <w:sz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b/>
          <w:bCs/>
          <w:color w:val="auto"/>
          <w:sz w:val="24"/>
          <w:szCs w:val="24"/>
        </w:rPr>
        <w:t>Принципы формирования программы</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pacing w:val="2"/>
          <w:sz w:val="24"/>
          <w:szCs w:val="24"/>
        </w:rPr>
        <w:t>Соблюдение интересов ребёнка</w:t>
      </w:r>
      <w:r w:rsidRPr="0028444C">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28444C">
        <w:rPr>
          <w:rFonts w:ascii="Times New Roman" w:hAnsi="Times New Roman"/>
          <w:color w:val="auto"/>
          <w:sz w:val="24"/>
          <w:szCs w:val="24"/>
        </w:rPr>
        <w:t>ребёнка с максимальной пользой и в интересах ребёнка.</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pacing w:val="2"/>
          <w:sz w:val="24"/>
          <w:szCs w:val="24"/>
        </w:rPr>
        <w:t>Системность</w:t>
      </w:r>
      <w:r w:rsidRPr="0028444C">
        <w:rPr>
          <w:rFonts w:ascii="Times New Roman" w:hAnsi="Times New Roman"/>
          <w:color w:val="auto"/>
          <w:spacing w:val="2"/>
          <w:sz w:val="24"/>
          <w:szCs w:val="24"/>
        </w:rPr>
        <w:t>. Принцип обеспечивает единство диагно</w:t>
      </w:r>
      <w:r w:rsidRPr="0028444C">
        <w:rPr>
          <w:rFonts w:ascii="Times New Roman" w:hAnsi="Times New Roman"/>
          <w:color w:val="auto"/>
          <w:sz w:val="24"/>
          <w:szCs w:val="24"/>
        </w:rPr>
        <w:t>стики, коррекции и развития, т.</w:t>
      </w:r>
      <w:r w:rsidRPr="0028444C">
        <w:rPr>
          <w:rFonts w:ascii="Times New Roman" w:hAnsi="Times New Roman"/>
          <w:color w:val="auto"/>
          <w:sz w:val="24"/>
          <w:szCs w:val="24"/>
        </w:rPr>
        <w:t> </w:t>
      </w:r>
      <w:r w:rsidRPr="0028444C">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28444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28444C">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z w:val="24"/>
          <w:szCs w:val="24"/>
        </w:rPr>
        <w:t>Непрерывность</w:t>
      </w:r>
      <w:r w:rsidRPr="0028444C">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pacing w:val="2"/>
          <w:sz w:val="24"/>
          <w:szCs w:val="24"/>
        </w:rPr>
        <w:t>Вариативность</w:t>
      </w:r>
      <w:r w:rsidRPr="0028444C">
        <w:rPr>
          <w:rFonts w:ascii="Times New Roman" w:hAnsi="Times New Roman"/>
          <w:color w:val="auto"/>
          <w:spacing w:val="2"/>
          <w:sz w:val="24"/>
          <w:szCs w:val="24"/>
        </w:rPr>
        <w:t>. Принцип предполагает создание вариа</w:t>
      </w:r>
      <w:r w:rsidRPr="0028444C">
        <w:rPr>
          <w:rFonts w:ascii="Times New Roman" w:hAnsi="Times New Roman"/>
          <w:color w:val="auto"/>
          <w:sz w:val="24"/>
          <w:szCs w:val="24"/>
        </w:rPr>
        <w:t>тивных условий для получения образования детьми с ОВЗ.</w:t>
      </w:r>
    </w:p>
    <w:p w:rsidR="0030077F" w:rsidRPr="0028444C" w:rsidRDefault="0030077F" w:rsidP="0030077F">
      <w:pPr>
        <w:pStyle w:val="a3"/>
        <w:spacing w:line="240" w:lineRule="atLeast"/>
        <w:ind w:firstLine="454"/>
        <w:rPr>
          <w:rFonts w:ascii="Times New Roman" w:hAnsi="Times New Roman"/>
          <w:b/>
          <w:bCs/>
          <w:color w:val="auto"/>
          <w:sz w:val="24"/>
          <w:szCs w:val="24"/>
        </w:rPr>
      </w:pPr>
      <w:r w:rsidRPr="0028444C">
        <w:rPr>
          <w:rFonts w:ascii="Times New Roman" w:hAnsi="Times New Roman"/>
          <w:iCs/>
          <w:color w:val="auto"/>
          <w:spacing w:val="2"/>
          <w:sz w:val="24"/>
          <w:szCs w:val="24"/>
        </w:rPr>
        <w:t>Рекомендательный характер оказания помощи</w:t>
      </w:r>
      <w:r w:rsidRPr="0028444C">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28444C">
        <w:rPr>
          <w:rFonts w:ascii="Times New Roman" w:hAnsi="Times New Roman"/>
          <w:color w:val="auto"/>
          <w:sz w:val="24"/>
          <w:szCs w:val="24"/>
        </w:rPr>
        <w:t xml:space="preserve">с ОВЗ выбирать формы </w:t>
      </w:r>
      <w:r w:rsidRPr="0028444C">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28444C">
        <w:rPr>
          <w:rFonts w:ascii="Times New Roman" w:hAnsi="Times New Roman"/>
          <w:color w:val="auto"/>
          <w:sz w:val="24"/>
          <w:szCs w:val="24"/>
        </w:rPr>
        <w:t xml:space="preserve">, защищать законные права и интересы детей, включая </w:t>
      </w:r>
      <w:r w:rsidRPr="0028444C">
        <w:rPr>
          <w:rFonts w:ascii="Times New Roman" w:hAnsi="Times New Roman"/>
          <w:color w:val="auto"/>
          <w:spacing w:val="2"/>
          <w:sz w:val="24"/>
          <w:szCs w:val="24"/>
        </w:rPr>
        <w:t>обязательное согласование с родителями (законными пред</w:t>
      </w:r>
      <w:r w:rsidRPr="0028444C">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b/>
          <w:bCs/>
          <w:color w:val="auto"/>
          <w:sz w:val="24"/>
          <w:szCs w:val="24"/>
        </w:rPr>
        <w:t>Направления работы</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color w:val="auto"/>
          <w:sz w:val="24"/>
          <w:szCs w:val="24"/>
        </w:rPr>
        <w:t xml:space="preserve">Программа коррекционной работы на уровне начального </w:t>
      </w:r>
      <w:r w:rsidRPr="0028444C">
        <w:rPr>
          <w:rFonts w:ascii="Times New Roman" w:hAnsi="Times New Roman"/>
          <w:color w:val="auto"/>
          <w:spacing w:val="2"/>
          <w:sz w:val="24"/>
          <w:szCs w:val="24"/>
        </w:rPr>
        <w:t>общего образования включает в себя взаимосвязанные на</w:t>
      </w:r>
      <w:r w:rsidRPr="0028444C">
        <w:rPr>
          <w:rFonts w:ascii="Times New Roman" w:hAnsi="Times New Roman"/>
          <w:color w:val="auto"/>
          <w:sz w:val="24"/>
          <w:szCs w:val="24"/>
        </w:rPr>
        <w:t>правления, отражающие её основное содержание:</w:t>
      </w:r>
    </w:p>
    <w:p w:rsidR="0030077F" w:rsidRPr="0028444C" w:rsidRDefault="0030077F" w:rsidP="0030077F">
      <w:pPr>
        <w:pStyle w:val="21"/>
        <w:spacing w:line="240" w:lineRule="atLeast"/>
        <w:rPr>
          <w:sz w:val="24"/>
        </w:rPr>
      </w:pPr>
      <w:r w:rsidRPr="0028444C">
        <w:rPr>
          <w:iCs/>
          <w:spacing w:val="2"/>
          <w:sz w:val="24"/>
        </w:rPr>
        <w:t>диагностическая работа</w:t>
      </w:r>
      <w:r w:rsidRPr="0028444C">
        <w:rPr>
          <w:spacing w:val="2"/>
          <w:sz w:val="24"/>
        </w:rPr>
        <w:t xml:space="preserve"> обеспечивает своевременное </w:t>
      </w:r>
      <w:r w:rsidRPr="0028444C">
        <w:rPr>
          <w:sz w:val="24"/>
        </w:rPr>
        <w:t>выявление детей с ограниченными возможностями здоровья, проведение их комплексного обследования и подготовку ре</w:t>
      </w:r>
      <w:r w:rsidRPr="0028444C">
        <w:rPr>
          <w:spacing w:val="2"/>
          <w:sz w:val="24"/>
        </w:rPr>
        <w:t>комендаций по оказанию им психолого­медико­педагогиче</w:t>
      </w:r>
      <w:r w:rsidRPr="0028444C">
        <w:rPr>
          <w:sz w:val="24"/>
        </w:rPr>
        <w:t>ской помощи в условиях образовательной организации;</w:t>
      </w:r>
    </w:p>
    <w:p w:rsidR="0030077F" w:rsidRPr="0028444C" w:rsidRDefault="0030077F" w:rsidP="0030077F">
      <w:pPr>
        <w:pStyle w:val="21"/>
        <w:spacing w:line="240" w:lineRule="atLeast"/>
        <w:rPr>
          <w:sz w:val="24"/>
        </w:rPr>
      </w:pPr>
      <w:r w:rsidRPr="0028444C">
        <w:rPr>
          <w:iCs/>
          <w:sz w:val="24"/>
        </w:rPr>
        <w:t>коррекционно­развивающая работа</w:t>
      </w:r>
      <w:r w:rsidRPr="0028444C">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28444C">
        <w:rPr>
          <w:spacing w:val="2"/>
          <w:sz w:val="24"/>
        </w:rPr>
        <w:t xml:space="preserve">ных действий у обучающихся (личностных, регулятивных, </w:t>
      </w:r>
      <w:r w:rsidRPr="0028444C">
        <w:rPr>
          <w:sz w:val="24"/>
        </w:rPr>
        <w:t>познавательных, коммуникативных);</w:t>
      </w:r>
    </w:p>
    <w:p w:rsidR="0030077F" w:rsidRPr="0028444C" w:rsidRDefault="0030077F" w:rsidP="0030077F">
      <w:pPr>
        <w:pStyle w:val="21"/>
        <w:spacing w:line="240" w:lineRule="atLeast"/>
        <w:rPr>
          <w:spacing w:val="-2"/>
          <w:sz w:val="24"/>
        </w:rPr>
      </w:pPr>
      <w:r w:rsidRPr="0028444C">
        <w:rPr>
          <w:iCs/>
          <w:spacing w:val="2"/>
          <w:sz w:val="24"/>
        </w:rPr>
        <w:t>консультативная работа</w:t>
      </w:r>
      <w:r w:rsidRPr="0028444C">
        <w:rPr>
          <w:spacing w:val="2"/>
          <w:sz w:val="24"/>
        </w:rPr>
        <w:t xml:space="preserve"> обеспечивает непрерывность специального сопровождения детей с ОВЗ и их семей по вопросам реализации </w:t>
      </w:r>
      <w:r w:rsidRPr="0028444C">
        <w:rPr>
          <w:sz w:val="24"/>
        </w:rPr>
        <w:t>дифференцированных психолого­педагогических условий об</w:t>
      </w:r>
      <w:r w:rsidRPr="0028444C">
        <w:rPr>
          <w:spacing w:val="-2"/>
          <w:sz w:val="24"/>
        </w:rPr>
        <w:t>учения, воспитания, коррекции, развития и социализации обучающихся;</w:t>
      </w:r>
    </w:p>
    <w:p w:rsidR="0030077F" w:rsidRPr="0028444C" w:rsidRDefault="0030077F" w:rsidP="0030077F">
      <w:pPr>
        <w:pStyle w:val="21"/>
        <w:spacing w:line="240" w:lineRule="atLeast"/>
        <w:rPr>
          <w:sz w:val="24"/>
        </w:rPr>
      </w:pPr>
      <w:r w:rsidRPr="0028444C">
        <w:rPr>
          <w:iCs/>
          <w:spacing w:val="2"/>
          <w:sz w:val="24"/>
        </w:rPr>
        <w:t>информационно­просветительская работа</w:t>
      </w:r>
      <w:r w:rsidRPr="0028444C">
        <w:rPr>
          <w:spacing w:val="2"/>
          <w:sz w:val="24"/>
        </w:rPr>
        <w:t xml:space="preserve"> направлена на разъяснительную деятельность по вопросам, связанным</w:t>
      </w:r>
      <w:r w:rsidRPr="0028444C">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0077F" w:rsidRPr="0028444C" w:rsidRDefault="0030077F" w:rsidP="0030077F">
      <w:pPr>
        <w:pStyle w:val="21"/>
        <w:numPr>
          <w:ilvl w:val="0"/>
          <w:numId w:val="0"/>
        </w:numPr>
        <w:spacing w:line="240" w:lineRule="atLeast"/>
        <w:ind w:left="680"/>
        <w:rPr>
          <w:b/>
          <w:sz w:val="24"/>
        </w:rPr>
      </w:pPr>
      <w:r w:rsidRPr="0028444C">
        <w:rPr>
          <w:b/>
          <w:sz w:val="24"/>
        </w:rPr>
        <w:t>- Основные направления работы по созданию системы коррекционной работы:</w:t>
      </w:r>
    </w:p>
    <w:p w:rsidR="0030077F" w:rsidRPr="0028444C" w:rsidRDefault="0030077F" w:rsidP="0030077F">
      <w:pPr>
        <w:pStyle w:val="21"/>
        <w:numPr>
          <w:ilvl w:val="0"/>
          <w:numId w:val="0"/>
        </w:numPr>
        <w:spacing w:line="240" w:lineRule="atLeast"/>
        <w:ind w:left="680"/>
        <w:rPr>
          <w:sz w:val="24"/>
        </w:rPr>
      </w:pPr>
      <w:r w:rsidRPr="0028444C">
        <w:rPr>
          <w:b/>
          <w:sz w:val="24"/>
        </w:rPr>
        <w:t xml:space="preserve">- </w:t>
      </w:r>
      <w:r w:rsidRPr="0028444C">
        <w:rPr>
          <w:sz w:val="24"/>
        </w:rPr>
        <w:t xml:space="preserve">общий подход к проектной деятельности учащихся (взаимосвязь результатов и форм проектной деятельности, направленность на решение реальной, конкретной задачи и др.); </w:t>
      </w:r>
    </w:p>
    <w:p w:rsidR="0030077F" w:rsidRPr="0028444C" w:rsidRDefault="0030077F" w:rsidP="0030077F">
      <w:pPr>
        <w:pStyle w:val="21"/>
        <w:numPr>
          <w:ilvl w:val="0"/>
          <w:numId w:val="0"/>
        </w:numPr>
        <w:spacing w:line="240" w:lineRule="atLeast"/>
        <w:ind w:left="680"/>
        <w:rPr>
          <w:sz w:val="24"/>
        </w:rPr>
      </w:pPr>
      <w:r w:rsidRPr="0028444C">
        <w:rPr>
          <w:sz w:val="24"/>
        </w:rPr>
        <w:t xml:space="preserve">-  демонстрация не менее двух точек зрения при объяснении нового материала; </w:t>
      </w:r>
    </w:p>
    <w:p w:rsidR="0030077F" w:rsidRPr="0028444C" w:rsidRDefault="0030077F" w:rsidP="0030077F">
      <w:pPr>
        <w:pStyle w:val="21"/>
        <w:numPr>
          <w:ilvl w:val="0"/>
          <w:numId w:val="0"/>
        </w:numPr>
        <w:spacing w:line="240" w:lineRule="atLeast"/>
        <w:ind w:left="680"/>
        <w:rPr>
          <w:sz w:val="24"/>
        </w:rPr>
      </w:pPr>
      <w:r w:rsidRPr="0028444C">
        <w:rPr>
          <w:sz w:val="24"/>
        </w:rPr>
        <w:t xml:space="preserve">-  выход за пределы учебников в зону общих словарей, справочников, отсылок в Интернет; </w:t>
      </w:r>
    </w:p>
    <w:p w:rsidR="0030077F" w:rsidRPr="0028444C" w:rsidRDefault="0030077F" w:rsidP="0030077F">
      <w:pPr>
        <w:pStyle w:val="21"/>
        <w:numPr>
          <w:ilvl w:val="0"/>
          <w:numId w:val="0"/>
        </w:numPr>
        <w:spacing w:line="240" w:lineRule="atLeast"/>
        <w:ind w:left="680"/>
        <w:rPr>
          <w:sz w:val="24"/>
        </w:rPr>
      </w:pPr>
      <w:r w:rsidRPr="0028444C">
        <w:rPr>
          <w:sz w:val="24"/>
        </w:rPr>
        <w:t>- обмен информацией между учителем и учеником;</w:t>
      </w:r>
    </w:p>
    <w:p w:rsidR="0030077F" w:rsidRPr="0028444C" w:rsidRDefault="0030077F" w:rsidP="0030077F">
      <w:pPr>
        <w:pStyle w:val="21"/>
        <w:numPr>
          <w:ilvl w:val="0"/>
          <w:numId w:val="0"/>
        </w:numPr>
        <w:spacing w:line="240" w:lineRule="atLeast"/>
        <w:ind w:left="680"/>
        <w:rPr>
          <w:sz w:val="24"/>
        </w:rPr>
      </w:pPr>
      <w:r w:rsidRPr="0028444C">
        <w:rPr>
          <w:b/>
          <w:sz w:val="24"/>
        </w:rPr>
        <w:t xml:space="preserve">- </w:t>
      </w:r>
      <w:r w:rsidRPr="0028444C">
        <w:rPr>
          <w:sz w:val="24"/>
        </w:rPr>
        <w:t>постоянная организация специальной работы обучающихся по поиску информации внутри учебников. Включение работы со словарями различного назначения, создание условий необходимости их применения как при решении конкретных учебных и практических задач, так и в качестве дополнительного источника информации;</w:t>
      </w:r>
    </w:p>
    <w:p w:rsidR="0030077F" w:rsidRPr="0028444C" w:rsidRDefault="0030077F" w:rsidP="0030077F">
      <w:pPr>
        <w:pStyle w:val="21"/>
        <w:numPr>
          <w:ilvl w:val="0"/>
          <w:numId w:val="0"/>
        </w:numPr>
        <w:spacing w:line="240" w:lineRule="atLeast"/>
        <w:ind w:left="680"/>
        <w:rPr>
          <w:sz w:val="24"/>
        </w:rPr>
      </w:pPr>
      <w:r w:rsidRPr="0028444C">
        <w:rPr>
          <w:sz w:val="24"/>
        </w:rPr>
        <w:t xml:space="preserve">- максимальная доступность к материалу, рассчитанному как на индивидуальное выполнение заданий, так и на парную или групповую работу; </w:t>
      </w:r>
    </w:p>
    <w:p w:rsidR="0030077F" w:rsidRPr="0028444C" w:rsidRDefault="0030077F" w:rsidP="0030077F">
      <w:pPr>
        <w:pStyle w:val="21"/>
        <w:numPr>
          <w:ilvl w:val="0"/>
          <w:numId w:val="0"/>
        </w:numPr>
        <w:spacing w:line="240" w:lineRule="atLeast"/>
        <w:ind w:left="680"/>
        <w:rPr>
          <w:sz w:val="24"/>
        </w:rPr>
      </w:pPr>
      <w:r w:rsidRPr="0028444C">
        <w:rPr>
          <w:sz w:val="24"/>
        </w:rPr>
        <w:t>- дифференциация учебных заданий, сориентированная на разноуровневое развитие обучающихся;</w:t>
      </w:r>
    </w:p>
    <w:p w:rsidR="0030077F" w:rsidRPr="0028444C" w:rsidRDefault="0030077F" w:rsidP="0030077F">
      <w:pPr>
        <w:pStyle w:val="21"/>
        <w:numPr>
          <w:ilvl w:val="0"/>
          <w:numId w:val="0"/>
        </w:numPr>
        <w:spacing w:line="240" w:lineRule="atLeast"/>
        <w:ind w:firstLine="680"/>
        <w:rPr>
          <w:sz w:val="24"/>
        </w:rPr>
      </w:pPr>
      <w:r w:rsidRPr="0028444C">
        <w:rPr>
          <w:sz w:val="24"/>
        </w:rPr>
        <w:t>- интеграция учебного материала в рамках каждой предметной области;</w:t>
      </w:r>
    </w:p>
    <w:p w:rsidR="0030077F" w:rsidRPr="0028444C" w:rsidRDefault="0030077F" w:rsidP="0030077F">
      <w:pPr>
        <w:pStyle w:val="21"/>
        <w:numPr>
          <w:ilvl w:val="0"/>
          <w:numId w:val="0"/>
        </w:numPr>
        <w:spacing w:line="240" w:lineRule="atLeast"/>
        <w:ind w:left="680"/>
        <w:rPr>
          <w:sz w:val="24"/>
        </w:rPr>
      </w:pPr>
      <w:r w:rsidRPr="0028444C">
        <w:rPr>
          <w:sz w:val="24"/>
        </w:rPr>
        <w:t>- создание не только предметной, но и общей «картины мира»: математические и языковые закономерности, доступные пониманию младшего школьника; картины взаимосвязи и взаимозависимости живой и неживой природы, природы и культуры; картины сосуществования и взаимовлияния разных жанров фольклора; картины взаимосвязи разных техник и технологий прикладного творчества и т.д.</w:t>
      </w:r>
    </w:p>
    <w:p w:rsidR="0030077F" w:rsidRPr="0028444C" w:rsidRDefault="0030077F" w:rsidP="0030077F">
      <w:pPr>
        <w:pStyle w:val="21"/>
        <w:numPr>
          <w:ilvl w:val="0"/>
          <w:numId w:val="0"/>
        </w:numPr>
        <w:spacing w:line="240" w:lineRule="atLeast"/>
        <w:ind w:left="680"/>
        <w:rPr>
          <w:b/>
          <w:i/>
          <w:sz w:val="24"/>
        </w:rPr>
      </w:pPr>
      <w:r w:rsidRPr="0028444C">
        <w:rPr>
          <w:b/>
          <w:i/>
          <w:sz w:val="24"/>
        </w:rPr>
        <w:t xml:space="preserve"> 2) Овладение навыками адаптации учащихся к социуму </w:t>
      </w:r>
    </w:p>
    <w:p w:rsidR="0030077F" w:rsidRPr="0028444C" w:rsidRDefault="0030077F" w:rsidP="0030077F">
      <w:pPr>
        <w:pStyle w:val="21"/>
        <w:spacing w:line="240" w:lineRule="atLeast"/>
        <w:rPr>
          <w:sz w:val="24"/>
        </w:rPr>
      </w:pPr>
      <w:r w:rsidRPr="0028444C">
        <w:rPr>
          <w:sz w:val="24"/>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w:t>
      </w:r>
      <w:r w:rsidRPr="0028444C">
        <w:rPr>
          <w:b/>
          <w:sz w:val="24"/>
        </w:rPr>
        <w:t>курсы «Окружающий мир», «Основы религиозных культур и светской этики»</w:t>
      </w:r>
      <w:r w:rsidRPr="0028444C">
        <w:rPr>
          <w:sz w:val="24"/>
        </w:rPr>
        <w:t xml:space="preserve">). </w:t>
      </w:r>
    </w:p>
    <w:p w:rsidR="0030077F" w:rsidRPr="0028444C" w:rsidRDefault="0030077F" w:rsidP="0030077F">
      <w:pPr>
        <w:pStyle w:val="21"/>
        <w:spacing w:line="240" w:lineRule="atLeast"/>
        <w:rPr>
          <w:sz w:val="24"/>
        </w:rPr>
      </w:pPr>
      <w:r w:rsidRPr="0028444C">
        <w:rPr>
          <w:b/>
          <w:sz w:val="24"/>
        </w:rPr>
        <w:t>Курс «Математика»</w:t>
      </w:r>
      <w:r w:rsidRPr="0028444C">
        <w:rPr>
          <w:sz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0077F" w:rsidRPr="0028444C" w:rsidRDefault="0030077F" w:rsidP="0030077F">
      <w:pPr>
        <w:pStyle w:val="21"/>
        <w:spacing w:line="240" w:lineRule="atLeast"/>
        <w:rPr>
          <w:sz w:val="24"/>
        </w:rPr>
      </w:pPr>
      <w:r w:rsidRPr="0028444C">
        <w:rPr>
          <w:b/>
          <w:sz w:val="24"/>
        </w:rPr>
        <w:t>Курсы «Литературное чтение», «Русский язык», «</w:t>
      </w:r>
      <w:r w:rsidRPr="0028444C">
        <w:rPr>
          <w:sz w:val="24"/>
        </w:rPr>
        <w:t>ормируют нормы и правила произношения,  использования слов в речи, вводит ребенка в мир русского и иностранного языков, литературы.</w:t>
      </w:r>
    </w:p>
    <w:p w:rsidR="0030077F" w:rsidRPr="0028444C" w:rsidRDefault="0030077F" w:rsidP="0030077F">
      <w:pPr>
        <w:pStyle w:val="21"/>
        <w:spacing w:line="240" w:lineRule="atLeast"/>
        <w:rPr>
          <w:sz w:val="24"/>
        </w:rPr>
      </w:pPr>
      <w:r w:rsidRPr="0028444C">
        <w:rPr>
          <w:b/>
          <w:sz w:val="24"/>
        </w:rPr>
        <w:t>Курсы «Изобразительное искусство, «Музыка», «Технология»</w:t>
      </w:r>
      <w:r w:rsidRPr="0028444C">
        <w:rPr>
          <w:sz w:val="24"/>
        </w:rPr>
        <w:t xml:space="preserve"> знакомят школьника с миром прекрасного.</w:t>
      </w:r>
    </w:p>
    <w:p w:rsidR="0030077F" w:rsidRPr="0028444C" w:rsidRDefault="0030077F" w:rsidP="0030077F">
      <w:pPr>
        <w:pStyle w:val="21"/>
        <w:spacing w:line="240" w:lineRule="atLeast"/>
        <w:rPr>
          <w:sz w:val="24"/>
        </w:rPr>
      </w:pPr>
      <w:r w:rsidRPr="0028444C">
        <w:rPr>
          <w:sz w:val="24"/>
        </w:rPr>
        <w:t xml:space="preserve">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0077F" w:rsidRPr="0028444C" w:rsidRDefault="0030077F" w:rsidP="0030077F">
      <w:pPr>
        <w:pStyle w:val="21"/>
        <w:numPr>
          <w:ilvl w:val="0"/>
          <w:numId w:val="0"/>
        </w:numPr>
        <w:spacing w:line="240" w:lineRule="atLeast"/>
        <w:ind w:left="680"/>
        <w:rPr>
          <w:b/>
          <w:i/>
          <w:sz w:val="24"/>
        </w:rPr>
      </w:pPr>
      <w:r w:rsidRPr="0028444C">
        <w:rPr>
          <w:b/>
          <w:i/>
          <w:sz w:val="24"/>
        </w:rPr>
        <w:t>3) Психолого-медико-педагогическое сопровождение школьников, имеющих проблемы в обучении.</w:t>
      </w:r>
    </w:p>
    <w:p w:rsidR="0030077F" w:rsidRPr="0028444C" w:rsidRDefault="0030077F" w:rsidP="0030077F">
      <w:pPr>
        <w:pStyle w:val="21"/>
        <w:spacing w:line="240" w:lineRule="atLeast"/>
        <w:rPr>
          <w:sz w:val="24"/>
        </w:rPr>
      </w:pPr>
      <w:r w:rsidRPr="0028444C">
        <w:rPr>
          <w:sz w:val="24"/>
        </w:rPr>
        <w:t>Категории детей, нуждающихся в психолого-педагогическом сопровождении в общеобразовательном учреждении:</w:t>
      </w:r>
    </w:p>
    <w:p w:rsidR="0030077F" w:rsidRPr="0028444C" w:rsidRDefault="0030077F" w:rsidP="0030077F">
      <w:pPr>
        <w:pStyle w:val="21"/>
        <w:spacing w:line="240" w:lineRule="atLeast"/>
        <w:rPr>
          <w:sz w:val="24"/>
        </w:rPr>
      </w:pPr>
      <w:r w:rsidRPr="0028444C">
        <w:rPr>
          <w:sz w:val="24"/>
        </w:rPr>
        <w:t>школьники в период адаптации к новым условиям обр</w:t>
      </w:r>
      <w:r w:rsidR="00E63018" w:rsidRPr="0028444C">
        <w:rPr>
          <w:sz w:val="24"/>
        </w:rPr>
        <w:t>азовательного процесса (1 класс</w:t>
      </w:r>
      <w:r w:rsidRPr="0028444C">
        <w:rPr>
          <w:sz w:val="24"/>
        </w:rPr>
        <w:t>);</w:t>
      </w:r>
    </w:p>
    <w:p w:rsidR="0030077F" w:rsidRPr="0028444C" w:rsidRDefault="0030077F" w:rsidP="0030077F">
      <w:pPr>
        <w:pStyle w:val="21"/>
        <w:spacing w:line="240" w:lineRule="atLeast"/>
        <w:rPr>
          <w:sz w:val="24"/>
        </w:rPr>
      </w:pPr>
      <w:r w:rsidRPr="0028444C">
        <w:rPr>
          <w:sz w:val="24"/>
        </w:rPr>
        <w:t>дети, имеющие школьные трудности;</w:t>
      </w:r>
    </w:p>
    <w:p w:rsidR="0030077F" w:rsidRPr="0028444C" w:rsidRDefault="0030077F" w:rsidP="0030077F">
      <w:pPr>
        <w:pStyle w:val="21"/>
        <w:spacing w:line="240" w:lineRule="atLeast"/>
        <w:rPr>
          <w:sz w:val="24"/>
        </w:rPr>
      </w:pPr>
      <w:r w:rsidRPr="0028444C">
        <w:rPr>
          <w:sz w:val="24"/>
        </w:rPr>
        <w:t>дети с социально-педагогической запущенностью;</w:t>
      </w:r>
    </w:p>
    <w:p w:rsidR="0030077F" w:rsidRPr="0028444C" w:rsidRDefault="0030077F" w:rsidP="0030077F">
      <w:pPr>
        <w:pStyle w:val="21"/>
        <w:spacing w:line="240" w:lineRule="atLeast"/>
        <w:rPr>
          <w:sz w:val="24"/>
        </w:rPr>
      </w:pPr>
      <w:r w:rsidRPr="0028444C">
        <w:rPr>
          <w:sz w:val="24"/>
        </w:rPr>
        <w:t>дети и подростки с отклоняющимся поведением;</w:t>
      </w:r>
    </w:p>
    <w:p w:rsidR="0030077F" w:rsidRPr="0028444C" w:rsidRDefault="0030077F" w:rsidP="0030077F">
      <w:pPr>
        <w:pStyle w:val="21"/>
        <w:spacing w:line="240" w:lineRule="atLeast"/>
        <w:rPr>
          <w:sz w:val="24"/>
        </w:rPr>
      </w:pPr>
      <w:r w:rsidRPr="0028444C">
        <w:rPr>
          <w:sz w:val="24"/>
        </w:rPr>
        <w:t>дети из неблагополучных семей;</w:t>
      </w:r>
    </w:p>
    <w:p w:rsidR="0030077F" w:rsidRPr="0028444C" w:rsidRDefault="0030077F" w:rsidP="0030077F">
      <w:pPr>
        <w:pStyle w:val="21"/>
        <w:spacing w:line="240" w:lineRule="atLeast"/>
        <w:rPr>
          <w:sz w:val="24"/>
        </w:rPr>
      </w:pPr>
      <w:r w:rsidRPr="0028444C">
        <w:rPr>
          <w:sz w:val="24"/>
        </w:rPr>
        <w:t>дети с особыми образовательными потребностями;</w:t>
      </w:r>
    </w:p>
    <w:p w:rsidR="0030077F" w:rsidRPr="0028444C" w:rsidRDefault="0030077F" w:rsidP="0030077F">
      <w:pPr>
        <w:pStyle w:val="21"/>
        <w:spacing w:line="240" w:lineRule="atLeast"/>
        <w:rPr>
          <w:sz w:val="24"/>
        </w:rPr>
      </w:pPr>
      <w:r w:rsidRPr="0028444C">
        <w:rPr>
          <w:sz w:val="24"/>
        </w:rPr>
        <w:t>отдельные группы школьников в случае возникновения ситуации межличностного конфликта.</w:t>
      </w:r>
    </w:p>
    <w:p w:rsidR="0030077F" w:rsidRPr="0028444C" w:rsidRDefault="0030077F" w:rsidP="0030077F">
      <w:pPr>
        <w:pStyle w:val="21"/>
        <w:numPr>
          <w:ilvl w:val="0"/>
          <w:numId w:val="0"/>
        </w:numPr>
        <w:spacing w:line="240" w:lineRule="atLeast"/>
        <w:ind w:left="680"/>
        <w:rPr>
          <w:sz w:val="24"/>
        </w:rPr>
      </w:pPr>
      <w:r w:rsidRPr="0028444C">
        <w:rPr>
          <w:sz w:val="24"/>
        </w:rPr>
        <w:t>4</w:t>
      </w:r>
      <w:r w:rsidRPr="0028444C">
        <w:rPr>
          <w:b/>
          <w:i/>
          <w:sz w:val="24"/>
        </w:rPr>
        <w:t>) Развитие творческого потенциала учащихся с ограниченными возможностями здоровья</w:t>
      </w:r>
    </w:p>
    <w:p w:rsidR="0030077F" w:rsidRPr="0028444C" w:rsidRDefault="0030077F" w:rsidP="0030077F">
      <w:pPr>
        <w:pStyle w:val="21"/>
        <w:spacing w:line="240" w:lineRule="atLeast"/>
        <w:rPr>
          <w:spacing w:val="2"/>
          <w:sz w:val="24"/>
        </w:rPr>
      </w:pPr>
      <w:r w:rsidRPr="0028444C">
        <w:rPr>
          <w:sz w:val="24"/>
        </w:rPr>
        <w:t xml:space="preserve">Развитие творческого потенциала учащихся начальной школы осуществляется в рамках урочной и внеурочной деятельности. </w:t>
      </w:r>
    </w:p>
    <w:p w:rsidR="0030077F" w:rsidRPr="0028444C" w:rsidRDefault="0030077F" w:rsidP="0030077F">
      <w:pPr>
        <w:pStyle w:val="21"/>
        <w:spacing w:line="240" w:lineRule="atLeast"/>
        <w:rPr>
          <w:sz w:val="24"/>
        </w:rPr>
      </w:pPr>
      <w:r w:rsidRPr="0028444C">
        <w:rPr>
          <w:sz w:val="24"/>
        </w:rPr>
        <w:t>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Учитель  формулирует проблемные вопросы, учебные задачи или создаёт проблемные ситуации.</w:t>
      </w:r>
    </w:p>
    <w:p w:rsidR="0030077F" w:rsidRPr="0028444C" w:rsidRDefault="0030077F" w:rsidP="0030077F">
      <w:pPr>
        <w:pStyle w:val="21"/>
        <w:spacing w:line="240" w:lineRule="atLeast"/>
        <w:rPr>
          <w:sz w:val="24"/>
        </w:rPr>
      </w:pPr>
      <w:r w:rsidRPr="0028444C">
        <w:rPr>
          <w:sz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30077F" w:rsidRPr="0028444C" w:rsidRDefault="0030077F" w:rsidP="0030077F">
      <w:pPr>
        <w:pStyle w:val="21"/>
        <w:spacing w:line="240" w:lineRule="atLeast"/>
        <w:rPr>
          <w:sz w:val="24"/>
        </w:rPr>
      </w:pPr>
      <w:r w:rsidRPr="0028444C">
        <w:rPr>
          <w:sz w:val="24"/>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w:t>
      </w:r>
      <w:r w:rsidR="005B2BBD">
        <w:rPr>
          <w:sz w:val="24"/>
        </w:rPr>
        <w:t>немецкому</w:t>
      </w:r>
      <w:r w:rsidRPr="0028444C">
        <w:rPr>
          <w:sz w:val="24"/>
        </w:rPr>
        <w:t xml:space="preserve"> языку, информатике.</w:t>
      </w:r>
    </w:p>
    <w:p w:rsidR="0030077F" w:rsidRPr="0028444C" w:rsidRDefault="0030077F" w:rsidP="0030077F">
      <w:pPr>
        <w:pStyle w:val="21"/>
        <w:spacing w:line="240" w:lineRule="atLeast"/>
        <w:rPr>
          <w:sz w:val="24"/>
        </w:rPr>
      </w:pPr>
      <w:r w:rsidRPr="0028444C">
        <w:rPr>
          <w:sz w:val="24"/>
        </w:rPr>
        <w:t>Во внеурочной работе организуются творческие конкурсы, предметные олимпиады.</w:t>
      </w:r>
    </w:p>
    <w:p w:rsidR="0030077F" w:rsidRPr="0028444C" w:rsidRDefault="0030077F" w:rsidP="0030077F">
      <w:pPr>
        <w:pStyle w:val="21"/>
        <w:spacing w:line="240" w:lineRule="atLeast"/>
        <w:rPr>
          <w:sz w:val="24"/>
        </w:rPr>
      </w:pPr>
      <w:r w:rsidRPr="0028444C">
        <w:rPr>
          <w:sz w:val="24"/>
        </w:rPr>
        <w:t xml:space="preserve">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 олимпиадах, конференциях, проводятся различные конкурсы и викторины в рамках предметных недель,  где ученики школы принимают активное участие и могут творчески проявить себя. </w:t>
      </w:r>
    </w:p>
    <w:p w:rsidR="0030077F" w:rsidRPr="0028444C" w:rsidRDefault="0030077F" w:rsidP="0030077F">
      <w:pPr>
        <w:pStyle w:val="21"/>
        <w:numPr>
          <w:ilvl w:val="0"/>
          <w:numId w:val="0"/>
        </w:numPr>
        <w:spacing w:line="240" w:lineRule="atLeast"/>
        <w:rPr>
          <w:b/>
          <w:i/>
          <w:sz w:val="24"/>
        </w:rPr>
      </w:pPr>
    </w:p>
    <w:p w:rsidR="0030077F" w:rsidRPr="0028444C" w:rsidRDefault="0030077F" w:rsidP="0030077F">
      <w:pPr>
        <w:pStyle w:val="21"/>
        <w:numPr>
          <w:ilvl w:val="0"/>
          <w:numId w:val="0"/>
        </w:numPr>
        <w:spacing w:line="240" w:lineRule="atLeast"/>
        <w:rPr>
          <w:b/>
          <w:i/>
          <w:sz w:val="24"/>
        </w:rPr>
      </w:pPr>
      <w:r w:rsidRPr="0028444C">
        <w:rPr>
          <w:b/>
          <w:i/>
          <w:sz w:val="24"/>
        </w:rPr>
        <w:t>5)Развитие потенциала  учащихся с ограниченными возможностями.</w:t>
      </w:r>
    </w:p>
    <w:p w:rsidR="0030077F" w:rsidRPr="0028444C" w:rsidRDefault="0030077F" w:rsidP="0030077F">
      <w:pPr>
        <w:pStyle w:val="21"/>
        <w:numPr>
          <w:ilvl w:val="0"/>
          <w:numId w:val="0"/>
        </w:numPr>
        <w:spacing w:line="240" w:lineRule="atLeast"/>
        <w:ind w:firstLine="680"/>
        <w:rPr>
          <w:sz w:val="24"/>
        </w:rPr>
      </w:pPr>
      <w:r w:rsidRPr="0028444C">
        <w:rPr>
          <w:sz w:val="24"/>
        </w:rPr>
        <w:t xml:space="preserve">Для учащихся с ограниченными возможностями созданы следующие условия:  </w:t>
      </w:r>
    </w:p>
    <w:p w:rsidR="0030077F" w:rsidRPr="0028444C" w:rsidRDefault="0030077F" w:rsidP="0030077F">
      <w:pPr>
        <w:pStyle w:val="21"/>
        <w:numPr>
          <w:ilvl w:val="0"/>
          <w:numId w:val="0"/>
        </w:numPr>
        <w:spacing w:line="240" w:lineRule="atLeast"/>
        <w:ind w:left="680"/>
        <w:rPr>
          <w:sz w:val="24"/>
        </w:rPr>
      </w:pPr>
      <w:r w:rsidRPr="0028444C">
        <w:rPr>
          <w:sz w:val="24"/>
        </w:rPr>
        <w:t>- предусмотрена такая форма обучения как  индивидуальное (обучение на дому);</w:t>
      </w:r>
    </w:p>
    <w:p w:rsidR="0030077F" w:rsidRPr="0028444C" w:rsidRDefault="0030077F" w:rsidP="0030077F">
      <w:pPr>
        <w:pStyle w:val="21"/>
        <w:numPr>
          <w:ilvl w:val="0"/>
          <w:numId w:val="0"/>
        </w:numPr>
        <w:spacing w:line="240" w:lineRule="atLeast"/>
        <w:ind w:left="680"/>
        <w:rPr>
          <w:sz w:val="24"/>
        </w:rPr>
      </w:pPr>
      <w:r w:rsidRPr="0028444C">
        <w:rPr>
          <w:sz w:val="24"/>
        </w:rPr>
        <w:t>- индивидуальная работа с учащимися.</w:t>
      </w:r>
    </w:p>
    <w:p w:rsidR="0030077F" w:rsidRPr="0028444C" w:rsidRDefault="0030077F" w:rsidP="0030077F">
      <w:pPr>
        <w:pStyle w:val="21"/>
        <w:numPr>
          <w:ilvl w:val="0"/>
          <w:numId w:val="0"/>
        </w:numPr>
        <w:spacing w:line="240" w:lineRule="atLeast"/>
        <w:ind w:firstLine="680"/>
        <w:rPr>
          <w:sz w:val="24"/>
        </w:rPr>
      </w:pPr>
    </w:p>
    <w:p w:rsidR="0030077F" w:rsidRPr="0028444C" w:rsidRDefault="0030077F" w:rsidP="0030077F">
      <w:pPr>
        <w:pStyle w:val="a3"/>
        <w:spacing w:line="240" w:lineRule="atLeast"/>
        <w:ind w:firstLine="454"/>
        <w:rPr>
          <w:rFonts w:ascii="Times New Roman" w:hAnsi="Times New Roman"/>
          <w:iCs/>
          <w:color w:val="auto"/>
          <w:sz w:val="24"/>
          <w:szCs w:val="24"/>
        </w:rPr>
      </w:pPr>
      <w:r w:rsidRPr="0028444C">
        <w:rPr>
          <w:rFonts w:ascii="Times New Roman" w:hAnsi="Times New Roman"/>
          <w:b/>
          <w:bCs/>
          <w:color w:val="auto"/>
          <w:sz w:val="24"/>
          <w:szCs w:val="24"/>
        </w:rPr>
        <w:t>Содержание направлений работы</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
          <w:iCs/>
          <w:color w:val="auto"/>
          <w:sz w:val="24"/>
          <w:szCs w:val="24"/>
        </w:rPr>
        <w:t>Диагностическая работа включает</w:t>
      </w:r>
      <w:r w:rsidRPr="0028444C">
        <w:rPr>
          <w:rFonts w:ascii="Times New Roman" w:hAnsi="Times New Roman"/>
          <w:iCs/>
          <w:color w:val="auto"/>
          <w:sz w:val="24"/>
          <w:szCs w:val="24"/>
        </w:rPr>
        <w:t xml:space="preserve">: </w:t>
      </w:r>
    </w:p>
    <w:p w:rsidR="0030077F" w:rsidRPr="0028444C" w:rsidRDefault="0030077F" w:rsidP="0030077F">
      <w:pPr>
        <w:pStyle w:val="21"/>
        <w:spacing w:line="240" w:lineRule="atLeast"/>
        <w:rPr>
          <w:sz w:val="24"/>
        </w:rPr>
      </w:pPr>
      <w:r w:rsidRPr="0028444C">
        <w:rPr>
          <w:sz w:val="24"/>
        </w:rPr>
        <w:t>своевременное выявление детей, нуждающихся в специализированной помощи;</w:t>
      </w:r>
    </w:p>
    <w:p w:rsidR="0030077F" w:rsidRPr="0028444C" w:rsidRDefault="0030077F" w:rsidP="0030077F">
      <w:pPr>
        <w:pStyle w:val="21"/>
        <w:spacing w:line="240" w:lineRule="atLeast"/>
        <w:rPr>
          <w:sz w:val="24"/>
        </w:rPr>
      </w:pPr>
      <w:r w:rsidRPr="0028444C">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30077F" w:rsidRPr="0028444C" w:rsidRDefault="0030077F" w:rsidP="0030077F">
      <w:pPr>
        <w:pStyle w:val="21"/>
        <w:spacing w:line="240" w:lineRule="atLeast"/>
        <w:rPr>
          <w:spacing w:val="-2"/>
          <w:sz w:val="24"/>
        </w:rPr>
      </w:pPr>
      <w:r w:rsidRPr="0028444C">
        <w:rPr>
          <w:spacing w:val="-2"/>
          <w:sz w:val="24"/>
        </w:rPr>
        <w:t>комплексный сбор сведений о ребёнке на основании диагностической информации от специалистов разного профиля;</w:t>
      </w:r>
    </w:p>
    <w:p w:rsidR="0030077F" w:rsidRPr="0028444C" w:rsidRDefault="0030077F" w:rsidP="0030077F">
      <w:pPr>
        <w:pStyle w:val="21"/>
        <w:spacing w:line="240" w:lineRule="atLeast"/>
        <w:rPr>
          <w:sz w:val="24"/>
        </w:rPr>
      </w:pPr>
      <w:r w:rsidRPr="0028444C">
        <w:rPr>
          <w:sz w:val="24"/>
        </w:rPr>
        <w:t>определение уровня актуального и зоны ближайшего развития обучающегося с ОВЗ, выявление его резервных возможностей;</w:t>
      </w:r>
    </w:p>
    <w:p w:rsidR="0030077F" w:rsidRPr="0028444C" w:rsidRDefault="0030077F" w:rsidP="0030077F">
      <w:pPr>
        <w:pStyle w:val="21"/>
        <w:spacing w:line="240" w:lineRule="atLeast"/>
        <w:rPr>
          <w:sz w:val="24"/>
        </w:rPr>
      </w:pPr>
      <w:r w:rsidRPr="0028444C">
        <w:rPr>
          <w:sz w:val="24"/>
        </w:rPr>
        <w:t>изучение развития эмоционально­волевой сферы и личностных особенностей обучающихся;</w:t>
      </w:r>
    </w:p>
    <w:p w:rsidR="0030077F" w:rsidRPr="0028444C" w:rsidRDefault="0030077F" w:rsidP="0030077F">
      <w:pPr>
        <w:pStyle w:val="21"/>
        <w:spacing w:line="240" w:lineRule="atLeast"/>
        <w:rPr>
          <w:sz w:val="24"/>
        </w:rPr>
      </w:pPr>
      <w:r w:rsidRPr="0028444C">
        <w:rPr>
          <w:spacing w:val="-2"/>
          <w:sz w:val="24"/>
        </w:rPr>
        <w:t>изучение социальной ситуации развития и условий се</w:t>
      </w:r>
      <w:r w:rsidRPr="0028444C">
        <w:rPr>
          <w:sz w:val="24"/>
        </w:rPr>
        <w:t>мейного воспитания ребёнка;</w:t>
      </w:r>
    </w:p>
    <w:p w:rsidR="0030077F" w:rsidRPr="0028444C" w:rsidRDefault="0030077F" w:rsidP="0030077F">
      <w:pPr>
        <w:pStyle w:val="21"/>
        <w:spacing w:line="240" w:lineRule="atLeast"/>
        <w:rPr>
          <w:sz w:val="24"/>
        </w:rPr>
      </w:pPr>
      <w:r w:rsidRPr="0028444C">
        <w:rPr>
          <w:sz w:val="24"/>
        </w:rPr>
        <w:t>изучение адаптивных возможностей и уровня социализации ребёнка с ОВЗ;</w:t>
      </w:r>
    </w:p>
    <w:p w:rsidR="0030077F" w:rsidRPr="0028444C" w:rsidRDefault="0030077F" w:rsidP="0030077F">
      <w:pPr>
        <w:pStyle w:val="21"/>
        <w:spacing w:line="240" w:lineRule="atLeast"/>
        <w:rPr>
          <w:sz w:val="24"/>
        </w:rPr>
      </w:pPr>
      <w:r w:rsidRPr="0028444C">
        <w:rPr>
          <w:spacing w:val="2"/>
          <w:sz w:val="24"/>
        </w:rPr>
        <w:t xml:space="preserve">системный разносторонний контроль специалистов за </w:t>
      </w:r>
      <w:r w:rsidRPr="0028444C">
        <w:rPr>
          <w:sz w:val="24"/>
        </w:rPr>
        <w:t>уровнем и динамикой развития ребёнка;</w:t>
      </w:r>
    </w:p>
    <w:p w:rsidR="0030077F" w:rsidRPr="0028444C" w:rsidRDefault="0030077F" w:rsidP="0030077F">
      <w:pPr>
        <w:pStyle w:val="21"/>
        <w:spacing w:line="240" w:lineRule="atLeast"/>
        <w:rPr>
          <w:sz w:val="24"/>
        </w:rPr>
      </w:pPr>
      <w:r w:rsidRPr="0028444C">
        <w:rPr>
          <w:sz w:val="24"/>
        </w:rPr>
        <w:t>анализ успешности коррекционно­развивающей работы.</w:t>
      </w:r>
    </w:p>
    <w:p w:rsidR="0030077F" w:rsidRPr="0028444C" w:rsidRDefault="0030077F" w:rsidP="0030077F">
      <w:pPr>
        <w:pStyle w:val="a3"/>
        <w:spacing w:line="240" w:lineRule="atLeast"/>
        <w:ind w:firstLine="454"/>
        <w:rPr>
          <w:rFonts w:ascii="Times New Roman" w:hAnsi="Times New Roman"/>
          <w:i/>
          <w:color w:val="auto"/>
          <w:sz w:val="24"/>
          <w:szCs w:val="24"/>
        </w:rPr>
      </w:pPr>
      <w:r w:rsidRPr="0028444C">
        <w:rPr>
          <w:rFonts w:ascii="Times New Roman" w:hAnsi="Times New Roman"/>
          <w:i/>
          <w:iCs/>
          <w:color w:val="auto"/>
          <w:sz w:val="24"/>
          <w:szCs w:val="24"/>
        </w:rPr>
        <w:t>Коррекционно­развивающая работа включает:</w:t>
      </w:r>
    </w:p>
    <w:p w:rsidR="0030077F" w:rsidRPr="0028444C" w:rsidRDefault="0030077F" w:rsidP="0030077F">
      <w:pPr>
        <w:pStyle w:val="21"/>
        <w:spacing w:line="240" w:lineRule="atLeast"/>
        <w:rPr>
          <w:sz w:val="24"/>
        </w:rPr>
      </w:pPr>
      <w:r w:rsidRPr="0028444C">
        <w:rPr>
          <w:sz w:val="24"/>
        </w:rPr>
        <w:t>выбор оптимальных для развития ребёнка с ОВЗ</w:t>
      </w:r>
      <w:r w:rsidRPr="0028444C">
        <w:rPr>
          <w:spacing w:val="2"/>
          <w:sz w:val="24"/>
        </w:rPr>
        <w:t xml:space="preserve"> коррекционных программ/</w:t>
      </w:r>
      <w:r w:rsidRPr="0028444C">
        <w:rPr>
          <w:sz w:val="24"/>
        </w:rPr>
        <w:t>методик, методов и приёмов обучения в соответствии с его особыми образовательными потребностями;</w:t>
      </w:r>
    </w:p>
    <w:p w:rsidR="0030077F" w:rsidRPr="0028444C" w:rsidRDefault="0030077F" w:rsidP="0030077F">
      <w:pPr>
        <w:pStyle w:val="21"/>
        <w:spacing w:line="240" w:lineRule="atLeast"/>
        <w:rPr>
          <w:sz w:val="24"/>
        </w:rPr>
      </w:pPr>
      <w:r w:rsidRPr="0028444C">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0077F" w:rsidRPr="0028444C" w:rsidRDefault="0030077F" w:rsidP="0030077F">
      <w:pPr>
        <w:pStyle w:val="21"/>
        <w:spacing w:line="240" w:lineRule="atLeast"/>
        <w:rPr>
          <w:sz w:val="24"/>
        </w:rPr>
      </w:pPr>
      <w:r w:rsidRPr="0028444C">
        <w:rPr>
          <w:spacing w:val="2"/>
          <w:sz w:val="24"/>
        </w:rPr>
        <w:t xml:space="preserve">системное воздействие на учебно­познавательную деятельность ребёнка в динамике образовательного процесса, </w:t>
      </w:r>
      <w:r w:rsidRPr="0028444C">
        <w:rPr>
          <w:sz w:val="24"/>
        </w:rPr>
        <w:t>направленное на формирование универсальных учебных действий и коррекцию отклонений в развитии;</w:t>
      </w:r>
    </w:p>
    <w:p w:rsidR="0030077F" w:rsidRPr="0028444C" w:rsidRDefault="0030077F" w:rsidP="0030077F">
      <w:pPr>
        <w:pStyle w:val="21"/>
        <w:spacing w:line="240" w:lineRule="atLeast"/>
        <w:rPr>
          <w:sz w:val="24"/>
        </w:rPr>
      </w:pPr>
      <w:r w:rsidRPr="0028444C">
        <w:rPr>
          <w:sz w:val="24"/>
        </w:rPr>
        <w:t>коррекцию и развитие высших психических функций;</w:t>
      </w:r>
    </w:p>
    <w:p w:rsidR="0030077F" w:rsidRPr="0028444C" w:rsidRDefault="0030077F" w:rsidP="0030077F">
      <w:pPr>
        <w:pStyle w:val="21"/>
        <w:spacing w:line="240" w:lineRule="atLeast"/>
        <w:rPr>
          <w:sz w:val="24"/>
        </w:rPr>
      </w:pPr>
      <w:r w:rsidRPr="0028444C">
        <w:rPr>
          <w:sz w:val="24"/>
        </w:rPr>
        <w:t>развитие эмоционально­волевой и личностной сферы ребёнка и психокоррекцию его поведения;</w:t>
      </w:r>
    </w:p>
    <w:p w:rsidR="0030077F" w:rsidRPr="0028444C" w:rsidRDefault="0030077F" w:rsidP="0030077F">
      <w:pPr>
        <w:pStyle w:val="21"/>
        <w:spacing w:line="240" w:lineRule="atLeast"/>
        <w:rPr>
          <w:sz w:val="24"/>
        </w:rPr>
      </w:pPr>
      <w:r w:rsidRPr="0028444C">
        <w:rPr>
          <w:spacing w:val="2"/>
          <w:sz w:val="24"/>
        </w:rPr>
        <w:t xml:space="preserve">социальную защиту ребёнка в случае неблагоприятных </w:t>
      </w:r>
      <w:r w:rsidRPr="0028444C">
        <w:rPr>
          <w:sz w:val="24"/>
        </w:rPr>
        <w:t>условий жизни при психотравмирующих обстоятельствах.</w:t>
      </w:r>
    </w:p>
    <w:p w:rsidR="0030077F" w:rsidRPr="0028444C" w:rsidRDefault="0030077F" w:rsidP="0030077F">
      <w:pPr>
        <w:pStyle w:val="a3"/>
        <w:spacing w:line="240" w:lineRule="atLeast"/>
        <w:ind w:firstLine="454"/>
        <w:rPr>
          <w:rFonts w:ascii="Times New Roman" w:hAnsi="Times New Roman"/>
          <w:i/>
          <w:color w:val="auto"/>
          <w:sz w:val="24"/>
          <w:szCs w:val="24"/>
        </w:rPr>
      </w:pPr>
      <w:r w:rsidRPr="0028444C">
        <w:rPr>
          <w:rFonts w:ascii="Times New Roman" w:hAnsi="Times New Roman"/>
          <w:i/>
          <w:iCs/>
          <w:color w:val="auto"/>
          <w:sz w:val="24"/>
          <w:szCs w:val="24"/>
        </w:rPr>
        <w:t>Консультативная работа включает:</w:t>
      </w:r>
    </w:p>
    <w:p w:rsidR="0030077F" w:rsidRPr="0028444C" w:rsidRDefault="0030077F" w:rsidP="0030077F">
      <w:pPr>
        <w:pStyle w:val="21"/>
        <w:spacing w:line="240" w:lineRule="atLeast"/>
        <w:rPr>
          <w:sz w:val="24"/>
        </w:rPr>
      </w:pPr>
      <w:r w:rsidRPr="0028444C">
        <w:rPr>
          <w:spacing w:val="2"/>
          <w:sz w:val="24"/>
        </w:rPr>
        <w:t xml:space="preserve">выработку совместных обоснованных рекомендаций по </w:t>
      </w:r>
      <w:r w:rsidRPr="0028444C">
        <w:rPr>
          <w:sz w:val="24"/>
        </w:rPr>
        <w:t>основным направлениям работы с обучающимся с ОВЗ, единых для всех участников образовательных отношений;</w:t>
      </w:r>
    </w:p>
    <w:p w:rsidR="0030077F" w:rsidRPr="0028444C" w:rsidRDefault="0030077F" w:rsidP="0030077F">
      <w:pPr>
        <w:pStyle w:val="21"/>
        <w:spacing w:line="240" w:lineRule="atLeast"/>
        <w:rPr>
          <w:sz w:val="24"/>
        </w:rPr>
      </w:pPr>
      <w:r w:rsidRPr="0028444C">
        <w:rPr>
          <w:spacing w:val="2"/>
          <w:sz w:val="24"/>
        </w:rPr>
        <w:t>консультирование специалистами педагогов по выбору индивидуально ориентированных методов и приёмов работы</w:t>
      </w:r>
      <w:r w:rsidRPr="0028444C">
        <w:rPr>
          <w:sz w:val="24"/>
        </w:rPr>
        <w:t xml:space="preserve"> с обучающимся с ОВЗ;</w:t>
      </w:r>
    </w:p>
    <w:p w:rsidR="0030077F" w:rsidRPr="0028444C" w:rsidRDefault="0030077F" w:rsidP="0030077F">
      <w:pPr>
        <w:pStyle w:val="21"/>
        <w:spacing w:line="240" w:lineRule="atLeast"/>
        <w:rPr>
          <w:sz w:val="24"/>
        </w:rPr>
      </w:pPr>
      <w:r w:rsidRPr="0028444C">
        <w:rPr>
          <w:sz w:val="24"/>
        </w:rPr>
        <w:t>консультативную помощь семье в вопросах выбора стратегии воспитания и приёмов коррекционного обучения ребёнка с ОВЗ.</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
          <w:iCs/>
          <w:color w:val="auto"/>
          <w:spacing w:val="-2"/>
          <w:sz w:val="24"/>
          <w:szCs w:val="24"/>
        </w:rPr>
        <w:t>Информационно­просветительская работа предусматри</w:t>
      </w:r>
      <w:r w:rsidRPr="0028444C">
        <w:rPr>
          <w:rFonts w:ascii="Times New Roman" w:hAnsi="Times New Roman"/>
          <w:i/>
          <w:iCs/>
          <w:color w:val="auto"/>
          <w:sz w:val="24"/>
          <w:szCs w:val="24"/>
        </w:rPr>
        <w:t>вает</w:t>
      </w:r>
      <w:r w:rsidRPr="0028444C">
        <w:rPr>
          <w:rFonts w:ascii="Times New Roman" w:hAnsi="Times New Roman"/>
          <w:iCs/>
          <w:color w:val="auto"/>
          <w:sz w:val="24"/>
          <w:szCs w:val="24"/>
        </w:rPr>
        <w:t>:</w:t>
      </w:r>
    </w:p>
    <w:p w:rsidR="0030077F" w:rsidRPr="0028444C" w:rsidRDefault="0030077F" w:rsidP="0030077F">
      <w:pPr>
        <w:pStyle w:val="21"/>
        <w:spacing w:line="240" w:lineRule="atLeast"/>
        <w:rPr>
          <w:sz w:val="24"/>
        </w:rPr>
      </w:pPr>
      <w:r w:rsidRPr="0028444C">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30077F" w:rsidRPr="0028444C" w:rsidRDefault="0030077F" w:rsidP="0030077F">
      <w:pPr>
        <w:pStyle w:val="21"/>
        <w:spacing w:line="240" w:lineRule="atLeast"/>
        <w:rPr>
          <w:sz w:val="24"/>
        </w:rPr>
      </w:pPr>
      <w:r w:rsidRPr="0028444C">
        <w:rPr>
          <w:spacing w:val="2"/>
          <w:sz w:val="24"/>
        </w:rPr>
        <w:t>проведение тематических выступлений для педагогов</w:t>
      </w:r>
      <w:r w:rsidRPr="0028444C">
        <w:rPr>
          <w:sz w:val="24"/>
        </w:rPr>
        <w:t>и родителей по разъяснению индивидуально­типологических особенностей различных категорий детей с ОВЗ.</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b/>
          <w:bCs/>
          <w:color w:val="auto"/>
          <w:sz w:val="24"/>
          <w:szCs w:val="24"/>
        </w:rPr>
        <w:t>Этапы реализации программы</w:t>
      </w:r>
    </w:p>
    <w:p w:rsidR="0030077F" w:rsidRPr="0028444C" w:rsidRDefault="0030077F" w:rsidP="0030077F">
      <w:pPr>
        <w:pStyle w:val="a3"/>
        <w:spacing w:line="240" w:lineRule="atLeast"/>
        <w:ind w:firstLine="454"/>
        <w:rPr>
          <w:rFonts w:ascii="Times New Roman" w:hAnsi="Times New Roman"/>
          <w:iCs/>
          <w:color w:val="auto"/>
          <w:sz w:val="24"/>
          <w:szCs w:val="24"/>
        </w:rPr>
      </w:pPr>
      <w:r w:rsidRPr="0028444C">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077F" w:rsidRPr="0028444C" w:rsidRDefault="0030077F" w:rsidP="0030077F">
      <w:pPr>
        <w:pStyle w:val="a3"/>
        <w:spacing w:line="240" w:lineRule="atLeast"/>
        <w:ind w:firstLine="454"/>
        <w:rPr>
          <w:rFonts w:ascii="Times New Roman" w:hAnsi="Times New Roman"/>
          <w:iCs/>
          <w:color w:val="auto"/>
          <w:sz w:val="24"/>
          <w:szCs w:val="24"/>
        </w:rPr>
      </w:pPr>
      <w:r w:rsidRPr="0028444C">
        <w:rPr>
          <w:rFonts w:ascii="Times New Roman" w:hAnsi="Times New Roman"/>
          <w:iCs/>
          <w:color w:val="auto"/>
          <w:spacing w:val="2"/>
          <w:sz w:val="24"/>
          <w:szCs w:val="24"/>
        </w:rPr>
        <w:t>Этап сбора и анализа информации</w:t>
      </w:r>
      <w:r w:rsidRPr="0028444C">
        <w:rPr>
          <w:rFonts w:ascii="Times New Roman" w:hAnsi="Times New Roman"/>
          <w:color w:val="auto"/>
          <w:spacing w:val="2"/>
          <w:sz w:val="24"/>
          <w:szCs w:val="24"/>
        </w:rPr>
        <w:t xml:space="preserve"> (информационно­</w:t>
      </w:r>
      <w:r w:rsidRPr="0028444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0077F" w:rsidRPr="0028444C" w:rsidRDefault="0030077F" w:rsidP="0030077F">
      <w:pPr>
        <w:pStyle w:val="a3"/>
        <w:spacing w:line="240" w:lineRule="atLeast"/>
        <w:ind w:firstLine="454"/>
        <w:rPr>
          <w:rFonts w:ascii="Times New Roman" w:hAnsi="Times New Roman"/>
          <w:iCs/>
          <w:color w:val="auto"/>
          <w:sz w:val="24"/>
          <w:szCs w:val="24"/>
        </w:rPr>
      </w:pPr>
      <w:r w:rsidRPr="0028444C">
        <w:rPr>
          <w:rFonts w:ascii="Times New Roman" w:hAnsi="Times New Roman"/>
          <w:iCs/>
          <w:color w:val="auto"/>
          <w:sz w:val="24"/>
          <w:szCs w:val="24"/>
        </w:rPr>
        <w:t>Этап планирования, организации, координации</w:t>
      </w:r>
      <w:r w:rsidRPr="0028444C">
        <w:rPr>
          <w:rFonts w:ascii="Times New Roman" w:hAnsi="Times New Roman"/>
          <w:color w:val="auto"/>
          <w:sz w:val="24"/>
          <w:szCs w:val="24"/>
        </w:rPr>
        <w:t xml:space="preserve"> (органи</w:t>
      </w:r>
      <w:r w:rsidRPr="0028444C">
        <w:rPr>
          <w:rFonts w:ascii="Times New Roman" w:hAnsi="Times New Roman"/>
          <w:color w:val="auto"/>
          <w:spacing w:val="-2"/>
          <w:sz w:val="24"/>
          <w:szCs w:val="24"/>
        </w:rPr>
        <w:t xml:space="preserve">зационно­исполнительская деятельность). Результатом работы </w:t>
      </w:r>
      <w:r w:rsidRPr="0028444C">
        <w:rPr>
          <w:rFonts w:ascii="Times New Roman" w:hAnsi="Times New Roman"/>
          <w:color w:val="auto"/>
          <w:sz w:val="24"/>
          <w:szCs w:val="24"/>
        </w:rPr>
        <w:t xml:space="preserve">является особым образом организованный образовательный </w:t>
      </w:r>
      <w:r w:rsidRPr="0028444C">
        <w:rPr>
          <w:rFonts w:ascii="Times New Roman" w:hAnsi="Times New Roman"/>
          <w:color w:val="auto"/>
          <w:spacing w:val="2"/>
          <w:sz w:val="24"/>
          <w:szCs w:val="24"/>
        </w:rPr>
        <w:t>процесс, имеющий коррекционно­развивающую направлен</w:t>
      </w:r>
      <w:r w:rsidRPr="0028444C">
        <w:rPr>
          <w:rFonts w:ascii="Times New Roman" w:hAnsi="Times New Roman"/>
          <w:color w:val="auto"/>
          <w:sz w:val="24"/>
          <w:szCs w:val="24"/>
        </w:rPr>
        <w:t>ность, и процесс специального сопровождения детей с ОВЗ</w:t>
      </w:r>
      <w:r w:rsidRPr="0028444C">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28444C">
        <w:rPr>
          <w:rFonts w:ascii="Times New Roman" w:hAnsi="Times New Roman"/>
          <w:color w:val="auto"/>
          <w:sz w:val="24"/>
          <w:szCs w:val="24"/>
        </w:rPr>
        <w:t>развития, социализации рассматриваемой категории детей.</w:t>
      </w:r>
    </w:p>
    <w:p w:rsidR="0030077F" w:rsidRPr="0028444C" w:rsidRDefault="0030077F" w:rsidP="0030077F">
      <w:pPr>
        <w:pStyle w:val="a3"/>
        <w:spacing w:line="240" w:lineRule="atLeast"/>
        <w:ind w:firstLine="454"/>
        <w:rPr>
          <w:rFonts w:ascii="Times New Roman" w:hAnsi="Times New Roman"/>
          <w:iCs/>
          <w:color w:val="auto"/>
          <w:spacing w:val="2"/>
          <w:sz w:val="24"/>
          <w:szCs w:val="24"/>
        </w:rPr>
      </w:pPr>
      <w:r w:rsidRPr="0028444C">
        <w:rPr>
          <w:rFonts w:ascii="Times New Roman" w:hAnsi="Times New Roman"/>
          <w:iCs/>
          <w:color w:val="auto"/>
          <w:spacing w:val="2"/>
          <w:sz w:val="24"/>
          <w:szCs w:val="24"/>
        </w:rPr>
        <w:t>Этап диагностики коррекционно­развивающей образо</w:t>
      </w:r>
      <w:r w:rsidRPr="0028444C">
        <w:rPr>
          <w:rFonts w:ascii="Times New Roman" w:hAnsi="Times New Roman"/>
          <w:iCs/>
          <w:color w:val="auto"/>
          <w:spacing w:val="-2"/>
          <w:sz w:val="24"/>
          <w:szCs w:val="24"/>
        </w:rPr>
        <w:t xml:space="preserve">вательной среды </w:t>
      </w:r>
      <w:r w:rsidRPr="0028444C">
        <w:rPr>
          <w:rFonts w:ascii="Times New Roman" w:hAnsi="Times New Roman"/>
          <w:color w:val="auto"/>
          <w:spacing w:val="-2"/>
          <w:sz w:val="24"/>
          <w:szCs w:val="24"/>
        </w:rPr>
        <w:t xml:space="preserve">(контрольно­диагностическая деятельность). </w:t>
      </w:r>
      <w:r w:rsidRPr="0028444C">
        <w:rPr>
          <w:rFonts w:ascii="Times New Roman" w:hAnsi="Times New Roman"/>
          <w:color w:val="auto"/>
          <w:spacing w:val="2"/>
          <w:sz w:val="24"/>
          <w:szCs w:val="24"/>
        </w:rPr>
        <w:t xml:space="preserve">Результатом является констатация соответствия созданных </w:t>
      </w:r>
      <w:r w:rsidRPr="0028444C">
        <w:rPr>
          <w:rFonts w:ascii="Times New Roman" w:hAnsi="Times New Roman"/>
          <w:color w:val="auto"/>
          <w:sz w:val="24"/>
          <w:szCs w:val="24"/>
        </w:rPr>
        <w:t xml:space="preserve">условий и выбранных коррекционно­развивающих и образовательных программ особым образовательным потребностям </w:t>
      </w:r>
      <w:r w:rsidRPr="0028444C">
        <w:rPr>
          <w:rFonts w:ascii="Times New Roman" w:hAnsi="Times New Roman"/>
          <w:color w:val="auto"/>
          <w:spacing w:val="2"/>
          <w:sz w:val="24"/>
          <w:szCs w:val="24"/>
        </w:rPr>
        <w:t>ребёнка.</w:t>
      </w:r>
    </w:p>
    <w:p w:rsidR="0030077F" w:rsidRPr="0028444C" w:rsidRDefault="0030077F" w:rsidP="0030077F">
      <w:pPr>
        <w:pStyle w:val="a3"/>
        <w:spacing w:line="240" w:lineRule="atLeast"/>
        <w:ind w:firstLine="454"/>
        <w:rPr>
          <w:rFonts w:ascii="Times New Roman" w:hAnsi="Times New Roman"/>
          <w:b/>
          <w:bCs/>
          <w:color w:val="auto"/>
          <w:sz w:val="24"/>
          <w:szCs w:val="24"/>
        </w:rPr>
      </w:pPr>
      <w:r w:rsidRPr="0028444C">
        <w:rPr>
          <w:rFonts w:ascii="Times New Roman" w:hAnsi="Times New Roman"/>
          <w:iCs/>
          <w:color w:val="auto"/>
          <w:spacing w:val="2"/>
          <w:sz w:val="24"/>
          <w:szCs w:val="24"/>
        </w:rPr>
        <w:t>Этап регуляции и корректировки</w:t>
      </w:r>
      <w:r w:rsidRPr="0028444C">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28444C">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30077F" w:rsidRPr="0028444C" w:rsidRDefault="0030077F" w:rsidP="0030077F">
      <w:pPr>
        <w:pStyle w:val="a3"/>
        <w:spacing w:line="240" w:lineRule="atLeast"/>
        <w:ind w:firstLine="454"/>
        <w:rPr>
          <w:rFonts w:ascii="Times New Roman" w:hAnsi="Times New Roman"/>
          <w:b/>
          <w:bCs/>
          <w:color w:val="auto"/>
          <w:sz w:val="24"/>
          <w:szCs w:val="24"/>
        </w:rPr>
      </w:pPr>
    </w:p>
    <w:p w:rsidR="0030077F" w:rsidRPr="0028444C" w:rsidRDefault="0030077F" w:rsidP="0030077F">
      <w:pPr>
        <w:pStyle w:val="a3"/>
        <w:spacing w:line="240" w:lineRule="atLeast"/>
        <w:ind w:firstLine="454"/>
        <w:rPr>
          <w:rFonts w:ascii="Times New Roman" w:hAnsi="Times New Roman"/>
          <w:b/>
          <w:bCs/>
          <w:color w:val="auto"/>
          <w:sz w:val="24"/>
          <w:szCs w:val="24"/>
        </w:rPr>
      </w:pP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b/>
          <w:bCs/>
          <w:color w:val="auto"/>
          <w:sz w:val="24"/>
          <w:szCs w:val="24"/>
        </w:rPr>
        <w:t>Механизмы реализации программы</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color w:val="auto"/>
          <w:spacing w:val="2"/>
          <w:sz w:val="24"/>
          <w:szCs w:val="24"/>
        </w:rPr>
        <w:t>Основными механизмами реализации коррекционной</w:t>
      </w:r>
      <w:r w:rsidRPr="0028444C">
        <w:rPr>
          <w:rFonts w:ascii="Times New Roman" w:hAnsi="Times New Roman"/>
          <w:color w:val="auto"/>
          <w:spacing w:val="2"/>
          <w:sz w:val="24"/>
          <w:szCs w:val="24"/>
        </w:rPr>
        <w:br/>
      </w:r>
      <w:r w:rsidRPr="0028444C">
        <w:rPr>
          <w:rFonts w:ascii="Times New Roman" w:hAnsi="Times New Roman"/>
          <w:color w:val="auto"/>
          <w:sz w:val="24"/>
          <w:szCs w:val="24"/>
        </w:rPr>
        <w:t>ра</w:t>
      </w:r>
      <w:r w:rsidRPr="0028444C">
        <w:rPr>
          <w:rFonts w:ascii="Times New Roman" w:hAnsi="Times New Roman"/>
          <w:color w:val="auto"/>
          <w:spacing w:val="2"/>
          <w:sz w:val="24"/>
          <w:szCs w:val="24"/>
        </w:rPr>
        <w:t xml:space="preserve">боты являются оптимально выстроенное </w:t>
      </w:r>
      <w:r w:rsidRPr="0028444C">
        <w:rPr>
          <w:rFonts w:ascii="Times New Roman" w:hAnsi="Times New Roman"/>
          <w:iCs/>
          <w:color w:val="auto"/>
          <w:spacing w:val="2"/>
          <w:sz w:val="24"/>
          <w:szCs w:val="24"/>
        </w:rPr>
        <w:t xml:space="preserve">взаимодействие </w:t>
      </w:r>
      <w:r w:rsidRPr="0028444C">
        <w:rPr>
          <w:rFonts w:ascii="Times New Roman" w:hAnsi="Times New Roman"/>
          <w:iCs/>
          <w:color w:val="auto"/>
          <w:sz w:val="24"/>
          <w:szCs w:val="24"/>
        </w:rPr>
        <w:t>специалистов образовательной организации</w:t>
      </w:r>
      <w:r w:rsidRPr="0028444C">
        <w:rPr>
          <w:rFonts w:ascii="Times New Roman" w:hAnsi="Times New Roman"/>
          <w:color w:val="auto"/>
          <w:sz w:val="24"/>
          <w:szCs w:val="24"/>
        </w:rPr>
        <w:t xml:space="preserve"> обеспечивающее системное сопровождение детей с ограниченными воз</w:t>
      </w:r>
      <w:r w:rsidRPr="0028444C">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28444C">
        <w:rPr>
          <w:rFonts w:ascii="Times New Roman" w:hAnsi="Times New Roman"/>
          <w:iCs/>
          <w:color w:val="auto"/>
          <w:spacing w:val="2"/>
          <w:sz w:val="24"/>
          <w:szCs w:val="24"/>
        </w:rPr>
        <w:t>социальное партнёрство</w:t>
      </w:r>
      <w:r w:rsidRPr="0028444C">
        <w:rPr>
          <w:rFonts w:ascii="Times New Roman" w:hAnsi="Times New Roman"/>
          <w:color w:val="auto"/>
          <w:spacing w:val="2"/>
          <w:sz w:val="24"/>
          <w:szCs w:val="24"/>
        </w:rPr>
        <w:t xml:space="preserve">, </w:t>
      </w:r>
      <w:r w:rsidRPr="0028444C">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28444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z w:val="24"/>
          <w:szCs w:val="24"/>
        </w:rPr>
        <w:t>Взаимодействие специалистов образовательной организации</w:t>
      </w:r>
      <w:r w:rsidRPr="0028444C">
        <w:rPr>
          <w:rFonts w:ascii="Times New Roman" w:hAnsi="Times New Roman"/>
          <w:color w:val="auto"/>
          <w:sz w:val="24"/>
          <w:szCs w:val="24"/>
        </w:rPr>
        <w:t xml:space="preserve"> предусматривает:</w:t>
      </w:r>
    </w:p>
    <w:p w:rsidR="0030077F" w:rsidRPr="0028444C" w:rsidRDefault="0030077F" w:rsidP="0030077F">
      <w:pPr>
        <w:pStyle w:val="21"/>
        <w:spacing w:line="240" w:lineRule="atLeast"/>
        <w:rPr>
          <w:sz w:val="24"/>
        </w:rPr>
      </w:pPr>
      <w:r w:rsidRPr="0028444C">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30077F" w:rsidRPr="0028444C" w:rsidRDefault="0030077F" w:rsidP="0030077F">
      <w:pPr>
        <w:pStyle w:val="21"/>
        <w:spacing w:line="240" w:lineRule="atLeast"/>
        <w:rPr>
          <w:sz w:val="24"/>
        </w:rPr>
      </w:pPr>
      <w:r w:rsidRPr="0028444C">
        <w:rPr>
          <w:sz w:val="24"/>
        </w:rPr>
        <w:t>многоаспектный анализ личностного и познавательного развития ребёнка;</w:t>
      </w:r>
    </w:p>
    <w:p w:rsidR="0030077F" w:rsidRPr="0028444C" w:rsidRDefault="0030077F" w:rsidP="0030077F">
      <w:pPr>
        <w:pStyle w:val="21"/>
        <w:spacing w:line="240" w:lineRule="atLeast"/>
        <w:rPr>
          <w:sz w:val="24"/>
        </w:rPr>
      </w:pPr>
      <w:r w:rsidRPr="0028444C">
        <w:rPr>
          <w:sz w:val="24"/>
        </w:rPr>
        <w:t>составление комплексных индивидуальных программ общего развития и коррекции отдельных сторон учебно­позна</w:t>
      </w:r>
      <w:r w:rsidRPr="0028444C">
        <w:rPr>
          <w:spacing w:val="2"/>
          <w:sz w:val="24"/>
        </w:rPr>
        <w:t xml:space="preserve">вательной, речевой, эмоциональной­волевой и личностной </w:t>
      </w:r>
      <w:r w:rsidRPr="0028444C">
        <w:rPr>
          <w:sz w:val="24"/>
        </w:rPr>
        <w:t>сфер ребёнка.</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color w:val="auto"/>
          <w:spacing w:val="-2"/>
          <w:sz w:val="24"/>
          <w:szCs w:val="24"/>
        </w:rPr>
        <w:t>Консолидация усилий разных специалистов в области пси</w:t>
      </w:r>
      <w:r w:rsidRPr="0028444C">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28444C">
        <w:rPr>
          <w:rFonts w:ascii="Times New Roman" w:hAnsi="Times New Roman"/>
          <w:color w:val="auto"/>
          <w:sz w:val="24"/>
          <w:szCs w:val="24"/>
        </w:rPr>
        <w:noBreakHyphen/>
        <w:t>медико­педаго</w:t>
      </w:r>
      <w:r w:rsidRPr="0028444C">
        <w:rPr>
          <w:rFonts w:ascii="Times New Roman" w:hAnsi="Times New Roman"/>
          <w:color w:val="auto"/>
          <w:spacing w:val="2"/>
          <w:sz w:val="24"/>
          <w:szCs w:val="24"/>
        </w:rPr>
        <w:t xml:space="preserve">гического сопровождения и эффективно решать проблемы </w:t>
      </w:r>
      <w:r w:rsidRPr="0028444C">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28444C">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28444C">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z w:val="24"/>
          <w:szCs w:val="24"/>
        </w:rPr>
        <w:t>Социальное партнёрство</w:t>
      </w:r>
      <w:r w:rsidRPr="0028444C">
        <w:rPr>
          <w:rFonts w:ascii="Times New Roman" w:hAnsi="Times New Roman"/>
          <w:color w:val="auto"/>
          <w:sz w:val="24"/>
          <w:szCs w:val="24"/>
        </w:rPr>
        <w:t xml:space="preserve"> предусматривает:</w:t>
      </w:r>
    </w:p>
    <w:p w:rsidR="0030077F" w:rsidRPr="0028444C" w:rsidRDefault="0030077F" w:rsidP="0030077F">
      <w:pPr>
        <w:pStyle w:val="21"/>
        <w:spacing w:line="240" w:lineRule="atLeast"/>
        <w:rPr>
          <w:sz w:val="24"/>
        </w:rPr>
      </w:pPr>
      <w:r w:rsidRPr="0028444C">
        <w:rPr>
          <w:sz w:val="24"/>
        </w:rPr>
        <w:t>сотрудничество с образовательными организациями и другими ведомствами по вопросам преемственности обучения, разви</w:t>
      </w:r>
      <w:r w:rsidRPr="0028444C">
        <w:rPr>
          <w:spacing w:val="2"/>
          <w:sz w:val="24"/>
        </w:rPr>
        <w:t xml:space="preserve">тия и адаптации, социализации, здоровьесбережения детей </w:t>
      </w:r>
      <w:r w:rsidRPr="0028444C">
        <w:rPr>
          <w:sz w:val="24"/>
        </w:rPr>
        <w:t>с ограниченными возможностями здоровья;</w:t>
      </w:r>
    </w:p>
    <w:p w:rsidR="0030077F" w:rsidRPr="0028444C" w:rsidRDefault="0030077F" w:rsidP="0030077F">
      <w:pPr>
        <w:pStyle w:val="21"/>
        <w:spacing w:line="240" w:lineRule="atLeast"/>
        <w:rPr>
          <w:sz w:val="24"/>
        </w:rPr>
      </w:pPr>
      <w:r w:rsidRPr="0028444C">
        <w:rPr>
          <w:spacing w:val="2"/>
          <w:sz w:val="24"/>
        </w:rPr>
        <w:t xml:space="preserve">сотрудничество со средствами массовой информации, а также </w:t>
      </w:r>
      <w:r w:rsidR="0094593E" w:rsidRPr="0028444C">
        <w:rPr>
          <w:spacing w:val="2"/>
          <w:sz w:val="24"/>
        </w:rPr>
        <w:t xml:space="preserve">с </w:t>
      </w:r>
      <w:r w:rsidRPr="0028444C">
        <w:rPr>
          <w:sz w:val="24"/>
        </w:rPr>
        <w:t>организациями родителей детей с ОВЗ;</w:t>
      </w:r>
    </w:p>
    <w:p w:rsidR="0030077F" w:rsidRPr="0028444C" w:rsidRDefault="0030077F" w:rsidP="0030077F">
      <w:pPr>
        <w:pStyle w:val="21"/>
        <w:spacing w:line="240" w:lineRule="atLeast"/>
        <w:rPr>
          <w:sz w:val="24"/>
        </w:rPr>
      </w:pPr>
      <w:r w:rsidRPr="0028444C">
        <w:rPr>
          <w:sz w:val="24"/>
        </w:rPr>
        <w:t>сотрудничество с родительской общественностью.</w:t>
      </w:r>
    </w:p>
    <w:p w:rsidR="0030077F" w:rsidRPr="0028444C" w:rsidRDefault="0030077F" w:rsidP="0030077F">
      <w:pPr>
        <w:pStyle w:val="a3"/>
        <w:spacing w:line="240" w:lineRule="atLeast"/>
        <w:ind w:firstLine="454"/>
        <w:rPr>
          <w:rFonts w:ascii="Times New Roman" w:hAnsi="Times New Roman"/>
          <w:b/>
          <w:bCs/>
          <w:color w:val="auto"/>
          <w:sz w:val="24"/>
          <w:szCs w:val="24"/>
        </w:rPr>
      </w:pPr>
      <w:r w:rsidRPr="0028444C">
        <w:rPr>
          <w:rFonts w:ascii="Times New Roman" w:hAnsi="Times New Roman"/>
          <w:b/>
          <w:bCs/>
          <w:color w:val="auto"/>
          <w:sz w:val="24"/>
          <w:szCs w:val="24"/>
        </w:rPr>
        <w:t>Условия реализации программы</w:t>
      </w:r>
    </w:p>
    <w:p w:rsidR="0030077F" w:rsidRPr="0028444C" w:rsidRDefault="0030077F" w:rsidP="0030077F">
      <w:pPr>
        <w:pStyle w:val="a3"/>
        <w:spacing w:line="240" w:lineRule="atLeast"/>
        <w:ind w:firstLine="454"/>
        <w:rPr>
          <w:rFonts w:ascii="Times New Roman" w:hAnsi="Times New Roman"/>
          <w:iCs/>
          <w:color w:val="auto"/>
          <w:sz w:val="24"/>
          <w:szCs w:val="24"/>
        </w:rPr>
      </w:pPr>
      <w:r w:rsidRPr="0028444C">
        <w:rPr>
          <w:rFonts w:ascii="Times New Roman" w:hAnsi="Times New Roman"/>
          <w:color w:val="auto"/>
          <w:spacing w:val="2"/>
          <w:sz w:val="24"/>
          <w:szCs w:val="24"/>
        </w:rPr>
        <w:t>Программа коррекционной работы предусматривает соз</w:t>
      </w:r>
      <w:r w:rsidRPr="0028444C">
        <w:rPr>
          <w:rFonts w:ascii="Times New Roman" w:hAnsi="Times New Roman"/>
          <w:color w:val="auto"/>
          <w:sz w:val="24"/>
          <w:szCs w:val="24"/>
        </w:rPr>
        <w:t>дание в образовательной организации специальных услови</w:t>
      </w:r>
      <w:r w:rsidRPr="0028444C">
        <w:rPr>
          <w:rFonts w:ascii="Times New Roman" w:hAnsi="Times New Roman"/>
          <w:color w:val="auto"/>
          <w:spacing w:val="2"/>
          <w:sz w:val="24"/>
          <w:szCs w:val="24"/>
        </w:rPr>
        <w:t>й  обучения и воспитания детей с ОВЗ</w:t>
      </w:r>
      <w:r w:rsidRPr="0028444C">
        <w:rPr>
          <w:rFonts w:ascii="Times New Roman" w:hAnsi="Times New Roman"/>
          <w:color w:val="auto"/>
          <w:sz w:val="24"/>
          <w:szCs w:val="24"/>
        </w:rPr>
        <w:t>, включающих:</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z w:val="24"/>
          <w:szCs w:val="24"/>
        </w:rPr>
        <w:t xml:space="preserve">Психолого­педагогическое обеспечение, </w:t>
      </w:r>
      <w:r w:rsidRPr="0028444C">
        <w:rPr>
          <w:rFonts w:ascii="Times New Roman" w:hAnsi="Times New Roman"/>
          <w:color w:val="auto"/>
          <w:sz w:val="24"/>
          <w:szCs w:val="24"/>
        </w:rPr>
        <w:t>в том числе:</w:t>
      </w:r>
    </w:p>
    <w:p w:rsidR="0030077F" w:rsidRPr="0028444C" w:rsidRDefault="0030077F" w:rsidP="0030077F">
      <w:pPr>
        <w:pStyle w:val="21"/>
        <w:spacing w:line="240" w:lineRule="atLeast"/>
        <w:rPr>
          <w:sz w:val="24"/>
        </w:rPr>
      </w:pPr>
      <w:r w:rsidRPr="0028444C">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0077F" w:rsidRPr="0028444C" w:rsidRDefault="0030077F" w:rsidP="0030077F">
      <w:pPr>
        <w:pStyle w:val="21"/>
        <w:spacing w:line="240" w:lineRule="atLeast"/>
        <w:rPr>
          <w:spacing w:val="-2"/>
          <w:sz w:val="24"/>
        </w:rPr>
      </w:pPr>
      <w:r w:rsidRPr="0028444C">
        <w:rPr>
          <w:sz w:val="24"/>
        </w:rPr>
        <w:t>обеспечение психолого­педагогических условий (коррекционная направленность учебно­воспитательной деятельности;</w:t>
      </w:r>
      <w:r w:rsidRPr="0028444C">
        <w:rPr>
          <w:spacing w:val="-2"/>
          <w:sz w:val="24"/>
        </w:rPr>
        <w:t>учёт индивидуальных особенностей ребёнка; соблюдение ком</w:t>
      </w:r>
      <w:r w:rsidRPr="0028444C">
        <w:rPr>
          <w:sz w:val="24"/>
        </w:rPr>
        <w:t>фортного психоэмоционального режима; использование со</w:t>
      </w:r>
      <w:r w:rsidRPr="0028444C">
        <w:rPr>
          <w:spacing w:val="-2"/>
          <w:sz w:val="24"/>
        </w:rPr>
        <w:t>временных педагогических технологий, в том числе информа</w:t>
      </w:r>
      <w:r w:rsidRPr="0028444C">
        <w:rPr>
          <w:sz w:val="24"/>
        </w:rPr>
        <w:t xml:space="preserve">ционных, компьютерных, для оптимизации образовательной </w:t>
      </w:r>
      <w:r w:rsidRPr="0028444C">
        <w:rPr>
          <w:spacing w:val="-2"/>
          <w:sz w:val="24"/>
        </w:rPr>
        <w:t>деятельности, повышения ее эффективности, доступности);</w:t>
      </w:r>
    </w:p>
    <w:p w:rsidR="0030077F" w:rsidRPr="0028444C" w:rsidRDefault="0030077F" w:rsidP="0030077F">
      <w:pPr>
        <w:pStyle w:val="21"/>
        <w:spacing w:line="240" w:lineRule="atLeast"/>
        <w:rPr>
          <w:sz w:val="24"/>
        </w:rPr>
      </w:pPr>
      <w:r w:rsidRPr="0028444C">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0077F" w:rsidRPr="0028444C" w:rsidRDefault="0030077F" w:rsidP="0030077F">
      <w:pPr>
        <w:pStyle w:val="21"/>
        <w:spacing w:line="240" w:lineRule="atLeast"/>
        <w:rPr>
          <w:sz w:val="24"/>
        </w:rPr>
      </w:pPr>
      <w:r w:rsidRPr="0028444C">
        <w:rPr>
          <w:spacing w:val="-2"/>
          <w:sz w:val="24"/>
        </w:rPr>
        <w:t>обеспечение здоровьесберегающих условий (оздоровительный и охранительный режим, укрепление физического и пси</w:t>
      </w:r>
      <w:r w:rsidRPr="0028444C">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30077F" w:rsidRPr="0028444C" w:rsidRDefault="0030077F" w:rsidP="0030077F">
      <w:pPr>
        <w:pStyle w:val="21"/>
        <w:spacing w:line="240" w:lineRule="atLeast"/>
        <w:rPr>
          <w:sz w:val="24"/>
        </w:rPr>
      </w:pPr>
      <w:r w:rsidRPr="0028444C">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30077F" w:rsidRPr="0028444C" w:rsidRDefault="0030077F" w:rsidP="0030077F">
      <w:pPr>
        <w:pStyle w:val="21"/>
        <w:spacing w:line="240" w:lineRule="atLeast"/>
        <w:rPr>
          <w:sz w:val="24"/>
        </w:rPr>
      </w:pPr>
      <w:r w:rsidRPr="0028444C">
        <w:rPr>
          <w:sz w:val="24"/>
        </w:rPr>
        <w:t>развитие системы обучения и воспитания детей, имеющих сложные нарушения психического и (или) физического развития.</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iCs/>
          <w:color w:val="auto"/>
          <w:sz w:val="24"/>
          <w:szCs w:val="24"/>
        </w:rPr>
        <w:t>Программно­методическое обеспечение</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color w:val="auto"/>
          <w:sz w:val="24"/>
          <w:szCs w:val="24"/>
        </w:rPr>
        <w:t>В процессе реализации программы коррекционной рабо</w:t>
      </w:r>
      <w:r w:rsidRPr="0028444C">
        <w:rPr>
          <w:rFonts w:ascii="Times New Roman" w:hAnsi="Times New Roman"/>
          <w:color w:val="auto"/>
          <w:spacing w:val="2"/>
          <w:sz w:val="24"/>
          <w:szCs w:val="24"/>
        </w:rPr>
        <w:t xml:space="preserve">ты  использованы коррекционно­развивающие </w:t>
      </w:r>
      <w:r w:rsidRPr="0028444C">
        <w:rPr>
          <w:rFonts w:ascii="Times New Roman" w:hAnsi="Times New Roman"/>
          <w:color w:val="auto"/>
          <w:sz w:val="24"/>
          <w:szCs w:val="24"/>
        </w:rPr>
        <w:t xml:space="preserve">программы, диагностический и коррекционно­развивающий </w:t>
      </w:r>
      <w:r w:rsidRPr="0028444C">
        <w:rPr>
          <w:rFonts w:ascii="Times New Roman" w:hAnsi="Times New Roman"/>
          <w:color w:val="auto"/>
          <w:spacing w:val="-2"/>
          <w:sz w:val="24"/>
          <w:szCs w:val="24"/>
        </w:rPr>
        <w:t>инструментарий, необходимый для осуществления профессио</w:t>
      </w:r>
      <w:r w:rsidR="005E1B32" w:rsidRPr="0028444C">
        <w:rPr>
          <w:rFonts w:ascii="Times New Roman" w:hAnsi="Times New Roman"/>
          <w:color w:val="auto"/>
          <w:sz w:val="24"/>
          <w:szCs w:val="24"/>
        </w:rPr>
        <w:t>нальной деятельности учителя.</w:t>
      </w:r>
    </w:p>
    <w:p w:rsidR="0030077F" w:rsidRPr="0028444C" w:rsidRDefault="0030077F" w:rsidP="0030077F">
      <w:pPr>
        <w:pStyle w:val="a3"/>
        <w:spacing w:line="240" w:lineRule="atLeast"/>
        <w:ind w:firstLine="454"/>
        <w:rPr>
          <w:rFonts w:ascii="Times New Roman" w:hAnsi="Times New Roman"/>
          <w:iCs/>
          <w:color w:val="auto"/>
          <w:spacing w:val="-2"/>
          <w:sz w:val="24"/>
          <w:szCs w:val="24"/>
        </w:rPr>
      </w:pPr>
      <w:r w:rsidRPr="0028444C">
        <w:rPr>
          <w:rFonts w:ascii="Times New Roman" w:hAnsi="Times New Roman"/>
          <w:color w:val="auto"/>
          <w:sz w:val="24"/>
          <w:szCs w:val="24"/>
        </w:rPr>
        <w:t xml:space="preserve">В случаях обучения детей с выраженными нарушениями </w:t>
      </w:r>
      <w:r w:rsidRPr="0028444C">
        <w:rPr>
          <w:rFonts w:ascii="Times New Roman" w:hAnsi="Times New Roman"/>
          <w:color w:val="auto"/>
          <w:spacing w:val="-2"/>
          <w:sz w:val="24"/>
          <w:szCs w:val="24"/>
        </w:rPr>
        <w:t>психического и (или) физического развития по индивидуаль</w:t>
      </w:r>
      <w:r w:rsidR="005E1B32" w:rsidRPr="0028444C">
        <w:rPr>
          <w:rFonts w:ascii="Times New Roman" w:hAnsi="Times New Roman"/>
          <w:color w:val="auto"/>
          <w:sz w:val="24"/>
          <w:szCs w:val="24"/>
        </w:rPr>
        <w:t>ному учебному плану в</w:t>
      </w:r>
      <w:r w:rsidRPr="0028444C">
        <w:rPr>
          <w:rFonts w:ascii="Times New Roman" w:hAnsi="Times New Roman"/>
          <w:color w:val="auto"/>
          <w:sz w:val="24"/>
          <w:szCs w:val="24"/>
        </w:rPr>
        <w:t xml:space="preserve"> МОБУ «Краснополянская ООШ» используются</w:t>
      </w:r>
      <w:r w:rsidRPr="0028444C">
        <w:rPr>
          <w:rFonts w:ascii="Times New Roman" w:hAnsi="Times New Roman"/>
          <w:color w:val="auto"/>
          <w:spacing w:val="-4"/>
          <w:sz w:val="24"/>
          <w:szCs w:val="24"/>
        </w:rPr>
        <w:t xml:space="preserve"> адаптированные образовательные программы</w:t>
      </w:r>
      <w:r w:rsidRPr="0028444C">
        <w:rPr>
          <w:rFonts w:ascii="Times New Roman" w:hAnsi="Times New Roman"/>
          <w:color w:val="auto"/>
          <w:spacing w:val="-2"/>
          <w:sz w:val="24"/>
          <w:szCs w:val="24"/>
        </w:rPr>
        <w:t>.</w:t>
      </w:r>
    </w:p>
    <w:p w:rsidR="0030077F" w:rsidRPr="0028444C" w:rsidRDefault="0030077F" w:rsidP="0030077F">
      <w:pPr>
        <w:pStyle w:val="aff1"/>
        <w:spacing w:before="0" w:beforeAutospacing="0" w:after="0" w:line="240" w:lineRule="atLeast"/>
        <w:ind w:firstLine="426"/>
        <w:jc w:val="both"/>
        <w:rPr>
          <w:i/>
        </w:rPr>
      </w:pPr>
      <w:r w:rsidRPr="0028444C">
        <w:rPr>
          <w:i/>
        </w:rPr>
        <w:t>Программа коррекционной работы содержит следующие разделы:</w:t>
      </w:r>
    </w:p>
    <w:p w:rsidR="0030077F" w:rsidRPr="0028444C" w:rsidRDefault="0030077F" w:rsidP="00D172CA">
      <w:pPr>
        <w:numPr>
          <w:ilvl w:val="0"/>
          <w:numId w:val="64"/>
        </w:numPr>
        <w:spacing w:line="240" w:lineRule="atLeast"/>
        <w:ind w:left="0" w:firstLine="426"/>
        <w:jc w:val="both"/>
      </w:pPr>
      <w:r w:rsidRPr="0028444C">
        <w:t>Характеристика контингента учащихся с ограниченными возможностями здоровья и особыми потребностями.</w:t>
      </w:r>
    </w:p>
    <w:p w:rsidR="0030077F" w:rsidRPr="0028444C" w:rsidRDefault="0030077F" w:rsidP="00D172CA">
      <w:pPr>
        <w:pStyle w:val="aff1"/>
        <w:numPr>
          <w:ilvl w:val="0"/>
          <w:numId w:val="64"/>
        </w:numPr>
        <w:spacing w:before="0" w:beforeAutospacing="0" w:after="0" w:line="240" w:lineRule="atLeast"/>
        <w:ind w:left="0" w:firstLine="426"/>
        <w:jc w:val="both"/>
      </w:pPr>
      <w:r w:rsidRPr="0028444C">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30077F" w:rsidRPr="0028444C" w:rsidRDefault="0030077F" w:rsidP="00D172CA">
      <w:pPr>
        <w:pStyle w:val="aff1"/>
        <w:numPr>
          <w:ilvl w:val="0"/>
          <w:numId w:val="64"/>
        </w:numPr>
        <w:spacing w:before="0" w:beforeAutospacing="0" w:after="0" w:line="240" w:lineRule="atLeast"/>
        <w:ind w:left="0" w:firstLine="426"/>
        <w:jc w:val="both"/>
      </w:pPr>
      <w:r w:rsidRPr="0028444C">
        <w:t xml:space="preserve">Формы обучения,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w:t>
      </w:r>
    </w:p>
    <w:p w:rsidR="0030077F" w:rsidRPr="0028444C" w:rsidRDefault="0030077F" w:rsidP="00D172CA">
      <w:pPr>
        <w:pStyle w:val="aff1"/>
        <w:numPr>
          <w:ilvl w:val="0"/>
          <w:numId w:val="64"/>
        </w:numPr>
        <w:spacing w:before="0" w:beforeAutospacing="0" w:after="0" w:line="240" w:lineRule="atLeast"/>
        <w:ind w:left="0" w:firstLine="426"/>
        <w:jc w:val="both"/>
      </w:pPr>
      <w:r w:rsidRPr="0028444C">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30077F" w:rsidRPr="0028444C" w:rsidRDefault="0030077F" w:rsidP="00D172CA">
      <w:pPr>
        <w:pStyle w:val="aff1"/>
        <w:numPr>
          <w:ilvl w:val="0"/>
          <w:numId w:val="64"/>
        </w:numPr>
        <w:spacing w:before="0" w:beforeAutospacing="0" w:after="0" w:line="240" w:lineRule="atLeast"/>
        <w:ind w:left="0" w:firstLine="426"/>
        <w:jc w:val="both"/>
      </w:pPr>
      <w:r w:rsidRPr="0028444C">
        <w:t xml:space="preserve">Описание специальных условий обучения и воспитания детей с ограниченными возможностями здоровья. </w:t>
      </w:r>
    </w:p>
    <w:p w:rsidR="0030077F" w:rsidRPr="0028444C" w:rsidRDefault="0030077F" w:rsidP="00D172CA">
      <w:pPr>
        <w:pStyle w:val="aff1"/>
        <w:numPr>
          <w:ilvl w:val="0"/>
          <w:numId w:val="64"/>
        </w:numPr>
        <w:spacing w:before="0" w:beforeAutospacing="0" w:after="0" w:line="240" w:lineRule="atLeast"/>
        <w:ind w:left="0" w:firstLine="426"/>
        <w:jc w:val="both"/>
      </w:pPr>
      <w:r w:rsidRPr="0028444C">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0077F" w:rsidRPr="0028444C" w:rsidRDefault="0030077F" w:rsidP="00D172CA">
      <w:pPr>
        <w:pStyle w:val="aff1"/>
        <w:numPr>
          <w:ilvl w:val="0"/>
          <w:numId w:val="64"/>
        </w:numPr>
        <w:spacing w:before="0" w:beforeAutospacing="0" w:after="0" w:line="240" w:lineRule="atLeast"/>
        <w:ind w:left="0" w:firstLine="426"/>
        <w:jc w:val="both"/>
      </w:pPr>
      <w:r w:rsidRPr="0028444C">
        <w:t>Показатели результативности и эффективности  коррекционной работы.</w:t>
      </w:r>
    </w:p>
    <w:p w:rsidR="0030077F" w:rsidRPr="0028444C" w:rsidRDefault="0030077F" w:rsidP="0030077F">
      <w:pPr>
        <w:spacing w:line="240" w:lineRule="atLeast"/>
        <w:ind w:firstLine="426"/>
        <w:jc w:val="both"/>
        <w:rPr>
          <w:b/>
        </w:rPr>
      </w:pPr>
      <w:r w:rsidRPr="0028444C">
        <w:rPr>
          <w:b/>
        </w:rPr>
        <w:t>1. Характеристика контингента учащихся с ограниченными возможностями здоровья и особыми потребностями</w:t>
      </w:r>
    </w:p>
    <w:p w:rsidR="0030077F" w:rsidRPr="0028444C" w:rsidRDefault="0030077F" w:rsidP="0030077F">
      <w:pPr>
        <w:spacing w:line="240" w:lineRule="atLeast"/>
        <w:ind w:firstLine="426"/>
        <w:jc w:val="both"/>
      </w:pPr>
      <w:r w:rsidRPr="0028444C">
        <w:t>— число обучающихся с ограниченными возможностями здоровья и особыми потребностями – 5 ;(1-ТНР, 1- РАС, 2 – УО, 1- ребёнок инвалид)</w:t>
      </w:r>
    </w:p>
    <w:p w:rsidR="0030077F" w:rsidRPr="0028444C" w:rsidRDefault="0030077F" w:rsidP="0030077F">
      <w:pPr>
        <w:spacing w:line="240" w:lineRule="atLeast"/>
        <w:ind w:firstLine="426"/>
        <w:jc w:val="both"/>
      </w:pPr>
      <w:r w:rsidRPr="0028444C">
        <w:t>— анализ состояния здоровья этих  категорий детей на основании медицинских карт и данных медико-психологического обследования:</w:t>
      </w:r>
    </w:p>
    <w:p w:rsidR="0030077F" w:rsidRPr="0028444C" w:rsidRDefault="0030077F" w:rsidP="0030077F">
      <w:pPr>
        <w:spacing w:line="240" w:lineRule="atLeast"/>
        <w:ind w:firstLine="426"/>
        <w:jc w:val="both"/>
        <w:rPr>
          <w:i/>
          <w:u w:val="single"/>
        </w:rPr>
      </w:pPr>
      <w:r w:rsidRPr="0028444C">
        <w:t>— анализ данных о динамике  психического и физического состояния школьников, их интеллектуального психофизиологического потенциала.</w:t>
      </w:r>
    </w:p>
    <w:p w:rsidR="0030077F" w:rsidRPr="0028444C" w:rsidRDefault="0030077F" w:rsidP="0030077F">
      <w:pPr>
        <w:pStyle w:val="aff1"/>
        <w:spacing w:before="0" w:beforeAutospacing="0" w:after="0" w:line="240" w:lineRule="atLeast"/>
        <w:ind w:firstLine="426"/>
        <w:jc w:val="both"/>
      </w:pPr>
      <w:r w:rsidRPr="0028444C">
        <w:t xml:space="preserve">2. </w:t>
      </w:r>
      <w:r w:rsidRPr="0028444C">
        <w:rPr>
          <w:b/>
        </w:rPr>
        <w:t>Система комплексного психолого-медико-педагогического сопровождения</w:t>
      </w:r>
      <w:r w:rsidRPr="0028444C">
        <w:t xml:space="preserve"> детей с ограниченными возможностями здоровья в условиях образовательного процесса.</w:t>
      </w:r>
    </w:p>
    <w:p w:rsidR="0030077F" w:rsidRPr="0028444C" w:rsidRDefault="0030077F" w:rsidP="0030077F">
      <w:pPr>
        <w:spacing w:line="240" w:lineRule="atLeast"/>
        <w:ind w:firstLine="426"/>
        <w:jc w:val="both"/>
      </w:pPr>
      <w:r w:rsidRPr="0028444C">
        <w:t>В районе не создана служба, 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областной  психолого-медико-педагогической комиссии. Но это составляет определенную трудность для родителей, поэтому  на данный момент таких детей не так много.</w:t>
      </w:r>
    </w:p>
    <w:p w:rsidR="0030077F" w:rsidRPr="0028444C" w:rsidRDefault="0030077F" w:rsidP="0030077F">
      <w:pPr>
        <w:pStyle w:val="aff1"/>
        <w:spacing w:before="0" w:beforeAutospacing="0" w:after="0" w:line="240" w:lineRule="atLeast"/>
        <w:ind w:firstLine="426"/>
        <w:jc w:val="both"/>
      </w:pPr>
      <w:r w:rsidRPr="0028444C">
        <w:rPr>
          <w:b/>
          <w:bCs/>
        </w:rPr>
        <w:t>Целью психолого-педагогического сопровождения ребенка с ОВЗ</w:t>
      </w:r>
      <w:r w:rsidRPr="0028444C">
        <w:t xml:space="preserve">, обучающихся в общеобразовательном учреждении, является обеспечение условий для оптимального развития ребенка, успешной интеграции его в социум. </w:t>
      </w:r>
    </w:p>
    <w:p w:rsidR="0030077F" w:rsidRPr="0028444C" w:rsidRDefault="0030077F" w:rsidP="0030077F">
      <w:pPr>
        <w:pStyle w:val="aff1"/>
        <w:spacing w:before="0" w:beforeAutospacing="0" w:after="0" w:line="240" w:lineRule="atLeast"/>
        <w:ind w:firstLine="426"/>
        <w:jc w:val="both"/>
      </w:pPr>
      <w:bookmarkStart w:id="230" w:name=".D0.9D.D0.B0.D0.B7.D0.B2.D0.B0.D0.BD.D0."/>
      <w:bookmarkEnd w:id="230"/>
      <w:r w:rsidRPr="0028444C">
        <w:t xml:space="preserve">Психолого-педагогическое сопровождение учащихся включает: </w:t>
      </w:r>
    </w:p>
    <w:p w:rsidR="0030077F" w:rsidRPr="0028444C" w:rsidRDefault="0030077F" w:rsidP="00D172CA">
      <w:pPr>
        <w:numPr>
          <w:ilvl w:val="0"/>
          <w:numId w:val="65"/>
        </w:numPr>
        <w:spacing w:line="240" w:lineRule="atLeast"/>
        <w:ind w:left="0" w:firstLine="426"/>
        <w:jc w:val="both"/>
      </w:pPr>
      <w:r w:rsidRPr="0028444C">
        <w:t>диагностику когнитивно-познавательной сферы личности, педагогические наблюдения;</w:t>
      </w:r>
    </w:p>
    <w:p w:rsidR="0030077F" w:rsidRPr="0028444C" w:rsidRDefault="0030077F" w:rsidP="00D172CA">
      <w:pPr>
        <w:numPr>
          <w:ilvl w:val="0"/>
          <w:numId w:val="65"/>
        </w:numPr>
        <w:spacing w:line="240" w:lineRule="atLeast"/>
        <w:ind w:left="0" w:firstLine="426"/>
        <w:jc w:val="both"/>
      </w:pPr>
      <w:r w:rsidRPr="0028444C">
        <w:t xml:space="preserve">создание благоприятных социально-педагогических условий для развития личности, успешности обучения; </w:t>
      </w:r>
    </w:p>
    <w:p w:rsidR="0030077F" w:rsidRPr="0028444C" w:rsidRDefault="0030077F" w:rsidP="00D172CA">
      <w:pPr>
        <w:numPr>
          <w:ilvl w:val="0"/>
          <w:numId w:val="65"/>
        </w:numPr>
        <w:spacing w:line="240" w:lineRule="atLeast"/>
        <w:ind w:left="0" w:firstLine="426"/>
        <w:jc w:val="both"/>
      </w:pPr>
      <w:r w:rsidRPr="0028444C">
        <w:t>конкретную психолого-педагогическую помощь ребенку.</w:t>
      </w:r>
    </w:p>
    <w:p w:rsidR="0030077F" w:rsidRPr="0028444C" w:rsidRDefault="0030077F" w:rsidP="0030077F">
      <w:pPr>
        <w:pStyle w:val="aff1"/>
        <w:spacing w:before="0" w:beforeAutospacing="0" w:after="0" w:line="240" w:lineRule="atLeast"/>
        <w:ind w:firstLine="426"/>
        <w:jc w:val="both"/>
      </w:pPr>
      <w:r w:rsidRPr="0028444C">
        <w:rPr>
          <w:i/>
        </w:rPr>
        <w:t xml:space="preserve">Прием в школу детей с ограниченными возможностями здоровья осуществляется </w:t>
      </w:r>
      <w:hyperlink r:id="rId15" w:tgtFrame="_blank" w:history="1">
        <w:r w:rsidRPr="0028444C">
          <w:rPr>
            <w:rStyle w:val="afff8"/>
            <w:color w:val="auto"/>
            <w:u w:val="none"/>
          </w:rPr>
          <w:t>на основе заключения медико-психологической и педагогической комиссии</w:t>
        </w:r>
      </w:hyperlink>
      <w:r w:rsidRPr="0028444C">
        <w:t>,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30077F" w:rsidRPr="0028444C" w:rsidRDefault="0030077F" w:rsidP="0030077F">
      <w:pPr>
        <w:pStyle w:val="aff1"/>
        <w:spacing w:before="0" w:beforeAutospacing="0" w:after="0" w:line="240" w:lineRule="atLeast"/>
        <w:ind w:firstLine="426"/>
        <w:jc w:val="both"/>
      </w:pPr>
      <w:r w:rsidRPr="0028444C">
        <w:t xml:space="preserve">Переход детей из дошкольных образовательных учреждений в начальную школу является кризисным. Поэтому приоритетным направлением деятельности </w:t>
      </w:r>
      <w:r w:rsidRPr="0028444C">
        <w:rPr>
          <w:bCs/>
        </w:rPr>
        <w:t>службы сопровождения</w:t>
      </w:r>
      <w:r w:rsidRPr="0028444C">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30077F" w:rsidRPr="0028444C" w:rsidRDefault="0030077F" w:rsidP="0030077F">
      <w:pPr>
        <w:pStyle w:val="aff1"/>
        <w:spacing w:before="0" w:beforeAutospacing="0" w:after="0" w:line="240" w:lineRule="atLeast"/>
        <w:ind w:firstLine="426"/>
        <w:jc w:val="both"/>
      </w:pPr>
      <w:r w:rsidRPr="0028444C">
        <w:t xml:space="preserve">Основными направлениями работы </w:t>
      </w:r>
      <w:r w:rsidRPr="0028444C">
        <w:rPr>
          <w:bCs/>
        </w:rPr>
        <w:t>педагогического совета в течение всего периода обучения являются</w:t>
      </w:r>
      <w:r w:rsidRPr="0028444C">
        <w:t xml:space="preserve">: </w:t>
      </w:r>
    </w:p>
    <w:p w:rsidR="0030077F" w:rsidRPr="0028444C" w:rsidRDefault="0030077F" w:rsidP="0030077F">
      <w:pPr>
        <w:spacing w:line="240" w:lineRule="atLeast"/>
        <w:ind w:firstLine="426"/>
        <w:jc w:val="both"/>
      </w:pPr>
      <w:r w:rsidRPr="0028444C">
        <w:t>1. Диагностика познавательной, мотивационной и эмоционально-волевой сфер личности учащихся.</w:t>
      </w:r>
    </w:p>
    <w:p w:rsidR="0030077F" w:rsidRPr="0028444C" w:rsidRDefault="0030077F" w:rsidP="0030077F">
      <w:pPr>
        <w:spacing w:line="240" w:lineRule="atLeast"/>
        <w:ind w:firstLine="426"/>
        <w:jc w:val="both"/>
      </w:pPr>
      <w:r w:rsidRPr="0028444C">
        <w:t>2. Аналитическая работа.</w:t>
      </w:r>
    </w:p>
    <w:p w:rsidR="0030077F" w:rsidRPr="0028444C" w:rsidRDefault="0030077F" w:rsidP="0030077F">
      <w:pPr>
        <w:spacing w:line="240" w:lineRule="atLeast"/>
        <w:ind w:firstLine="426"/>
        <w:jc w:val="both"/>
      </w:pPr>
      <w:r w:rsidRPr="0028444C">
        <w:t>3. Организационная работа (создание единого информационного поля школы, ориентированного на всех участников образовательного процесса — проведение  больших и малых педсоветов,  совещаний с представителями администрации, педагогами и родителями).</w:t>
      </w:r>
    </w:p>
    <w:p w:rsidR="0030077F" w:rsidRPr="0028444C" w:rsidRDefault="0030077F" w:rsidP="0030077F">
      <w:pPr>
        <w:spacing w:line="240" w:lineRule="atLeast"/>
        <w:ind w:firstLine="426"/>
        <w:jc w:val="both"/>
      </w:pPr>
      <w:r w:rsidRPr="0028444C">
        <w:t>4. Консультативная работа с педагогами, учащимися и родителями.</w:t>
      </w:r>
    </w:p>
    <w:p w:rsidR="0030077F" w:rsidRPr="0028444C" w:rsidRDefault="0030077F" w:rsidP="0030077F">
      <w:pPr>
        <w:spacing w:line="240" w:lineRule="atLeast"/>
        <w:ind w:firstLine="426"/>
        <w:jc w:val="both"/>
      </w:pPr>
      <w:r w:rsidRPr="0028444C">
        <w:t>5. Профилактическая работа (реализация программ, направленных на решение проблем межличностного взаимодействия).</w:t>
      </w:r>
    </w:p>
    <w:p w:rsidR="0030077F" w:rsidRPr="0028444C" w:rsidRDefault="0030077F" w:rsidP="0030077F">
      <w:pPr>
        <w:spacing w:line="240" w:lineRule="atLeast"/>
        <w:ind w:firstLine="426"/>
        <w:jc w:val="both"/>
      </w:pPr>
      <w:r w:rsidRPr="0028444C">
        <w:t xml:space="preserve">6. Коррекционно-развивающая работа (индивидуальные и групповые занятия с учащимися, испытывающими трудности в школьной адаптации). </w:t>
      </w:r>
    </w:p>
    <w:p w:rsidR="0030077F" w:rsidRPr="0028444C" w:rsidRDefault="0030077F" w:rsidP="0030077F">
      <w:pPr>
        <w:pStyle w:val="aff1"/>
        <w:spacing w:before="0" w:beforeAutospacing="0" w:after="0" w:line="240" w:lineRule="atLeast"/>
        <w:ind w:firstLine="426"/>
        <w:jc w:val="both"/>
      </w:pPr>
      <w:r w:rsidRPr="0028444C">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30077F" w:rsidRPr="0028444C" w:rsidRDefault="0030077F" w:rsidP="0030077F">
      <w:pPr>
        <w:pStyle w:val="aff1"/>
        <w:spacing w:before="0" w:beforeAutospacing="0" w:after="0" w:line="240" w:lineRule="atLeast"/>
        <w:ind w:firstLine="426"/>
        <w:jc w:val="both"/>
      </w:pPr>
      <w:r w:rsidRPr="0028444C">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0077F" w:rsidRPr="0028444C" w:rsidRDefault="0030077F" w:rsidP="0030077F">
      <w:pPr>
        <w:spacing w:line="240" w:lineRule="atLeast"/>
        <w:ind w:firstLine="426"/>
        <w:jc w:val="both"/>
        <w:rPr>
          <w:u w:val="single"/>
        </w:rPr>
      </w:pPr>
      <w:r w:rsidRPr="0028444C">
        <w:rPr>
          <w:b/>
        </w:rPr>
        <w:t>2.Формы обучения, содержание и план реализации мероприятий</w:t>
      </w:r>
      <w:r w:rsidRPr="0028444C">
        <w:t>,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30077F" w:rsidRPr="0028444C" w:rsidRDefault="0030077F" w:rsidP="0030077F">
      <w:pPr>
        <w:pStyle w:val="aff1"/>
        <w:spacing w:before="0" w:beforeAutospacing="0" w:after="0" w:line="240" w:lineRule="atLeast"/>
        <w:ind w:firstLine="360"/>
        <w:jc w:val="both"/>
      </w:pPr>
      <w:r w:rsidRPr="0028444C">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психолого-педагогическом совете,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30077F" w:rsidRPr="0028444C" w:rsidRDefault="0030077F" w:rsidP="0030077F">
      <w:pPr>
        <w:pStyle w:val="aff1"/>
        <w:spacing w:before="0" w:beforeAutospacing="0" w:after="0" w:line="240" w:lineRule="atLeast"/>
        <w:ind w:firstLine="426"/>
        <w:jc w:val="both"/>
      </w:pPr>
      <w:r w:rsidRPr="0028444C">
        <w:rPr>
          <w:b/>
        </w:rPr>
        <w:t>2.1.</w:t>
      </w:r>
      <w:r w:rsidRPr="0028444C">
        <w:rPr>
          <w:rStyle w:val="afff4"/>
        </w:rPr>
        <w:t>Учащиеся, занимающиеся по адаптированным  образовательным программам, для детей с ОВЗ (умственная отсталость)</w:t>
      </w:r>
      <w:r w:rsidRPr="0028444C">
        <w:t xml:space="preserve"> — форма дифференциации образования, позволяющая решать задачи своевременной активной помощи детям с ограниченными возможностями здоровья. </w:t>
      </w:r>
    </w:p>
    <w:p w:rsidR="0030077F" w:rsidRPr="0028444C" w:rsidRDefault="0030077F" w:rsidP="0030077F">
      <w:pPr>
        <w:spacing w:line="240" w:lineRule="atLeast"/>
        <w:ind w:firstLine="426"/>
        <w:jc w:val="both"/>
      </w:pPr>
      <w:r w:rsidRPr="0028444C">
        <w:t xml:space="preserve"> Обучение ведется по УМК «Школа России». УМК  обеспечивает  организацию адаптационного периода обучения первоклассников в течение 2-х первых месяцев. Это способствует благоприятному вхождению ребенка в школьную жизнь,  позволяет провести необходимую коррекционную работу. </w:t>
      </w:r>
    </w:p>
    <w:p w:rsidR="0030077F" w:rsidRPr="0028444C" w:rsidRDefault="0030077F" w:rsidP="0030077F">
      <w:pPr>
        <w:spacing w:line="240" w:lineRule="atLeast"/>
        <w:ind w:firstLine="426"/>
        <w:jc w:val="both"/>
      </w:pPr>
      <w:r w:rsidRPr="0028444C">
        <w:t>Учебники разработаны с учетом психологических и возрастных особенностей младших школьников, на основе п</w:t>
      </w:r>
      <w:r w:rsidRPr="0028444C">
        <w:rPr>
          <w:bCs/>
        </w:rPr>
        <w:t>ринципа вариативности, благодаря этому</w:t>
      </w:r>
      <w:r w:rsidRPr="0028444C">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30077F" w:rsidRPr="0028444C" w:rsidRDefault="0030077F" w:rsidP="0030077F">
      <w:pPr>
        <w:spacing w:line="240" w:lineRule="atLeast"/>
        <w:ind w:firstLine="426"/>
        <w:jc w:val="both"/>
      </w:pPr>
      <w:r w:rsidRPr="0028444C">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30077F" w:rsidRPr="0028444C" w:rsidRDefault="0030077F" w:rsidP="0030077F">
      <w:pPr>
        <w:spacing w:line="240" w:lineRule="atLeast"/>
        <w:ind w:firstLine="426"/>
        <w:jc w:val="both"/>
      </w:pPr>
    </w:p>
    <w:p w:rsidR="0030077F" w:rsidRPr="0028444C" w:rsidRDefault="0030077F" w:rsidP="0030077F">
      <w:pPr>
        <w:spacing w:line="240" w:lineRule="atLeast"/>
        <w:ind w:firstLine="426"/>
        <w:jc w:val="both"/>
        <w:rPr>
          <w:b/>
        </w:rPr>
      </w:pPr>
      <w:r w:rsidRPr="0028444C">
        <w:rPr>
          <w:b/>
        </w:rPr>
        <w:t>2.2. Индивидуальная и групповая коррекционная работа с учащимися</w:t>
      </w:r>
    </w:p>
    <w:p w:rsidR="0030077F" w:rsidRPr="0028444C" w:rsidRDefault="0030077F" w:rsidP="0030077F">
      <w:pPr>
        <w:pStyle w:val="aff1"/>
        <w:spacing w:before="0" w:beforeAutospacing="0" w:after="0" w:line="240" w:lineRule="atLeast"/>
        <w:ind w:firstLine="426"/>
        <w:jc w:val="both"/>
      </w:pPr>
      <w:r w:rsidRPr="0028444C">
        <w:t xml:space="preserve">В школе проводится индивидуальная и групповая коррекционная работа с учащимися. </w:t>
      </w:r>
    </w:p>
    <w:p w:rsidR="0030077F" w:rsidRPr="0028444C" w:rsidRDefault="0030077F" w:rsidP="0030077F">
      <w:pPr>
        <w:pStyle w:val="aff1"/>
        <w:spacing w:before="0" w:beforeAutospacing="0" w:after="0" w:line="240" w:lineRule="atLeast"/>
        <w:jc w:val="both"/>
      </w:pPr>
    </w:p>
    <w:p w:rsidR="0030077F" w:rsidRPr="0028444C" w:rsidRDefault="005E1B32" w:rsidP="0030077F">
      <w:pPr>
        <w:spacing w:line="240" w:lineRule="atLeast"/>
        <w:ind w:firstLine="426"/>
        <w:jc w:val="both"/>
        <w:rPr>
          <w:b/>
        </w:rPr>
      </w:pPr>
      <w:r w:rsidRPr="0028444C">
        <w:rPr>
          <w:b/>
        </w:rPr>
        <w:t>2.3</w:t>
      </w:r>
      <w:r w:rsidR="0030077F" w:rsidRPr="0028444C">
        <w:rPr>
          <w:b/>
        </w:rPr>
        <w:t>. Инклюзивное  образование</w:t>
      </w:r>
    </w:p>
    <w:p w:rsidR="00124140" w:rsidRPr="0028444C" w:rsidRDefault="0030077F" w:rsidP="000F59B1">
      <w:pPr>
        <w:pStyle w:val="aff1"/>
        <w:spacing w:before="0" w:beforeAutospacing="0" w:after="0" w:line="240" w:lineRule="atLeast"/>
        <w:ind w:firstLine="426"/>
        <w:jc w:val="both"/>
      </w:pPr>
      <w:r w:rsidRPr="0028444C">
        <w:t xml:space="preserve">Школа работает по программе инклюзивного образования. Число обучающихся с ограниченными возможностями здоровья и особыми потребностями – 5 ;(1-ТНР, 1- РАС, 2 – УО, 1- ребёнок инвалид).  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124140" w:rsidRPr="0028444C" w:rsidRDefault="00124140" w:rsidP="0030077F">
      <w:pPr>
        <w:spacing w:line="240" w:lineRule="atLeast"/>
        <w:ind w:right="284" w:firstLine="426"/>
        <w:jc w:val="both"/>
        <w:rPr>
          <w:b/>
        </w:rPr>
      </w:pPr>
    </w:p>
    <w:p w:rsidR="0030077F" w:rsidRPr="0028444C" w:rsidRDefault="005E1B32" w:rsidP="0030077F">
      <w:pPr>
        <w:spacing w:line="240" w:lineRule="atLeast"/>
        <w:ind w:right="284" w:firstLine="426"/>
        <w:jc w:val="both"/>
        <w:rPr>
          <w:b/>
        </w:rPr>
      </w:pPr>
      <w:r w:rsidRPr="0028444C">
        <w:rPr>
          <w:b/>
        </w:rPr>
        <w:t>2.4</w:t>
      </w:r>
      <w:r w:rsidR="0030077F" w:rsidRPr="0028444C">
        <w:rPr>
          <w:b/>
        </w:rPr>
        <w:t>. Внеурочная деятельность</w:t>
      </w:r>
    </w:p>
    <w:p w:rsidR="0030077F" w:rsidRPr="0028444C" w:rsidRDefault="0030077F" w:rsidP="0030077F">
      <w:pPr>
        <w:spacing w:line="240" w:lineRule="atLeast"/>
        <w:ind w:right="-1" w:firstLine="426"/>
        <w:jc w:val="both"/>
      </w:pPr>
      <w:r w:rsidRPr="0028444C">
        <w:t xml:space="preserve">Основной формой организации внеурочной деятельности школьников выступает </w:t>
      </w:r>
      <w:r w:rsidRPr="0028444C">
        <w:rPr>
          <w:b/>
        </w:rPr>
        <w:t>проектная деятельность</w:t>
      </w:r>
      <w:r w:rsidRPr="0028444C">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28444C">
        <w:rPr>
          <w:i/>
          <w:iCs/>
        </w:rPr>
        <w:t>личностных</w:t>
      </w:r>
      <w:r w:rsidRPr="0028444C">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30077F" w:rsidRPr="0028444C" w:rsidRDefault="0030077F" w:rsidP="0030077F">
      <w:pPr>
        <w:pStyle w:val="aff1"/>
        <w:spacing w:before="0" w:beforeAutospacing="0" w:after="0" w:line="240" w:lineRule="atLeast"/>
        <w:ind w:firstLine="426"/>
        <w:jc w:val="both"/>
      </w:pPr>
      <w:r w:rsidRPr="0028444C">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30077F" w:rsidRPr="0028444C" w:rsidRDefault="0030077F" w:rsidP="0030077F">
      <w:pPr>
        <w:spacing w:line="240" w:lineRule="atLeast"/>
        <w:jc w:val="both"/>
        <w:rPr>
          <w:b/>
        </w:rPr>
      </w:pPr>
      <w:r w:rsidRPr="0028444C">
        <w:rPr>
          <w:b/>
        </w:rPr>
        <w:t>Календарь традиционных школьных дел и праздников</w:t>
      </w:r>
    </w:p>
    <w:p w:rsidR="0030077F" w:rsidRPr="0028444C" w:rsidRDefault="0030077F" w:rsidP="00D172CA">
      <w:pPr>
        <w:numPr>
          <w:ilvl w:val="0"/>
          <w:numId w:val="63"/>
        </w:numPr>
        <w:spacing w:line="240" w:lineRule="atLeast"/>
        <w:jc w:val="both"/>
      </w:pPr>
      <w:r w:rsidRPr="0028444C">
        <w:t>сентябрь (День знаний, Праздник Осени);</w:t>
      </w:r>
    </w:p>
    <w:p w:rsidR="0030077F" w:rsidRPr="0028444C" w:rsidRDefault="0030077F" w:rsidP="00D172CA">
      <w:pPr>
        <w:numPr>
          <w:ilvl w:val="0"/>
          <w:numId w:val="63"/>
        </w:numPr>
        <w:spacing w:line="240" w:lineRule="atLeast"/>
        <w:jc w:val="both"/>
      </w:pPr>
      <w:r w:rsidRPr="0028444C">
        <w:t>октябрь (День пожилого человека, Осенний кросс);</w:t>
      </w:r>
    </w:p>
    <w:p w:rsidR="0030077F" w:rsidRPr="0028444C" w:rsidRDefault="0030077F" w:rsidP="00D172CA">
      <w:pPr>
        <w:numPr>
          <w:ilvl w:val="0"/>
          <w:numId w:val="63"/>
        </w:numPr>
        <w:spacing w:line="240" w:lineRule="atLeast"/>
        <w:jc w:val="both"/>
      </w:pPr>
      <w:r w:rsidRPr="0028444C">
        <w:t>ноябрь (День матери);</w:t>
      </w:r>
    </w:p>
    <w:p w:rsidR="0030077F" w:rsidRPr="0028444C" w:rsidRDefault="0030077F" w:rsidP="00D172CA">
      <w:pPr>
        <w:numPr>
          <w:ilvl w:val="0"/>
          <w:numId w:val="63"/>
        </w:numPr>
        <w:spacing w:line="240" w:lineRule="atLeast"/>
        <w:jc w:val="both"/>
      </w:pPr>
      <w:r w:rsidRPr="0028444C">
        <w:t>декабрь (Посвящение в ученики-первоклассники, Фестиваль класс-городов);</w:t>
      </w:r>
    </w:p>
    <w:p w:rsidR="0030077F" w:rsidRPr="0028444C" w:rsidRDefault="0030077F" w:rsidP="00D172CA">
      <w:pPr>
        <w:numPr>
          <w:ilvl w:val="0"/>
          <w:numId w:val="63"/>
        </w:numPr>
        <w:spacing w:line="240" w:lineRule="atLeast"/>
        <w:jc w:val="both"/>
      </w:pPr>
      <w:r w:rsidRPr="0028444C">
        <w:t>январь (Новогодний карнавал, Лыжня России );</w:t>
      </w:r>
    </w:p>
    <w:p w:rsidR="0030077F" w:rsidRPr="0028444C" w:rsidRDefault="0030077F" w:rsidP="00D172CA">
      <w:pPr>
        <w:numPr>
          <w:ilvl w:val="0"/>
          <w:numId w:val="63"/>
        </w:numPr>
        <w:spacing w:line="240" w:lineRule="atLeast"/>
        <w:jc w:val="both"/>
      </w:pPr>
      <w:r w:rsidRPr="0028444C">
        <w:t>февраль (Месячник военно – патриотического воспитания);</w:t>
      </w:r>
    </w:p>
    <w:p w:rsidR="0030077F" w:rsidRPr="0028444C" w:rsidRDefault="0030077F" w:rsidP="00D172CA">
      <w:pPr>
        <w:numPr>
          <w:ilvl w:val="0"/>
          <w:numId w:val="63"/>
        </w:numPr>
        <w:spacing w:line="240" w:lineRule="atLeast"/>
        <w:jc w:val="both"/>
      </w:pPr>
      <w:r w:rsidRPr="0028444C">
        <w:t>март (Профориентационная работа, 8 Марта);</w:t>
      </w:r>
    </w:p>
    <w:p w:rsidR="0030077F" w:rsidRPr="0028444C" w:rsidRDefault="0030077F" w:rsidP="00D172CA">
      <w:pPr>
        <w:numPr>
          <w:ilvl w:val="0"/>
          <w:numId w:val="63"/>
        </w:numPr>
        <w:spacing w:line="240" w:lineRule="atLeast"/>
        <w:jc w:val="both"/>
      </w:pPr>
      <w:r w:rsidRPr="0028444C">
        <w:t>апрель (ПДД, День птиц)</w:t>
      </w:r>
    </w:p>
    <w:p w:rsidR="0030077F" w:rsidRPr="0028444C" w:rsidRDefault="0030077F" w:rsidP="00D172CA">
      <w:pPr>
        <w:numPr>
          <w:ilvl w:val="0"/>
          <w:numId w:val="63"/>
        </w:numPr>
        <w:spacing w:line="240" w:lineRule="atLeast"/>
        <w:jc w:val="both"/>
      </w:pPr>
      <w:r w:rsidRPr="0028444C">
        <w:t>май (Вахта Памяти, праздники, посвященные “Дню Победы”, Последний звонок).</w:t>
      </w:r>
    </w:p>
    <w:p w:rsidR="0030077F" w:rsidRPr="0028444C" w:rsidRDefault="0030077F" w:rsidP="0030077F">
      <w:pPr>
        <w:shd w:val="clear" w:color="auto" w:fill="FFFFFF"/>
        <w:autoSpaceDE w:val="0"/>
        <w:autoSpaceDN w:val="0"/>
        <w:adjustRightInd w:val="0"/>
        <w:spacing w:line="240" w:lineRule="atLeast"/>
        <w:jc w:val="both"/>
      </w:pPr>
      <w:r w:rsidRPr="0028444C">
        <w:t>Система физкультурно-оздоровительной работы школы включает</w:t>
      </w:r>
    </w:p>
    <w:p w:rsidR="0030077F" w:rsidRPr="0028444C" w:rsidRDefault="0030077F" w:rsidP="0030077F">
      <w:pPr>
        <w:shd w:val="clear" w:color="auto" w:fill="FFFFFF"/>
        <w:autoSpaceDE w:val="0"/>
        <w:autoSpaceDN w:val="0"/>
        <w:adjustRightInd w:val="0"/>
        <w:spacing w:line="240" w:lineRule="atLeast"/>
        <w:jc w:val="both"/>
      </w:pPr>
      <w:r w:rsidRPr="0028444C">
        <w:t>- проведение уроков физической культуры -  3 часов в неделю;</w:t>
      </w:r>
    </w:p>
    <w:p w:rsidR="0030077F" w:rsidRPr="0028444C" w:rsidRDefault="0030077F" w:rsidP="0030077F">
      <w:pPr>
        <w:shd w:val="clear" w:color="auto" w:fill="FFFFFF"/>
        <w:autoSpaceDE w:val="0"/>
        <w:autoSpaceDN w:val="0"/>
        <w:adjustRightInd w:val="0"/>
        <w:spacing w:line="240" w:lineRule="atLeast"/>
        <w:jc w:val="both"/>
      </w:pPr>
      <w:r w:rsidRPr="0028444C">
        <w:t>- организацию динамических перемен;</w:t>
      </w:r>
    </w:p>
    <w:p w:rsidR="0030077F" w:rsidRPr="0028444C" w:rsidRDefault="0030077F" w:rsidP="0030077F">
      <w:pPr>
        <w:shd w:val="clear" w:color="auto" w:fill="FFFFFF"/>
        <w:autoSpaceDE w:val="0"/>
        <w:autoSpaceDN w:val="0"/>
        <w:adjustRightInd w:val="0"/>
        <w:spacing w:line="240" w:lineRule="atLeast"/>
        <w:jc w:val="both"/>
      </w:pPr>
      <w:r w:rsidRPr="0028444C">
        <w:t>- организацию физкультминуток на уроках, способствующих эмоциональной разгрузке и повышению двигательной активности;</w:t>
      </w:r>
    </w:p>
    <w:p w:rsidR="0030077F" w:rsidRPr="0028444C" w:rsidRDefault="0030077F" w:rsidP="0030077F">
      <w:pPr>
        <w:shd w:val="clear" w:color="auto" w:fill="FFFFFF"/>
        <w:autoSpaceDE w:val="0"/>
        <w:autoSpaceDN w:val="0"/>
        <w:adjustRightInd w:val="0"/>
        <w:spacing w:line="240" w:lineRule="atLeast"/>
        <w:jc w:val="both"/>
      </w:pPr>
      <w:r w:rsidRPr="0028444C">
        <w:t xml:space="preserve">- регулярное проведение спортивно-оздоровительных мероприятий: </w:t>
      </w:r>
    </w:p>
    <w:p w:rsidR="0030077F" w:rsidRPr="0028444C" w:rsidRDefault="0030077F" w:rsidP="00D172CA">
      <w:pPr>
        <w:numPr>
          <w:ilvl w:val="0"/>
          <w:numId w:val="68"/>
        </w:numPr>
        <w:shd w:val="clear" w:color="auto" w:fill="FFFFFF"/>
        <w:tabs>
          <w:tab w:val="clear" w:pos="1440"/>
        </w:tabs>
        <w:autoSpaceDE w:val="0"/>
        <w:autoSpaceDN w:val="0"/>
        <w:adjustRightInd w:val="0"/>
        <w:spacing w:line="240" w:lineRule="atLeast"/>
        <w:ind w:left="142" w:firstLine="284"/>
        <w:jc w:val="both"/>
      </w:pPr>
      <w:r w:rsidRPr="0028444C">
        <w:t xml:space="preserve">«Дни здоровья» – сентябрь, апрель; </w:t>
      </w:r>
    </w:p>
    <w:p w:rsidR="0030077F" w:rsidRPr="0028444C" w:rsidRDefault="0030077F" w:rsidP="00D172CA">
      <w:pPr>
        <w:numPr>
          <w:ilvl w:val="0"/>
          <w:numId w:val="68"/>
        </w:numPr>
        <w:shd w:val="clear" w:color="auto" w:fill="FFFFFF"/>
        <w:tabs>
          <w:tab w:val="clear" w:pos="1440"/>
        </w:tabs>
        <w:autoSpaceDE w:val="0"/>
        <w:autoSpaceDN w:val="0"/>
        <w:adjustRightInd w:val="0"/>
        <w:spacing w:line="240" w:lineRule="atLeast"/>
        <w:ind w:left="142" w:firstLine="284"/>
        <w:jc w:val="both"/>
      </w:pPr>
      <w:r w:rsidRPr="0028444C">
        <w:t>соревнования по пионерболу для 3,4 классов - февраль;</w:t>
      </w:r>
    </w:p>
    <w:p w:rsidR="0030077F" w:rsidRPr="0028444C" w:rsidRDefault="0030077F" w:rsidP="00D172CA">
      <w:pPr>
        <w:numPr>
          <w:ilvl w:val="0"/>
          <w:numId w:val="68"/>
        </w:numPr>
        <w:shd w:val="clear" w:color="auto" w:fill="FFFFFF"/>
        <w:tabs>
          <w:tab w:val="clear" w:pos="1440"/>
        </w:tabs>
        <w:autoSpaceDE w:val="0"/>
        <w:autoSpaceDN w:val="0"/>
        <w:adjustRightInd w:val="0"/>
        <w:spacing w:line="240" w:lineRule="atLeast"/>
        <w:ind w:left="142" w:firstLine="284"/>
        <w:jc w:val="both"/>
      </w:pPr>
      <w:r w:rsidRPr="0028444C">
        <w:t>декада «Мы за – ЗОЖ» - декабрь;</w:t>
      </w:r>
    </w:p>
    <w:p w:rsidR="0030077F" w:rsidRPr="0028444C" w:rsidRDefault="0030077F" w:rsidP="00D172CA">
      <w:pPr>
        <w:numPr>
          <w:ilvl w:val="0"/>
          <w:numId w:val="68"/>
        </w:numPr>
        <w:shd w:val="clear" w:color="auto" w:fill="FFFFFF"/>
        <w:tabs>
          <w:tab w:val="clear" w:pos="1440"/>
        </w:tabs>
        <w:autoSpaceDE w:val="0"/>
        <w:autoSpaceDN w:val="0"/>
        <w:adjustRightInd w:val="0"/>
        <w:spacing w:line="240" w:lineRule="atLeast"/>
        <w:ind w:left="142" w:firstLine="284"/>
        <w:jc w:val="both"/>
      </w:pPr>
      <w:r w:rsidRPr="0028444C">
        <w:t>Неделя Европейской Иммунизации</w:t>
      </w:r>
    </w:p>
    <w:p w:rsidR="0030077F" w:rsidRPr="0028444C" w:rsidRDefault="0030077F" w:rsidP="0030077F">
      <w:pPr>
        <w:pStyle w:val="aff1"/>
        <w:spacing w:before="0" w:beforeAutospacing="0" w:after="0" w:line="240" w:lineRule="atLeast"/>
        <w:ind w:firstLine="426"/>
        <w:jc w:val="both"/>
        <w:rPr>
          <w:b/>
        </w:rPr>
      </w:pPr>
      <w:r w:rsidRPr="0028444C">
        <w:rPr>
          <w:b/>
        </w:rPr>
        <w:t>3. 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30077F" w:rsidRPr="0028444C" w:rsidRDefault="0030077F" w:rsidP="0030077F">
      <w:pPr>
        <w:spacing w:line="240" w:lineRule="atLeast"/>
        <w:ind w:firstLine="426"/>
        <w:jc w:val="both"/>
        <w:rPr>
          <w:rStyle w:val="affff4"/>
          <w:u w:val="single"/>
        </w:rPr>
      </w:pPr>
      <w:r w:rsidRPr="0028444C">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педагогический совет. Он проводится по итогам четверти, полугодия, учебного года.</w:t>
      </w:r>
    </w:p>
    <w:p w:rsidR="0030077F" w:rsidRPr="0028444C" w:rsidRDefault="0030077F" w:rsidP="0030077F">
      <w:pPr>
        <w:spacing w:line="240" w:lineRule="atLeast"/>
        <w:ind w:firstLine="426"/>
        <w:jc w:val="both"/>
      </w:pPr>
      <w:r w:rsidRPr="0028444C">
        <w:rPr>
          <w:rStyle w:val="affff4"/>
        </w:rPr>
        <w:t>Мониторинговая деятельность предполагает:</w:t>
      </w:r>
    </w:p>
    <w:p w:rsidR="0030077F" w:rsidRPr="0028444C" w:rsidRDefault="0030077F" w:rsidP="00D172CA">
      <w:pPr>
        <w:numPr>
          <w:ilvl w:val="0"/>
          <w:numId w:val="67"/>
        </w:numPr>
        <w:spacing w:line="240" w:lineRule="atLeast"/>
        <w:ind w:left="0" w:firstLine="426"/>
        <w:jc w:val="both"/>
      </w:pPr>
      <w:r w:rsidRPr="0028444C">
        <w:t>отслеживание динамики развития учащихся с ОВЗ и эффективности индивидуальных коррекционно-развивающих программ;</w:t>
      </w:r>
    </w:p>
    <w:p w:rsidR="0030077F" w:rsidRPr="0028444C" w:rsidRDefault="0030077F" w:rsidP="00D172CA">
      <w:pPr>
        <w:numPr>
          <w:ilvl w:val="0"/>
          <w:numId w:val="67"/>
        </w:numPr>
        <w:spacing w:line="240" w:lineRule="atLeast"/>
        <w:ind w:left="0" w:firstLine="426"/>
        <w:jc w:val="both"/>
      </w:pPr>
      <w:r w:rsidRPr="0028444C">
        <w:t>перспективное планирование коррекционно-развивающей работы.</w:t>
      </w:r>
    </w:p>
    <w:p w:rsidR="0030077F" w:rsidRPr="0028444C" w:rsidRDefault="0030077F" w:rsidP="0030077F">
      <w:pPr>
        <w:spacing w:line="240" w:lineRule="atLeast"/>
        <w:ind w:firstLine="426"/>
        <w:jc w:val="both"/>
      </w:pPr>
      <w:r w:rsidRPr="0028444C">
        <w:t>Педагогический совет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30077F" w:rsidRPr="0028444C" w:rsidRDefault="0030077F" w:rsidP="00D172CA">
      <w:pPr>
        <w:pStyle w:val="aff1"/>
        <w:numPr>
          <w:ilvl w:val="0"/>
          <w:numId w:val="66"/>
        </w:numPr>
        <w:spacing w:before="0" w:beforeAutospacing="0" w:after="0" w:line="240" w:lineRule="atLeast"/>
        <w:jc w:val="both"/>
        <w:rPr>
          <w:b/>
        </w:rPr>
      </w:pPr>
      <w:r w:rsidRPr="0028444C">
        <w:rPr>
          <w:b/>
        </w:rPr>
        <w:t>Описание специальных условий обучения и воспитания детей с ограниченными возможностями здоровья</w:t>
      </w:r>
    </w:p>
    <w:p w:rsidR="0030077F" w:rsidRPr="0028444C" w:rsidRDefault="0030077F" w:rsidP="0030077F">
      <w:pPr>
        <w:pStyle w:val="a3"/>
        <w:spacing w:line="240" w:lineRule="atLeast"/>
        <w:ind w:firstLine="454"/>
        <w:rPr>
          <w:rFonts w:ascii="Times New Roman" w:hAnsi="Times New Roman"/>
          <w:color w:val="auto"/>
          <w:sz w:val="24"/>
          <w:szCs w:val="24"/>
        </w:rPr>
      </w:pPr>
      <w:r w:rsidRPr="0028444C">
        <w:rPr>
          <w:rFonts w:ascii="Times New Roman" w:hAnsi="Times New Roman"/>
          <w:color w:val="auto"/>
          <w:spacing w:val="2"/>
          <w:sz w:val="24"/>
          <w:szCs w:val="24"/>
        </w:rPr>
        <w:t>Важным моментом реализации программы коррекцион</w:t>
      </w:r>
      <w:r w:rsidRPr="0028444C">
        <w:rPr>
          <w:rFonts w:ascii="Times New Roman" w:hAnsi="Times New Roman"/>
          <w:color w:val="auto"/>
          <w:sz w:val="24"/>
          <w:szCs w:val="24"/>
        </w:rPr>
        <w:t xml:space="preserve">ной работы является </w:t>
      </w:r>
      <w:r w:rsidRPr="0028444C">
        <w:rPr>
          <w:rFonts w:ascii="Times New Roman" w:hAnsi="Times New Roman"/>
          <w:b/>
          <w:color w:val="auto"/>
          <w:sz w:val="24"/>
          <w:szCs w:val="24"/>
        </w:rPr>
        <w:t>кадровое обеспечение.</w:t>
      </w:r>
      <w:r w:rsidRPr="0028444C">
        <w:rPr>
          <w:rFonts w:ascii="Times New Roman" w:hAnsi="Times New Roman"/>
          <w:color w:val="auto"/>
          <w:sz w:val="24"/>
          <w:szCs w:val="24"/>
        </w:rPr>
        <w:t xml:space="preserve"> Коррекционная работа осуществляется специалистами соответствую</w:t>
      </w:r>
      <w:r w:rsidRPr="0028444C">
        <w:rPr>
          <w:rFonts w:ascii="Times New Roman" w:hAnsi="Times New Roman"/>
          <w:color w:val="auto"/>
          <w:spacing w:val="2"/>
          <w:sz w:val="24"/>
          <w:szCs w:val="24"/>
        </w:rPr>
        <w:t>щей квалификации, имеющими специализированное обра</w:t>
      </w:r>
      <w:r w:rsidRPr="0028444C">
        <w:rPr>
          <w:rFonts w:ascii="Times New Roman" w:hAnsi="Times New Roman"/>
          <w:color w:val="auto"/>
          <w:sz w:val="24"/>
          <w:szCs w:val="24"/>
        </w:rPr>
        <w:t xml:space="preserve">зование, и педагогами, прошедшими обязательную курсовую подготовку </w:t>
      </w:r>
      <w:r w:rsidRPr="0028444C">
        <w:rPr>
          <w:rFonts w:ascii="Times New Roman" w:hAnsi="Times New Roman"/>
          <w:color w:val="auto"/>
          <w:spacing w:val="2"/>
          <w:sz w:val="24"/>
          <w:szCs w:val="24"/>
        </w:rPr>
        <w:t xml:space="preserve">или другие виды профессиональной подготовки в рамках </w:t>
      </w:r>
      <w:r w:rsidRPr="0028444C">
        <w:rPr>
          <w:rFonts w:ascii="Times New Roman" w:hAnsi="Times New Roman"/>
          <w:color w:val="auto"/>
          <w:sz w:val="24"/>
          <w:szCs w:val="24"/>
        </w:rPr>
        <w:t>обозначенной темы.</w:t>
      </w:r>
    </w:p>
    <w:p w:rsidR="0030077F" w:rsidRPr="0028444C" w:rsidRDefault="0030077F" w:rsidP="0030077F">
      <w:pPr>
        <w:pStyle w:val="aff1"/>
        <w:spacing w:before="0" w:beforeAutospacing="0" w:after="0" w:line="240" w:lineRule="atLeast"/>
        <w:ind w:firstLine="426"/>
        <w:jc w:val="both"/>
      </w:pPr>
      <w:r w:rsidRPr="0028444C">
        <w:t xml:space="preserve">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w:t>
      </w:r>
      <w:r w:rsidRPr="0028444C">
        <w:rPr>
          <w:spacing w:val="2"/>
        </w:rPr>
        <w:t>Дл</w:t>
      </w:r>
      <w:r w:rsidR="005E1B32" w:rsidRPr="0028444C">
        <w:rPr>
          <w:spacing w:val="2"/>
        </w:rPr>
        <w:t xml:space="preserve">я этого в МОБУ «Краснополянская ООШ» </w:t>
      </w:r>
      <w:r w:rsidRPr="0028444C">
        <w:rPr>
          <w:spacing w:val="2"/>
        </w:rPr>
        <w:t xml:space="preserve">обеспечена  постоянной основе </w:t>
      </w:r>
      <w:r w:rsidRPr="0028444C">
        <w:t>подготовка, переподготовка и повышение квалификации</w:t>
      </w:r>
      <w:r w:rsidRPr="0028444C">
        <w:rPr>
          <w:spacing w:val="2"/>
        </w:rPr>
        <w:t xml:space="preserve"> работников образовательных организаций, занимающихся решением вопросов образования детей с ОВЗ. </w:t>
      </w:r>
      <w:r w:rsidRPr="0028444C">
        <w:t xml:space="preserve">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30077F" w:rsidRPr="0028444C" w:rsidRDefault="0030077F" w:rsidP="0030077F">
      <w:pPr>
        <w:pStyle w:val="aff1"/>
        <w:spacing w:before="0" w:beforeAutospacing="0" w:after="0" w:line="240" w:lineRule="atLeast"/>
        <w:ind w:firstLine="426"/>
        <w:jc w:val="both"/>
      </w:pPr>
      <w:r w:rsidRPr="0028444C">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rsidR="0030077F" w:rsidRPr="0028444C" w:rsidRDefault="0030077F" w:rsidP="0030077F">
      <w:pPr>
        <w:pStyle w:val="aff1"/>
        <w:spacing w:before="0" w:beforeAutospacing="0" w:after="0" w:line="240" w:lineRule="atLeast"/>
        <w:ind w:firstLine="426"/>
        <w:jc w:val="both"/>
      </w:pPr>
      <w:r w:rsidRPr="0028444C">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ЦРБ, ПМПК.</w:t>
      </w:r>
    </w:p>
    <w:p w:rsidR="0030077F" w:rsidRPr="0028444C" w:rsidRDefault="0030077F" w:rsidP="00D172CA">
      <w:pPr>
        <w:pStyle w:val="aff1"/>
        <w:numPr>
          <w:ilvl w:val="0"/>
          <w:numId w:val="66"/>
        </w:numPr>
        <w:spacing w:before="0" w:beforeAutospacing="0" w:after="0" w:line="240" w:lineRule="atLeast"/>
        <w:jc w:val="both"/>
        <w:rPr>
          <w:b/>
        </w:rPr>
      </w:pPr>
      <w:r w:rsidRPr="0028444C">
        <w:rPr>
          <w:b/>
        </w:rPr>
        <w:t>Показатели результативности и эффективности коррекционной работы.</w:t>
      </w:r>
    </w:p>
    <w:p w:rsidR="0030077F" w:rsidRPr="0028444C" w:rsidRDefault="0030077F" w:rsidP="0030077F">
      <w:pPr>
        <w:pStyle w:val="aff1"/>
        <w:spacing w:before="0" w:beforeAutospacing="0" w:after="0" w:line="240" w:lineRule="atLeast"/>
        <w:ind w:firstLine="426"/>
        <w:jc w:val="both"/>
      </w:pPr>
      <w:r w:rsidRPr="0028444C">
        <w:t xml:space="preserve">В качестве показателей результативности и эффективности коррекционной работы могут рассматриваться: </w:t>
      </w:r>
    </w:p>
    <w:p w:rsidR="0030077F" w:rsidRPr="0028444C" w:rsidRDefault="0030077F" w:rsidP="0030077F">
      <w:pPr>
        <w:pStyle w:val="aff1"/>
        <w:spacing w:before="0" w:beforeAutospacing="0" w:after="0" w:line="240" w:lineRule="atLeast"/>
        <w:ind w:firstLine="426"/>
        <w:jc w:val="both"/>
      </w:pPr>
      <w:r w:rsidRPr="0028444C">
        <w:t xml:space="preserve">-динамика </w:t>
      </w:r>
      <w:r w:rsidRPr="0028444C">
        <w:rPr>
          <w:b/>
        </w:rPr>
        <w:t>индивидуальных достижений</w:t>
      </w:r>
      <w:r w:rsidRPr="0028444C">
        <w:t xml:space="preserve"> учащихся с ОВЗ по освоению предметных программ;</w:t>
      </w:r>
    </w:p>
    <w:p w:rsidR="0030077F" w:rsidRPr="0028444C" w:rsidRDefault="0030077F" w:rsidP="0030077F">
      <w:pPr>
        <w:pStyle w:val="aff1"/>
        <w:spacing w:before="0" w:beforeAutospacing="0" w:after="0" w:line="240" w:lineRule="atLeast"/>
        <w:ind w:firstLine="426"/>
        <w:jc w:val="both"/>
      </w:pPr>
      <w:r w:rsidRPr="0028444C">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30077F" w:rsidRPr="0028444C" w:rsidRDefault="0030077F" w:rsidP="0030077F">
      <w:pPr>
        <w:pStyle w:val="aff1"/>
        <w:spacing w:before="0" w:beforeAutospacing="0" w:after="0" w:line="240" w:lineRule="atLeast"/>
        <w:ind w:firstLine="426"/>
        <w:jc w:val="both"/>
      </w:pPr>
      <w:r w:rsidRPr="0028444C">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30077F" w:rsidRPr="0028444C" w:rsidRDefault="0030077F" w:rsidP="0030077F">
      <w:pPr>
        <w:pStyle w:val="aff1"/>
        <w:spacing w:before="0" w:beforeAutospacing="0" w:after="0" w:line="240" w:lineRule="atLeast"/>
        <w:ind w:firstLine="426"/>
        <w:jc w:val="both"/>
      </w:pPr>
      <w:r w:rsidRPr="0028444C">
        <w:t>- сравнительная характеристика данных медико-психологической и педагогической диагностики учащихся с ОВЗ на разных этапах обучения;</w:t>
      </w:r>
    </w:p>
    <w:p w:rsidR="0030077F" w:rsidRPr="0028444C" w:rsidRDefault="0030077F" w:rsidP="0030077F">
      <w:pPr>
        <w:pStyle w:val="aff1"/>
        <w:spacing w:before="0" w:beforeAutospacing="0" w:after="0" w:line="240" w:lineRule="atLeast"/>
        <w:ind w:firstLine="426"/>
        <w:jc w:val="both"/>
      </w:pPr>
      <w:r w:rsidRPr="0028444C">
        <w:t>- количество специалистов, привлекаемых к индивидуальной и групповой работе с детьми с ОВЗ.</w:t>
      </w:r>
    </w:p>
    <w:p w:rsidR="00634561" w:rsidRPr="0028444C" w:rsidRDefault="00634561" w:rsidP="0030077F">
      <w:pPr>
        <w:pStyle w:val="aff1"/>
        <w:spacing w:before="0" w:beforeAutospacing="0" w:after="0" w:line="240" w:lineRule="atLeast"/>
        <w:ind w:firstLine="426"/>
        <w:jc w:val="both"/>
      </w:pPr>
    </w:p>
    <w:p w:rsidR="000B1ABD" w:rsidRPr="0028444C" w:rsidRDefault="000B1ABD" w:rsidP="0030077F">
      <w:pPr>
        <w:pStyle w:val="aff1"/>
        <w:spacing w:before="0" w:beforeAutospacing="0" w:after="0" w:line="240" w:lineRule="atLeast"/>
        <w:ind w:firstLine="426"/>
        <w:jc w:val="both"/>
      </w:pPr>
    </w:p>
    <w:p w:rsidR="00634561" w:rsidRPr="0028444C" w:rsidRDefault="00E63018" w:rsidP="00634561">
      <w:pPr>
        <w:jc w:val="center"/>
        <w:rPr>
          <w:b/>
          <w:color w:val="000000"/>
          <w:shd w:val="clear" w:color="auto" w:fill="FFFFFF"/>
        </w:rPr>
      </w:pPr>
      <w:r w:rsidRPr="0028444C">
        <w:rPr>
          <w:b/>
          <w:color w:val="000000"/>
          <w:shd w:val="clear" w:color="auto" w:fill="FFFFFF"/>
        </w:rPr>
        <w:t>Сведения об учителях</w:t>
      </w:r>
      <w:r w:rsidR="00634561" w:rsidRPr="0028444C">
        <w:rPr>
          <w:b/>
          <w:color w:val="000000"/>
          <w:shd w:val="clear" w:color="auto" w:fill="FFFFFF"/>
        </w:rPr>
        <w:t>,</w:t>
      </w:r>
      <w:r w:rsidR="00634561" w:rsidRPr="0028444C">
        <w:rPr>
          <w:rStyle w:val="apple-converted-space"/>
          <w:b/>
          <w:color w:val="000000"/>
          <w:shd w:val="clear" w:color="auto" w:fill="FFFFFF"/>
        </w:rPr>
        <w:t> </w:t>
      </w:r>
      <w:r w:rsidR="00634561" w:rsidRPr="0028444C">
        <w:rPr>
          <w:b/>
          <w:color w:val="000000"/>
          <w:shd w:val="clear" w:color="auto" w:fill="FFFFFF"/>
        </w:rPr>
        <w:t>реализующих адаптированные общеобразовательные программы в начальных классах  МОБУ «Краснополянская ООШ»</w:t>
      </w:r>
    </w:p>
    <w:p w:rsidR="00E63018" w:rsidRPr="0028444C" w:rsidRDefault="00E63018" w:rsidP="00634561">
      <w:pPr>
        <w:jc w:val="center"/>
        <w:rPr>
          <w:b/>
          <w:color w:val="000000"/>
          <w:shd w:val="clear" w:color="auto" w:fill="FFFFFF"/>
        </w:rPr>
      </w:pPr>
    </w:p>
    <w:tbl>
      <w:tblPr>
        <w:tblStyle w:val="afff3"/>
        <w:tblW w:w="0" w:type="auto"/>
        <w:tblLayout w:type="fixed"/>
        <w:tblLook w:val="04A0"/>
      </w:tblPr>
      <w:tblGrid>
        <w:gridCol w:w="1668"/>
        <w:gridCol w:w="1559"/>
        <w:gridCol w:w="3005"/>
        <w:gridCol w:w="822"/>
        <w:gridCol w:w="1559"/>
        <w:gridCol w:w="993"/>
      </w:tblGrid>
      <w:tr w:rsidR="00634561" w:rsidRPr="0028444C" w:rsidTr="00634561">
        <w:tc>
          <w:tcPr>
            <w:tcW w:w="1668"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ФИО</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Должность</w:t>
            </w:r>
          </w:p>
        </w:tc>
        <w:tc>
          <w:tcPr>
            <w:tcW w:w="3005"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Название курсов</w:t>
            </w:r>
          </w:p>
        </w:tc>
        <w:tc>
          <w:tcPr>
            <w:tcW w:w="822"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Количество часов</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Дата выдачи удостоверения</w:t>
            </w:r>
          </w:p>
        </w:tc>
        <w:tc>
          <w:tcPr>
            <w:tcW w:w="993"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Класс</w:t>
            </w:r>
          </w:p>
        </w:tc>
      </w:tr>
      <w:tr w:rsidR="00634561" w:rsidRPr="0028444C" w:rsidTr="00634561">
        <w:tc>
          <w:tcPr>
            <w:tcW w:w="1668"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Зоирова Люция Фатиховна</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Учитель немецкого языка</w:t>
            </w:r>
          </w:p>
        </w:tc>
        <w:tc>
          <w:tcPr>
            <w:tcW w:w="3005"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ФГБОУ ВПО «Оренбургский государственный университет «Психолого-педагогические основы интегрированного и инклюзивного образования детей с ограниченными возможностями здоровья</w:t>
            </w:r>
          </w:p>
        </w:tc>
        <w:tc>
          <w:tcPr>
            <w:tcW w:w="822"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72</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20.09.2014</w:t>
            </w:r>
          </w:p>
        </w:tc>
        <w:tc>
          <w:tcPr>
            <w:tcW w:w="993"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2-4</w:t>
            </w:r>
          </w:p>
        </w:tc>
      </w:tr>
      <w:tr w:rsidR="00634561" w:rsidRPr="0028444C" w:rsidTr="00634561">
        <w:tc>
          <w:tcPr>
            <w:tcW w:w="1668"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Клюева Ирина Петровна</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Учитель начальных классов</w:t>
            </w:r>
          </w:p>
        </w:tc>
        <w:tc>
          <w:tcPr>
            <w:tcW w:w="3005" w:type="dxa"/>
            <w:tcBorders>
              <w:top w:val="single" w:sz="4" w:space="0" w:color="auto"/>
              <w:left w:val="single" w:sz="4" w:space="0" w:color="auto"/>
              <w:bottom w:val="single" w:sz="4" w:space="0" w:color="auto"/>
              <w:right w:val="single" w:sz="4" w:space="0" w:color="auto"/>
            </w:tcBorders>
            <w:hideMark/>
          </w:tcPr>
          <w:p w:rsidR="00634561" w:rsidRPr="0028444C" w:rsidRDefault="00634561">
            <w:pPr>
              <w:jc w:val="center"/>
            </w:pPr>
            <w:r w:rsidRPr="0028444C">
              <w:t>ГБПОУ Педколледж г. Оренбург</w:t>
            </w:r>
          </w:p>
          <w:p w:rsidR="00634561" w:rsidRPr="0028444C" w:rsidRDefault="00634561">
            <w:pPr>
              <w:spacing w:after="160" w:line="256" w:lineRule="auto"/>
              <w:jc w:val="center"/>
              <w:rPr>
                <w:lang w:eastAsia="en-US"/>
              </w:rPr>
            </w:pPr>
            <w:r w:rsidRPr="0028444C">
              <w:t>«Концептуально-методологические основы внедрения ФГОС начального общего  образования обучающихся с ограниченными возможностями здоровья и умственной отсталостью (интеллектуальными нарушениями)</w:t>
            </w:r>
          </w:p>
        </w:tc>
        <w:tc>
          <w:tcPr>
            <w:tcW w:w="822"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 xml:space="preserve">72 </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20.03.2016 г.</w:t>
            </w:r>
          </w:p>
        </w:tc>
        <w:tc>
          <w:tcPr>
            <w:tcW w:w="993"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1-4</w:t>
            </w:r>
          </w:p>
        </w:tc>
      </w:tr>
      <w:tr w:rsidR="00634561" w:rsidRPr="0028444C" w:rsidTr="00634561">
        <w:tc>
          <w:tcPr>
            <w:tcW w:w="1668"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Федянина Эльмира Искаировна</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Учитель начальных классов</w:t>
            </w:r>
          </w:p>
        </w:tc>
        <w:tc>
          <w:tcPr>
            <w:tcW w:w="3005" w:type="dxa"/>
            <w:tcBorders>
              <w:top w:val="single" w:sz="4" w:space="0" w:color="auto"/>
              <w:left w:val="single" w:sz="4" w:space="0" w:color="auto"/>
              <w:bottom w:val="single" w:sz="4" w:space="0" w:color="auto"/>
              <w:right w:val="single" w:sz="4" w:space="0" w:color="auto"/>
            </w:tcBorders>
            <w:hideMark/>
          </w:tcPr>
          <w:p w:rsidR="00634561" w:rsidRPr="0028444C" w:rsidRDefault="00634561">
            <w:pPr>
              <w:jc w:val="center"/>
            </w:pPr>
            <w:r w:rsidRPr="0028444C">
              <w:t>ОГУ</w:t>
            </w:r>
          </w:p>
          <w:p w:rsidR="00634561" w:rsidRPr="0028444C" w:rsidRDefault="00634561">
            <w:pPr>
              <w:spacing w:after="160" w:line="256" w:lineRule="auto"/>
              <w:jc w:val="center"/>
              <w:rPr>
                <w:lang w:eastAsia="en-US"/>
              </w:rPr>
            </w:pPr>
            <w:r w:rsidRPr="0028444C">
              <w:t xml:space="preserve">«Обучение, воспитание и развитие детей в инклюзивном образовании в условиях реализации ФГОС»  </w:t>
            </w:r>
          </w:p>
        </w:tc>
        <w:tc>
          <w:tcPr>
            <w:tcW w:w="822"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72</w:t>
            </w:r>
          </w:p>
        </w:tc>
        <w:tc>
          <w:tcPr>
            <w:tcW w:w="1559"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Март 2017</w:t>
            </w:r>
          </w:p>
        </w:tc>
        <w:tc>
          <w:tcPr>
            <w:tcW w:w="993" w:type="dxa"/>
            <w:tcBorders>
              <w:top w:val="single" w:sz="4" w:space="0" w:color="auto"/>
              <w:left w:val="single" w:sz="4" w:space="0" w:color="auto"/>
              <w:bottom w:val="single" w:sz="4" w:space="0" w:color="auto"/>
              <w:right w:val="single" w:sz="4" w:space="0" w:color="auto"/>
            </w:tcBorders>
            <w:hideMark/>
          </w:tcPr>
          <w:p w:rsidR="00634561" w:rsidRPr="0028444C" w:rsidRDefault="00634561">
            <w:pPr>
              <w:spacing w:after="160" w:line="256" w:lineRule="auto"/>
              <w:jc w:val="center"/>
              <w:rPr>
                <w:lang w:eastAsia="en-US"/>
              </w:rPr>
            </w:pPr>
            <w:r w:rsidRPr="0028444C">
              <w:t>1-4</w:t>
            </w:r>
          </w:p>
        </w:tc>
      </w:tr>
    </w:tbl>
    <w:p w:rsidR="000F59B1" w:rsidRPr="0028444C" w:rsidRDefault="000F59B1" w:rsidP="000F59B1">
      <w:pPr>
        <w:ind w:right="-185" w:firstLine="709"/>
        <w:contextualSpacing/>
        <w:jc w:val="both"/>
      </w:pPr>
      <w:r w:rsidRPr="0028444C">
        <w:t>В рамках сетевого взаимодействия психолого-педагогическое сопровождение осуществляется классными руководителями МОБУ «Краснополянская ООШ» и специалистами: психологом и логопедом дома детского творчества п.Новосергиевка</w:t>
      </w:r>
    </w:p>
    <w:p w:rsidR="000F59B1" w:rsidRPr="0028444C" w:rsidRDefault="000F59B1" w:rsidP="000F59B1">
      <w:pPr>
        <w:ind w:right="-185" w:firstLine="709"/>
        <w:contextualSpacing/>
        <w:jc w:val="both"/>
      </w:pPr>
      <w:r w:rsidRPr="0028444C">
        <w:t>Заключен договор о взаимодействии МОБУ «Краснополянская ООШ» и Консультативного пункта психолого-педагогическйо и логопедической помощи детям и родителям МАУДО «Дом детского творчества» п.Ноовсергиевка</w:t>
      </w:r>
    </w:p>
    <w:p w:rsidR="00634561" w:rsidRPr="0028444C" w:rsidRDefault="00634561" w:rsidP="000F59B1">
      <w:pPr>
        <w:jc w:val="right"/>
        <w:rPr>
          <w:lang w:eastAsia="en-US"/>
        </w:rPr>
      </w:pPr>
    </w:p>
    <w:p w:rsidR="00634561" w:rsidRPr="0028444C" w:rsidRDefault="00634561" w:rsidP="00634561"/>
    <w:p w:rsidR="000F59B1" w:rsidRPr="0028444C" w:rsidRDefault="000F59B1" w:rsidP="000F59B1">
      <w:pPr>
        <w:pStyle w:val="Standard"/>
        <w:jc w:val="center"/>
        <w:rPr>
          <w:rFonts w:ascii="Monotype Corsiva" w:hAnsi="Monotype Corsiva"/>
          <w:b/>
          <w:bCs/>
        </w:rPr>
      </w:pPr>
      <w:r w:rsidRPr="0028444C">
        <w:rPr>
          <w:rFonts w:ascii="Monotype Corsiva" w:hAnsi="Monotype Corsiva"/>
          <w:b/>
          <w:bCs/>
        </w:rPr>
        <w:t xml:space="preserve">Психолого-педагогическое сопровождение учащихся        </w:t>
      </w:r>
    </w:p>
    <w:p w:rsidR="000F59B1" w:rsidRPr="0028444C" w:rsidRDefault="000F59B1" w:rsidP="000F59B1">
      <w:pPr>
        <w:pStyle w:val="Standard"/>
        <w:jc w:val="center"/>
        <w:rPr>
          <w:rFonts w:ascii="Monotype Corsiva" w:hAnsi="Monotype Corsiva"/>
          <w:b/>
          <w:bCs/>
        </w:rPr>
      </w:pPr>
      <w:r w:rsidRPr="0028444C">
        <w:rPr>
          <w:rFonts w:ascii="Monotype Corsiva" w:hAnsi="Monotype Corsiva"/>
          <w:b/>
          <w:bCs/>
        </w:rPr>
        <w:t xml:space="preserve">1-4 классов </w:t>
      </w:r>
    </w:p>
    <w:p w:rsidR="000F59B1" w:rsidRPr="0028444C" w:rsidRDefault="000F59B1" w:rsidP="000F59B1">
      <w:pPr>
        <w:pStyle w:val="Standard"/>
        <w:jc w:val="center"/>
        <w:rPr>
          <w:rFonts w:ascii="Monotype Corsiva" w:hAnsi="Monotype Corsiva"/>
          <w:b/>
          <w:bCs/>
        </w:rPr>
      </w:pPr>
    </w:p>
    <w:p w:rsidR="000F59B1" w:rsidRPr="0028444C" w:rsidRDefault="000F59B1" w:rsidP="000F59B1">
      <w:pPr>
        <w:pStyle w:val="Standard"/>
        <w:jc w:val="center"/>
        <w:rPr>
          <w:b/>
          <w:bCs/>
        </w:rPr>
      </w:pPr>
    </w:p>
    <w:p w:rsidR="000F59B1" w:rsidRPr="0028444C" w:rsidRDefault="000F59B1" w:rsidP="000F59B1">
      <w:pPr>
        <w:pStyle w:val="Standard"/>
        <w:spacing w:line="360" w:lineRule="auto"/>
        <w:jc w:val="both"/>
        <w:rPr>
          <w:rFonts w:cs="Times New Roman"/>
        </w:rPr>
      </w:pPr>
      <w:r w:rsidRPr="0028444C">
        <w:rPr>
          <w:rFonts w:cs="Times New Roman"/>
        </w:rPr>
        <w:t>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психологической службы гимназии.</w:t>
      </w:r>
    </w:p>
    <w:p w:rsidR="000F59B1" w:rsidRPr="0028444C" w:rsidRDefault="000F59B1" w:rsidP="000F59B1">
      <w:pPr>
        <w:pStyle w:val="Standard"/>
        <w:spacing w:line="360" w:lineRule="auto"/>
        <w:jc w:val="both"/>
        <w:rPr>
          <w:rFonts w:cs="Times New Roman"/>
        </w:rPr>
      </w:pPr>
      <w:r w:rsidRPr="0028444C">
        <w:rPr>
          <w:rFonts w:cs="Times New Roman"/>
        </w:rPr>
        <w:t>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0F59B1" w:rsidRPr="0028444C" w:rsidRDefault="000F59B1" w:rsidP="000F59B1">
      <w:pPr>
        <w:pStyle w:val="Standard"/>
        <w:spacing w:line="360" w:lineRule="auto"/>
        <w:jc w:val="both"/>
        <w:rPr>
          <w:rFonts w:eastAsia="Verdana" w:cs="Times New Roman"/>
        </w:rPr>
      </w:pPr>
      <w:r w:rsidRPr="0028444C">
        <w:rPr>
          <w:rFonts w:eastAsia="Verdana" w:cs="Times New Roman"/>
          <w:b/>
          <w:bCs/>
        </w:rPr>
        <w:t>Целью</w:t>
      </w:r>
      <w:r w:rsidRPr="0028444C">
        <w:rPr>
          <w:rFonts w:eastAsia="Verdana" w:cs="Times New Roman"/>
        </w:rPr>
        <w:t xml:space="preserve">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0F59B1" w:rsidRPr="0028444C" w:rsidRDefault="000F59B1" w:rsidP="000F59B1">
      <w:pPr>
        <w:pStyle w:val="Standard"/>
        <w:spacing w:line="360" w:lineRule="auto"/>
        <w:jc w:val="both"/>
        <w:rPr>
          <w:rFonts w:cs="Times New Roman"/>
          <w:b/>
          <w:bCs/>
        </w:rPr>
      </w:pPr>
      <w:r w:rsidRPr="0028444C">
        <w:rPr>
          <w:rFonts w:cs="Times New Roman"/>
          <w:b/>
          <w:bCs/>
        </w:rPr>
        <w:t>Задачи психолого-педагогического сопровождения:</w:t>
      </w:r>
    </w:p>
    <w:p w:rsidR="000F59B1" w:rsidRPr="0028444C" w:rsidRDefault="000F59B1" w:rsidP="00D172CA">
      <w:pPr>
        <w:pStyle w:val="Standard"/>
        <w:widowControl w:val="0"/>
        <w:numPr>
          <w:ilvl w:val="0"/>
          <w:numId w:val="145"/>
        </w:numPr>
        <w:spacing w:line="360" w:lineRule="auto"/>
        <w:jc w:val="both"/>
        <w:rPr>
          <w:rFonts w:cs="Times New Roman"/>
        </w:rPr>
      </w:pPr>
      <w:r w:rsidRPr="0028444C">
        <w:rPr>
          <w:rFonts w:cs="Times New Roman"/>
        </w:rPr>
        <w:t>предупреждение возникновения проблем развития ребенка;</w:t>
      </w:r>
    </w:p>
    <w:p w:rsidR="000F59B1" w:rsidRPr="0028444C" w:rsidRDefault="000F59B1" w:rsidP="00D172CA">
      <w:pPr>
        <w:pStyle w:val="Standard"/>
        <w:widowControl w:val="0"/>
        <w:numPr>
          <w:ilvl w:val="0"/>
          <w:numId w:val="145"/>
        </w:numPr>
        <w:spacing w:line="360" w:lineRule="auto"/>
        <w:jc w:val="both"/>
        <w:rPr>
          <w:rFonts w:cs="Times New Roman"/>
        </w:rPr>
      </w:pPr>
      <w:r w:rsidRPr="0028444C">
        <w:rPr>
          <w:rFonts w:cs="Times New Roman"/>
        </w:rPr>
        <w:t>помощь (содействие) ребенку в решении актуальных задач развития, обучения, социализации: учебные трудности, нарушения эмоционально- волевой сферы, проблемы взаимоотношений со сверстниками, учителями, родителями;</w:t>
      </w:r>
    </w:p>
    <w:p w:rsidR="000F59B1" w:rsidRPr="0028444C" w:rsidRDefault="000F59B1" w:rsidP="00D172CA">
      <w:pPr>
        <w:pStyle w:val="Standard"/>
        <w:widowControl w:val="0"/>
        <w:numPr>
          <w:ilvl w:val="0"/>
          <w:numId w:val="145"/>
        </w:numPr>
        <w:spacing w:line="360" w:lineRule="auto"/>
        <w:jc w:val="both"/>
        <w:rPr>
          <w:rFonts w:cs="Times New Roman"/>
        </w:rPr>
      </w:pPr>
      <w:r w:rsidRPr="0028444C">
        <w:rPr>
          <w:rFonts w:cs="Times New Roman"/>
        </w:rPr>
        <w:t>развитие психолого-педагогической компетентности (психологической культуры) учащихся, родителей, педагогов.</w:t>
      </w:r>
    </w:p>
    <w:p w:rsidR="000F59B1" w:rsidRPr="0028444C" w:rsidRDefault="000F59B1" w:rsidP="000F59B1">
      <w:pPr>
        <w:pStyle w:val="Standard"/>
        <w:tabs>
          <w:tab w:val="left" w:pos="220"/>
          <w:tab w:val="left" w:pos="720"/>
        </w:tabs>
        <w:autoSpaceDE w:val="0"/>
        <w:ind w:left="720" w:hanging="720"/>
        <w:jc w:val="both"/>
        <w:rPr>
          <w:rFonts w:eastAsia="ArialMT" w:cs="Times New Roman"/>
          <w:b/>
          <w:bCs/>
        </w:rPr>
      </w:pPr>
      <w:r w:rsidRPr="0028444C">
        <w:rPr>
          <w:rFonts w:eastAsia="ArialMT" w:cs="Times New Roman"/>
          <w:b/>
          <w:bCs/>
        </w:rPr>
        <w:t>На каждой ступени образования задачи различны:</w:t>
      </w:r>
    </w:p>
    <w:p w:rsidR="000F59B1" w:rsidRPr="0028444C" w:rsidRDefault="000F59B1" w:rsidP="000F59B1">
      <w:pPr>
        <w:pStyle w:val="Standard"/>
        <w:tabs>
          <w:tab w:val="left" w:pos="220"/>
          <w:tab w:val="left" w:pos="720"/>
        </w:tabs>
        <w:autoSpaceDE w:val="0"/>
        <w:ind w:left="720" w:hanging="720"/>
        <w:jc w:val="both"/>
        <w:rPr>
          <w:rFonts w:cs="Times New Roman"/>
        </w:rPr>
      </w:pPr>
    </w:p>
    <w:p w:rsidR="000F59B1" w:rsidRPr="0028444C" w:rsidRDefault="000F59B1" w:rsidP="000F59B1">
      <w:pPr>
        <w:pStyle w:val="Standard"/>
        <w:spacing w:line="360" w:lineRule="auto"/>
        <w:jc w:val="both"/>
        <w:rPr>
          <w:rFonts w:cs="Times New Roman"/>
          <w:b/>
          <w:bCs/>
        </w:rPr>
      </w:pPr>
      <w:r w:rsidRPr="0028444C">
        <w:rPr>
          <w:rFonts w:eastAsia="ArialMT" w:cs="Times New Roman"/>
        </w:rPr>
        <w:t xml:space="preserve">1) </w:t>
      </w:r>
      <w:r w:rsidRPr="0028444C">
        <w:rPr>
          <w:rFonts w:eastAsia="ArialMT" w:cs="Times New Roman"/>
          <w:i/>
          <w:iCs/>
        </w:rPr>
        <w:t xml:space="preserve"> В первых классах — </w:t>
      </w:r>
      <w:r w:rsidRPr="0028444C">
        <w:rPr>
          <w:rFonts w:eastAsia="ArialMT" w:cs="Times New Roman"/>
        </w:rPr>
        <w:t>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r w:rsidRPr="0028444C">
        <w:rPr>
          <w:rFonts w:ascii="MS Mincho" w:eastAsia="MS Mincho" w:hAnsi="MS Mincho" w:cs="MS Mincho" w:hint="eastAsia"/>
        </w:rPr>
        <w:t> </w:t>
      </w:r>
    </w:p>
    <w:p w:rsidR="000F59B1" w:rsidRPr="0028444C" w:rsidRDefault="000F59B1" w:rsidP="00D172CA">
      <w:pPr>
        <w:pStyle w:val="Standard"/>
        <w:widowControl w:val="0"/>
        <w:numPr>
          <w:ilvl w:val="0"/>
          <w:numId w:val="146"/>
        </w:numPr>
        <w:autoSpaceDE w:val="0"/>
        <w:spacing w:line="360" w:lineRule="auto"/>
        <w:jc w:val="both"/>
        <w:rPr>
          <w:rFonts w:cs="Times New Roman"/>
        </w:rPr>
      </w:pPr>
      <w:r w:rsidRPr="0028444C">
        <w:rPr>
          <w:rFonts w:eastAsia="ArialMT" w:cs="Times New Roman"/>
          <w:i/>
          <w:iCs/>
        </w:rPr>
        <w:t xml:space="preserve">Во втором – третьем классах начальной школы - </w:t>
      </w:r>
      <w:r w:rsidRPr="0028444C">
        <w:rPr>
          <w:rFonts w:eastAsia="ArialMT" w:cs="Times New Roman"/>
        </w:rPr>
        <w:t>выявление особенностей и уровня развития различных аспектов познавательной деятельности младших школьников для построения эффективного обучения и создания условий для развития школьника.</w:t>
      </w:r>
    </w:p>
    <w:p w:rsidR="000F59B1" w:rsidRPr="0028444C" w:rsidRDefault="000F59B1" w:rsidP="00D172CA">
      <w:pPr>
        <w:pStyle w:val="Standard"/>
        <w:widowControl w:val="0"/>
        <w:numPr>
          <w:ilvl w:val="0"/>
          <w:numId w:val="146"/>
        </w:numPr>
        <w:autoSpaceDE w:val="0"/>
        <w:spacing w:line="360" w:lineRule="auto"/>
        <w:jc w:val="both"/>
        <w:rPr>
          <w:rFonts w:cs="Times New Roman"/>
        </w:rPr>
      </w:pPr>
      <w:r w:rsidRPr="0028444C">
        <w:rPr>
          <w:rFonts w:eastAsia="ArialMT" w:cs="Times New Roman"/>
          <w:i/>
          <w:iCs/>
        </w:rPr>
        <w:t xml:space="preserve">Переход из начальной школы в основную школу (четвертый класс) </w:t>
      </w:r>
      <w:r w:rsidRPr="0028444C">
        <w:rPr>
          <w:rFonts w:eastAsia="ArialMT" w:cs="Times New Roman"/>
        </w:rPr>
        <w:t>-выявление изменений в умственном развитии школьников, определение общей тенденции развития, прогнозирование степени успеха адаптации учащихся к обучению в средней школе.</w:t>
      </w:r>
    </w:p>
    <w:p w:rsidR="000F59B1" w:rsidRPr="0028444C" w:rsidRDefault="000F59B1" w:rsidP="000F59B1">
      <w:pPr>
        <w:pStyle w:val="Standard"/>
        <w:autoSpaceDE w:val="0"/>
        <w:spacing w:line="360" w:lineRule="auto"/>
        <w:jc w:val="both"/>
        <w:rPr>
          <w:rFonts w:cs="Times New Roman"/>
          <w:b/>
          <w:bCs/>
        </w:rPr>
      </w:pPr>
      <w:r w:rsidRPr="0028444C">
        <w:rPr>
          <w:rFonts w:cs="Times New Roman"/>
          <w:b/>
          <w:bCs/>
        </w:rPr>
        <w:t>Направления психолого-педагогического сопровождения:</w:t>
      </w:r>
    </w:p>
    <w:p w:rsidR="000F59B1" w:rsidRPr="0028444C" w:rsidRDefault="000F59B1" w:rsidP="000F59B1">
      <w:pPr>
        <w:pStyle w:val="Standard"/>
        <w:tabs>
          <w:tab w:val="left" w:pos="-500"/>
          <w:tab w:val="left" w:pos="0"/>
        </w:tabs>
        <w:autoSpaceDE w:val="0"/>
        <w:spacing w:line="360" w:lineRule="auto"/>
        <w:jc w:val="both"/>
        <w:rPr>
          <w:rFonts w:eastAsia="ArialMT" w:cs="Times New Roman"/>
        </w:rPr>
      </w:pPr>
      <w:r w:rsidRPr="0028444C">
        <w:rPr>
          <w:rFonts w:eastAsia="ArialMT" w:cs="Times New Roman"/>
        </w:rPr>
        <w:t>- Психологическая диагностика</w:t>
      </w:r>
    </w:p>
    <w:p w:rsidR="000F59B1" w:rsidRPr="0028444C" w:rsidRDefault="000F59B1" w:rsidP="000F59B1">
      <w:pPr>
        <w:pStyle w:val="Standard"/>
        <w:tabs>
          <w:tab w:val="left" w:pos="-500"/>
          <w:tab w:val="left" w:pos="0"/>
        </w:tabs>
        <w:autoSpaceDE w:val="0"/>
        <w:spacing w:line="360" w:lineRule="auto"/>
        <w:jc w:val="both"/>
        <w:rPr>
          <w:rFonts w:eastAsia="ArialMT" w:cs="Times New Roman"/>
        </w:rPr>
      </w:pPr>
      <w:r w:rsidRPr="0028444C">
        <w:rPr>
          <w:rFonts w:eastAsia="ArialMT" w:cs="Times New Roman"/>
        </w:rPr>
        <w:t>- Анализ результатов</w:t>
      </w:r>
    </w:p>
    <w:p w:rsidR="000F59B1" w:rsidRPr="0028444C" w:rsidRDefault="000F59B1" w:rsidP="000F59B1">
      <w:pPr>
        <w:pStyle w:val="Standard"/>
        <w:tabs>
          <w:tab w:val="left" w:pos="220"/>
          <w:tab w:val="left" w:pos="720"/>
        </w:tabs>
        <w:autoSpaceDE w:val="0"/>
        <w:spacing w:line="360" w:lineRule="auto"/>
        <w:ind w:left="720" w:hanging="720"/>
        <w:jc w:val="both"/>
        <w:rPr>
          <w:rFonts w:eastAsia="ArialMT" w:cs="Times New Roman"/>
        </w:rPr>
      </w:pPr>
      <w:r w:rsidRPr="0028444C">
        <w:rPr>
          <w:rFonts w:eastAsia="ArialMT" w:cs="Times New Roman"/>
        </w:rPr>
        <w:t>- Рекомендации, консультации</w:t>
      </w:r>
    </w:p>
    <w:p w:rsidR="000F59B1" w:rsidRPr="0028444C" w:rsidRDefault="000F59B1" w:rsidP="000F59B1">
      <w:pPr>
        <w:pStyle w:val="Standard"/>
        <w:tabs>
          <w:tab w:val="left" w:pos="220"/>
          <w:tab w:val="left" w:pos="720"/>
        </w:tabs>
        <w:autoSpaceDE w:val="0"/>
        <w:spacing w:line="360" w:lineRule="auto"/>
        <w:ind w:left="720" w:hanging="720"/>
        <w:jc w:val="both"/>
        <w:rPr>
          <w:rFonts w:eastAsia="ArialMT" w:cs="Times New Roman"/>
        </w:rPr>
      </w:pPr>
      <w:r w:rsidRPr="0028444C">
        <w:rPr>
          <w:rFonts w:eastAsia="ArialMT" w:cs="Times New Roman"/>
        </w:rPr>
        <w:t>- Развивающая работа</w:t>
      </w:r>
    </w:p>
    <w:p w:rsidR="000F59B1" w:rsidRPr="0028444C" w:rsidRDefault="000F59B1" w:rsidP="000F59B1">
      <w:pPr>
        <w:pStyle w:val="Standard"/>
        <w:autoSpaceDE w:val="0"/>
        <w:spacing w:line="360" w:lineRule="auto"/>
        <w:jc w:val="both"/>
        <w:rPr>
          <w:rFonts w:eastAsia="ArialMT" w:cs="Times New Roman"/>
        </w:rPr>
      </w:pPr>
      <w:r w:rsidRPr="0028444C">
        <w:rPr>
          <w:rFonts w:eastAsia="ArialMT" w:cs="Times New Roman"/>
        </w:rPr>
        <w:t>-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гимназии, педагогов, родителей</w:t>
      </w:r>
    </w:p>
    <w:p w:rsidR="000F59B1" w:rsidRPr="0028444C" w:rsidRDefault="000F59B1" w:rsidP="000F59B1">
      <w:pPr>
        <w:pStyle w:val="Standard"/>
        <w:autoSpaceDE w:val="0"/>
        <w:spacing w:after="260"/>
        <w:jc w:val="both"/>
        <w:rPr>
          <w:rFonts w:cs="Times New Roman"/>
          <w:b/>
          <w:bCs/>
        </w:rPr>
      </w:pPr>
      <w:r w:rsidRPr="0028444C">
        <w:rPr>
          <w:rFonts w:cs="Times New Roman"/>
          <w:b/>
          <w:bCs/>
        </w:rPr>
        <w:t>Содержание работы по основным направлениям:</w:t>
      </w:r>
    </w:p>
    <w:p w:rsidR="000F59B1" w:rsidRPr="0028444C" w:rsidRDefault="000F59B1" w:rsidP="000F59B1">
      <w:pPr>
        <w:pStyle w:val="afffe"/>
        <w:spacing w:line="360" w:lineRule="auto"/>
        <w:jc w:val="both"/>
        <w:rPr>
          <w:rFonts w:ascii="Times New Roman" w:hAnsi="Times New Roman" w:cs="Times New Roman"/>
          <w:sz w:val="24"/>
          <w:szCs w:val="24"/>
        </w:rPr>
      </w:pPr>
      <w:r w:rsidRPr="0028444C">
        <w:rPr>
          <w:rFonts w:ascii="Times New Roman" w:hAnsi="Times New Roman" w:cs="Times New Roman"/>
          <w:b w:val="0"/>
          <w:sz w:val="24"/>
          <w:szCs w:val="24"/>
        </w:rPr>
        <w:t>Содержание психолого-педагогической диагностики в школе начальной ступени.</w:t>
      </w:r>
    </w:p>
    <w:p w:rsidR="000F59B1" w:rsidRPr="0028444C" w:rsidRDefault="000F59B1" w:rsidP="000F59B1">
      <w:pPr>
        <w:pStyle w:val="Standard"/>
        <w:spacing w:line="360" w:lineRule="auto"/>
        <w:jc w:val="both"/>
        <w:rPr>
          <w:rFonts w:cs="Times New Roman"/>
        </w:rPr>
      </w:pPr>
      <w:r w:rsidRPr="0028444C">
        <w:rPr>
          <w:rFonts w:cs="Times New Roman"/>
          <w:b/>
          <w:bCs/>
        </w:rPr>
        <w:t>Цель</w:t>
      </w:r>
      <w:r w:rsidRPr="0028444C">
        <w:rPr>
          <w:rFonts w:cs="Times New Roman"/>
        </w:rPr>
        <w:t xml:space="preserve"> диагностики: информационное обеспечение процесса сопровождения.</w:t>
      </w:r>
    </w:p>
    <w:p w:rsidR="000F59B1" w:rsidRPr="0028444C" w:rsidRDefault="000F59B1" w:rsidP="000F59B1">
      <w:pPr>
        <w:pStyle w:val="Standard"/>
        <w:spacing w:line="360" w:lineRule="auto"/>
        <w:jc w:val="both"/>
        <w:rPr>
          <w:rFonts w:eastAsia="Helvetica" w:cs="Times New Roman"/>
        </w:rPr>
      </w:pPr>
      <w:r w:rsidRPr="0028444C">
        <w:rPr>
          <w:rFonts w:eastAsia="Helvetica" w:cs="Times New Roman"/>
        </w:rPr>
        <w:t xml:space="preserve">Диагностическая работа в гимназии преследует решение следующих </w:t>
      </w:r>
      <w:r w:rsidRPr="0028444C">
        <w:rPr>
          <w:rFonts w:eastAsia="Helvetica" w:cs="Times New Roman"/>
          <w:b/>
          <w:bCs/>
        </w:rPr>
        <w:t>задач</w:t>
      </w:r>
      <w:r w:rsidRPr="0028444C">
        <w:rPr>
          <w:rFonts w:eastAsia="Helvetica" w:cs="Times New Roman"/>
        </w:rPr>
        <w:t>:</w:t>
      </w:r>
    </w:p>
    <w:p w:rsidR="000F59B1" w:rsidRPr="0028444C" w:rsidRDefault="000F59B1" w:rsidP="00D172CA">
      <w:pPr>
        <w:pStyle w:val="Standard"/>
        <w:widowControl w:val="0"/>
        <w:numPr>
          <w:ilvl w:val="0"/>
          <w:numId w:val="147"/>
        </w:numPr>
        <w:spacing w:line="360" w:lineRule="auto"/>
        <w:jc w:val="both"/>
        <w:rPr>
          <w:rFonts w:eastAsia="Helvetica" w:cs="Times New Roman"/>
        </w:rPr>
      </w:pPr>
      <w:r w:rsidRPr="0028444C">
        <w:rPr>
          <w:rFonts w:eastAsia="Helvetica" w:cs="Times New Roman"/>
        </w:rPr>
        <w:t>составление психолого-педагогического портрета первоклассника и выпускника начальной школы;</w:t>
      </w:r>
    </w:p>
    <w:p w:rsidR="000F59B1" w:rsidRPr="0028444C" w:rsidRDefault="000F59B1" w:rsidP="00D172CA">
      <w:pPr>
        <w:pStyle w:val="Standard"/>
        <w:widowControl w:val="0"/>
        <w:numPr>
          <w:ilvl w:val="0"/>
          <w:numId w:val="147"/>
        </w:numPr>
        <w:spacing w:line="360" w:lineRule="auto"/>
        <w:jc w:val="both"/>
        <w:rPr>
          <w:rFonts w:eastAsia="Helvetica" w:cs="Times New Roman"/>
        </w:rPr>
      </w:pPr>
      <w:r w:rsidRPr="0028444C">
        <w:rPr>
          <w:rFonts w:eastAsia="Helvetica" w:cs="Times New Roman"/>
        </w:rPr>
        <w:t>определение путей и форм оказания помощи детям, испытывающим трудности в обучении, общении и психическом самочувствии;</w:t>
      </w:r>
    </w:p>
    <w:p w:rsidR="000F59B1" w:rsidRPr="0028444C" w:rsidRDefault="000F59B1" w:rsidP="00D172CA">
      <w:pPr>
        <w:pStyle w:val="Standard"/>
        <w:widowControl w:val="0"/>
        <w:numPr>
          <w:ilvl w:val="0"/>
          <w:numId w:val="147"/>
        </w:numPr>
        <w:spacing w:line="360" w:lineRule="auto"/>
        <w:jc w:val="both"/>
        <w:rPr>
          <w:rFonts w:cs="Times New Roman"/>
        </w:rPr>
      </w:pPr>
      <w:r w:rsidRPr="0028444C">
        <w:rPr>
          <w:rFonts w:cs="Times New Roman"/>
        </w:rPr>
        <w:t>выбор средств и форм психологического сопровождения школьников в соответсвии с присущими им особенностями обучения и общения.</w:t>
      </w:r>
    </w:p>
    <w:p w:rsidR="000F59B1" w:rsidRPr="0028444C" w:rsidRDefault="000F59B1" w:rsidP="000F59B1">
      <w:pPr>
        <w:pStyle w:val="Standard"/>
        <w:spacing w:line="360" w:lineRule="auto"/>
        <w:jc w:val="both"/>
        <w:rPr>
          <w:rFonts w:cs="Times New Roman"/>
        </w:rPr>
      </w:pPr>
      <w:r w:rsidRPr="0028444C">
        <w:rPr>
          <w:rFonts w:cs="Times New Roman"/>
        </w:rPr>
        <w:t>На протяжении четырех лет обучения в начальной школе проводится психолого-педагогическая диагностика, предметом которой являются различные компоненты психологического развития младшего школьника.  Основные преимущества психолого-педагогической диагностики в гимназии:</w:t>
      </w:r>
    </w:p>
    <w:p w:rsidR="000F59B1" w:rsidRPr="0028444C" w:rsidRDefault="000F59B1" w:rsidP="000F59B1">
      <w:pPr>
        <w:pStyle w:val="Standard"/>
        <w:spacing w:line="360" w:lineRule="auto"/>
        <w:jc w:val="both"/>
        <w:rPr>
          <w:rFonts w:cs="Times New Roman"/>
        </w:rPr>
      </w:pPr>
      <w:r w:rsidRPr="0028444C">
        <w:rPr>
          <w:rFonts w:cs="Times New Roman"/>
        </w:rPr>
        <w:t>-  небольшой объем диагностических процедур. В ней выделены основные процессы, значимые для школьной успешности. Трудоемкая, большая по объему диагностика отбирает время и силы, которые лучше потратить на помощь школьникам, на создание условий эффективного обучения и развития.</w:t>
      </w:r>
    </w:p>
    <w:p w:rsidR="000F59B1" w:rsidRPr="0028444C" w:rsidRDefault="000F59B1" w:rsidP="000F59B1">
      <w:pPr>
        <w:pStyle w:val="34"/>
        <w:jc w:val="both"/>
        <w:rPr>
          <w:sz w:val="24"/>
          <w:szCs w:val="24"/>
        </w:rPr>
      </w:pPr>
      <w:r w:rsidRPr="0028444C">
        <w:rPr>
          <w:sz w:val="24"/>
          <w:szCs w:val="24"/>
        </w:rPr>
        <w:t>- каждый диагностируемый параметр измеряется на протяжении обучения в начальной школе дважды. Это необходимо для того, чтобы установить динамику развития, переход из одного уровня в другой.</w:t>
      </w:r>
    </w:p>
    <w:p w:rsidR="000F59B1" w:rsidRPr="0028444C" w:rsidRDefault="000F59B1" w:rsidP="000F59B1">
      <w:pPr>
        <w:pStyle w:val="34"/>
        <w:jc w:val="both"/>
        <w:rPr>
          <w:sz w:val="24"/>
          <w:szCs w:val="24"/>
        </w:rPr>
      </w:pPr>
      <w:r w:rsidRPr="0028444C">
        <w:rPr>
          <w:sz w:val="24"/>
          <w:szCs w:val="24"/>
        </w:rPr>
        <w:t>- большинство методик могут использоваться и психологом, и педагогами начальной школы. Это позволяет проводить психолого-педагогический анализ результатов, планировать процесс обучения с учетом полученных данных. По результатам диагностики предусмотрены совместные действия педагога и психолога, проводить консультирование, развитие, просвещение.</w:t>
      </w:r>
    </w:p>
    <w:p w:rsidR="000F59B1" w:rsidRPr="0028444C" w:rsidRDefault="000F59B1" w:rsidP="000F59B1">
      <w:pPr>
        <w:pStyle w:val="Standard"/>
        <w:autoSpaceDE w:val="0"/>
        <w:spacing w:after="320"/>
        <w:jc w:val="both"/>
        <w:rPr>
          <w:rFonts w:eastAsia="Tahoma" w:cs="Times New Roman"/>
          <w:b/>
          <w:bCs/>
        </w:rPr>
      </w:pPr>
    </w:p>
    <w:p w:rsidR="000F59B1" w:rsidRPr="0028444C" w:rsidRDefault="000F59B1" w:rsidP="000F59B1">
      <w:pPr>
        <w:pStyle w:val="Standard"/>
        <w:autoSpaceDE w:val="0"/>
        <w:spacing w:after="320"/>
        <w:rPr>
          <w:rFonts w:ascii="Monotype Corsiva" w:eastAsia="Tahoma" w:hAnsi="Monotype Corsiva" w:cs="Times New Roman"/>
          <w:b/>
          <w:bCs/>
        </w:rPr>
      </w:pPr>
    </w:p>
    <w:p w:rsidR="000F59B1" w:rsidRPr="0028444C" w:rsidRDefault="000F59B1" w:rsidP="000F59B1">
      <w:pPr>
        <w:pStyle w:val="Standard"/>
        <w:autoSpaceDE w:val="0"/>
        <w:spacing w:after="320"/>
        <w:jc w:val="center"/>
        <w:rPr>
          <w:rFonts w:ascii="Monotype Corsiva" w:eastAsia="Tahoma" w:hAnsi="Monotype Corsiva" w:cs="Times New Roman"/>
          <w:b/>
          <w:bCs/>
        </w:rPr>
      </w:pPr>
      <w:r w:rsidRPr="0028444C">
        <w:rPr>
          <w:rFonts w:ascii="Monotype Corsiva" w:eastAsia="Tahoma" w:hAnsi="Monotype Corsiva" w:cs="Times New Roman"/>
          <w:b/>
          <w:bCs/>
        </w:rPr>
        <w:t>Психолого-педагогический портрет будущего первоклассника</w:t>
      </w:r>
    </w:p>
    <w:p w:rsidR="000F59B1" w:rsidRPr="0028444C" w:rsidRDefault="000F59B1" w:rsidP="000F59B1">
      <w:pPr>
        <w:pStyle w:val="Standard"/>
        <w:autoSpaceDE w:val="0"/>
        <w:jc w:val="center"/>
        <w:rPr>
          <w:rFonts w:eastAsia="TimesNewRomanPSMT" w:cs="Times New Roman"/>
          <w:i/>
          <w:iCs/>
        </w:rPr>
      </w:pPr>
      <w:r w:rsidRPr="0028444C">
        <w:rPr>
          <w:rFonts w:eastAsia="TimesNewRomanPSMT" w:cs="Times New Roman"/>
          <w:i/>
          <w:iCs/>
        </w:rPr>
        <w:t>Что должен знать и уметь ребенок, принимаемый в 1 класс</w:t>
      </w:r>
    </w:p>
    <w:p w:rsidR="000F59B1" w:rsidRPr="0028444C" w:rsidRDefault="000F59B1" w:rsidP="000F59B1">
      <w:pPr>
        <w:pStyle w:val="Standard"/>
        <w:autoSpaceDE w:val="0"/>
        <w:jc w:val="center"/>
        <w:rPr>
          <w:rFonts w:eastAsia="TimesNewRomanPSMT" w:cs="Times New Roman"/>
          <w:b/>
          <w:bCs/>
        </w:rPr>
      </w:pPr>
    </w:p>
    <w:p w:rsidR="000F59B1" w:rsidRPr="0028444C" w:rsidRDefault="000F59B1" w:rsidP="000F59B1">
      <w:pPr>
        <w:pStyle w:val="Standard"/>
        <w:autoSpaceDE w:val="0"/>
        <w:spacing w:line="360" w:lineRule="auto"/>
        <w:ind w:firstLine="284"/>
        <w:jc w:val="both"/>
        <w:rPr>
          <w:rFonts w:eastAsia="TimesNewRomanPSMT" w:cs="Times New Roman"/>
          <w:b/>
          <w:bCs/>
        </w:rPr>
      </w:pPr>
      <w:r w:rsidRPr="0028444C">
        <w:rPr>
          <w:rFonts w:eastAsia="TimesNewRomanPSMT" w:cs="Times New Roman"/>
          <w:b/>
          <w:bCs/>
        </w:rPr>
        <w:t>1. Педагогическая готовность:</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звуковая культура речи (чистая речь);</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умение развернуто ответить на вопрос;</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хороший словарный запас;</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хорошая общая осведомленность.</w:t>
      </w:r>
    </w:p>
    <w:p w:rsidR="000F59B1" w:rsidRPr="0028444C" w:rsidRDefault="000F59B1" w:rsidP="000F59B1">
      <w:pPr>
        <w:pStyle w:val="Standard"/>
        <w:autoSpaceDE w:val="0"/>
        <w:spacing w:line="360" w:lineRule="auto"/>
        <w:ind w:firstLine="284"/>
        <w:jc w:val="both"/>
        <w:rPr>
          <w:rFonts w:eastAsia="TimesNewRomanPSMT" w:cs="Times New Roman"/>
          <w:b/>
          <w:bCs/>
        </w:rPr>
      </w:pPr>
      <w:r w:rsidRPr="0028444C">
        <w:rPr>
          <w:rFonts w:eastAsia="TimesNewRomanPSMT" w:cs="Times New Roman"/>
          <w:b/>
          <w:bCs/>
        </w:rPr>
        <w:t>2. Интеллектуальная готовность:</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дифференцированность восприятия как основа мышления;</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развитое воображение;</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хорошая ориентировка в пространстве;</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–развитое наглядно-образное мышление (умение выделять существенное в явлениях окружающей действительности, а также умение сравнивать их, видеть сходное и отличное;</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развитая тонкая моторика рук (владение карандашом, ручкой, ножницами, навыки рисования);</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хорошая образная память;</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–развита регулирующая функция речи (выполняет словесные инструкции);</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интеллектуальная активность (умение превратить учебную задачу в самостоятельную цель деятельности);</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предпосылки абстрактно-логического мышления (способность понимать символы, способность сформулировать вопросы, способность самостоятельно рассуждать, находить причины явлений и делать простые выводы).</w:t>
      </w:r>
    </w:p>
    <w:p w:rsidR="000F59B1" w:rsidRPr="0028444C" w:rsidRDefault="000F59B1" w:rsidP="000F59B1">
      <w:pPr>
        <w:pStyle w:val="Standard"/>
        <w:autoSpaceDE w:val="0"/>
        <w:spacing w:line="360" w:lineRule="auto"/>
        <w:ind w:firstLine="284"/>
        <w:jc w:val="both"/>
        <w:rPr>
          <w:rFonts w:eastAsia="TimesNewRomanPSMT" w:cs="Times New Roman"/>
          <w:b/>
          <w:bCs/>
        </w:rPr>
      </w:pPr>
      <w:r w:rsidRPr="0028444C">
        <w:rPr>
          <w:rFonts w:eastAsia="TimesNewRomanPSMT" w:cs="Times New Roman"/>
          <w:b/>
          <w:bCs/>
        </w:rPr>
        <w:t>3. Мотивационная готовность:</w:t>
      </w:r>
    </w:p>
    <w:p w:rsidR="000F59B1" w:rsidRPr="0028444C" w:rsidRDefault="000F59B1" w:rsidP="000F59B1">
      <w:pPr>
        <w:pStyle w:val="Standard"/>
        <w:autoSpaceDE w:val="0"/>
        <w:spacing w:line="360" w:lineRule="auto"/>
        <w:ind w:firstLine="284"/>
        <w:jc w:val="both"/>
        <w:rPr>
          <w:rFonts w:cs="Times New Roman"/>
        </w:rPr>
      </w:pPr>
      <w:r w:rsidRPr="0028444C">
        <w:rPr>
          <w:rFonts w:eastAsia="TimesNewRomanPSMT" w:cs="Times New Roman"/>
        </w:rPr>
        <w:t>– выраженность познавательных интересов;</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стремление освоить роль школьника (хочет ходить в школу, иметь портфель и т. п.);</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принятие системы требований, предъявляемой школой и учителем.</w:t>
      </w:r>
    </w:p>
    <w:p w:rsidR="000F59B1" w:rsidRPr="0028444C" w:rsidRDefault="000F59B1" w:rsidP="000F59B1">
      <w:pPr>
        <w:pStyle w:val="Standard"/>
        <w:autoSpaceDE w:val="0"/>
        <w:spacing w:line="360" w:lineRule="auto"/>
        <w:ind w:firstLine="284"/>
        <w:jc w:val="both"/>
        <w:rPr>
          <w:rFonts w:eastAsia="TimesNewRomanPSMT" w:cs="Times New Roman"/>
          <w:b/>
          <w:bCs/>
        </w:rPr>
      </w:pPr>
      <w:r w:rsidRPr="0028444C">
        <w:rPr>
          <w:rFonts w:eastAsia="TimesNewRomanPSMT" w:cs="Times New Roman"/>
          <w:b/>
          <w:bCs/>
        </w:rPr>
        <w:t>4. Эмоционально-волевая готовность:</w:t>
      </w:r>
    </w:p>
    <w:p w:rsidR="000F59B1" w:rsidRPr="0028444C" w:rsidRDefault="000F59B1" w:rsidP="000F59B1">
      <w:pPr>
        <w:pStyle w:val="Standard"/>
        <w:autoSpaceDE w:val="0"/>
        <w:spacing w:line="360" w:lineRule="auto"/>
        <w:ind w:firstLine="284"/>
        <w:jc w:val="both"/>
        <w:rPr>
          <w:rFonts w:cs="Times New Roman"/>
        </w:rPr>
      </w:pPr>
      <w:r w:rsidRPr="0028444C">
        <w:rPr>
          <w:rFonts w:eastAsia="TimesNewRomanPSMT" w:cs="Times New Roman"/>
        </w:rPr>
        <w:t>– умение управлять своим поведением (на уроке, во время перемены);</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сохранение работоспособности в течение одного урока и в течение учебного дня;</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эмоциональная устойчивость (регуляция эмоций);</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произвольная регуляция внимания (концентрация, устойчивость, переключение внимания);</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умение задерживать свои импульсы (например, не перебивать других в разговоре);</w:t>
      </w:r>
    </w:p>
    <w:p w:rsidR="000F59B1" w:rsidRPr="0028444C" w:rsidRDefault="000F59B1" w:rsidP="00D172CA">
      <w:pPr>
        <w:pStyle w:val="Standard"/>
        <w:widowControl w:val="0"/>
        <w:numPr>
          <w:ilvl w:val="0"/>
          <w:numId w:val="148"/>
        </w:numPr>
        <w:autoSpaceDE w:val="0"/>
        <w:spacing w:line="360" w:lineRule="auto"/>
        <w:ind w:firstLine="284"/>
        <w:jc w:val="both"/>
        <w:rPr>
          <w:rFonts w:eastAsia="TimesNewRomanPSMT" w:cs="Times New Roman"/>
        </w:rPr>
      </w:pPr>
      <w:r w:rsidRPr="0028444C">
        <w:rPr>
          <w:rFonts w:eastAsia="TimesNewRomanPSMT" w:cs="Times New Roman"/>
        </w:rPr>
        <w:t>умение продлить действие, приложив к этому волевое усилие.</w:t>
      </w:r>
    </w:p>
    <w:p w:rsidR="000F59B1" w:rsidRPr="0028444C" w:rsidRDefault="000F59B1" w:rsidP="000F59B1">
      <w:pPr>
        <w:pStyle w:val="Standard"/>
        <w:autoSpaceDE w:val="0"/>
        <w:spacing w:line="360" w:lineRule="auto"/>
        <w:ind w:firstLine="284"/>
        <w:jc w:val="both"/>
        <w:rPr>
          <w:rFonts w:eastAsia="TimesNewRomanPSMT" w:cs="Times New Roman"/>
          <w:b/>
          <w:bCs/>
        </w:rPr>
      </w:pPr>
      <w:r w:rsidRPr="0028444C">
        <w:rPr>
          <w:rFonts w:eastAsia="TimesNewRomanPSMT" w:cs="Times New Roman"/>
          <w:b/>
          <w:bCs/>
        </w:rPr>
        <w:t>5. Коммуникативная готовность:</w:t>
      </w:r>
    </w:p>
    <w:p w:rsidR="000F59B1" w:rsidRPr="0028444C" w:rsidRDefault="000F59B1" w:rsidP="000F59B1">
      <w:pPr>
        <w:pStyle w:val="Standard"/>
        <w:autoSpaceDE w:val="0"/>
        <w:spacing w:line="360" w:lineRule="auto"/>
        <w:ind w:firstLine="284"/>
        <w:jc w:val="both"/>
        <w:rPr>
          <w:rFonts w:cs="Times New Roman"/>
        </w:rPr>
      </w:pPr>
      <w:r w:rsidRPr="0028444C">
        <w:rPr>
          <w:rFonts w:eastAsia="TimesNewRomanPSMT" w:cs="Times New Roman"/>
        </w:rPr>
        <w:t>– желание общаться со взрослыми и детьми;</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умение установить контакт с учителем;</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сохранение чувства дистанции;</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умение устанавливать контакт со сверстниками;</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умение войти в детский коллектив и найти свое место в нем;</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умение выполнять совместную работу;</w:t>
      </w:r>
    </w:p>
    <w:p w:rsidR="000F59B1" w:rsidRPr="0028444C" w:rsidRDefault="000F59B1" w:rsidP="000F59B1">
      <w:pPr>
        <w:pStyle w:val="Standard"/>
        <w:autoSpaceDE w:val="0"/>
        <w:spacing w:line="360" w:lineRule="auto"/>
        <w:ind w:firstLine="284"/>
        <w:jc w:val="both"/>
        <w:rPr>
          <w:rFonts w:eastAsia="TimesNewRomanPSMT" w:cs="Times New Roman"/>
        </w:rPr>
      </w:pPr>
      <w:r w:rsidRPr="0028444C">
        <w:rPr>
          <w:rFonts w:eastAsia="TimesNewRomanPSMT" w:cs="Times New Roman"/>
        </w:rPr>
        <w:t xml:space="preserve">              – умение поддерживать равноправные взаимоотношения со сверстника</w:t>
      </w:r>
    </w:p>
    <w:p w:rsidR="000F59B1" w:rsidRPr="0028444C" w:rsidRDefault="000F59B1" w:rsidP="000F59B1">
      <w:pPr>
        <w:pStyle w:val="Standard"/>
        <w:jc w:val="both"/>
        <w:rPr>
          <w:rFonts w:cs="Times New Roman"/>
        </w:rPr>
      </w:pPr>
    </w:p>
    <w:p w:rsidR="000F59B1" w:rsidRPr="0028444C" w:rsidRDefault="000F59B1" w:rsidP="000F59B1">
      <w:pPr>
        <w:pStyle w:val="Standard"/>
        <w:jc w:val="center"/>
        <w:rPr>
          <w:rFonts w:ascii="Monotype Corsiva" w:hAnsi="Monotype Corsiva" w:cs="Times New Roman"/>
          <w:b/>
          <w:bCs/>
        </w:rPr>
      </w:pPr>
    </w:p>
    <w:p w:rsidR="000F59B1" w:rsidRPr="0028444C" w:rsidRDefault="000F59B1" w:rsidP="000F59B1">
      <w:pPr>
        <w:pStyle w:val="Standard"/>
        <w:jc w:val="center"/>
        <w:rPr>
          <w:rFonts w:ascii="Monotype Corsiva" w:hAnsi="Monotype Corsiva" w:cs="Times New Roman"/>
          <w:b/>
          <w:bCs/>
        </w:rPr>
      </w:pPr>
      <w:r w:rsidRPr="0028444C">
        <w:rPr>
          <w:rFonts w:ascii="Monotype Corsiva" w:hAnsi="Monotype Corsiva" w:cs="Times New Roman"/>
          <w:b/>
          <w:bCs/>
        </w:rPr>
        <w:t>Содержание диагностической работы в начальной школе</w:t>
      </w:r>
    </w:p>
    <w:p w:rsidR="000F59B1" w:rsidRPr="0028444C" w:rsidRDefault="000F59B1" w:rsidP="000F59B1">
      <w:pPr>
        <w:pStyle w:val="Standard"/>
        <w:jc w:val="both"/>
        <w:rPr>
          <w:rFonts w:cs="Times New Roman"/>
          <w:b/>
          <w:bCs/>
        </w:rPr>
      </w:pPr>
    </w:p>
    <w:tbl>
      <w:tblPr>
        <w:tblW w:w="9645" w:type="dxa"/>
        <w:tblInd w:w="45" w:type="dxa"/>
        <w:tblLayout w:type="fixed"/>
        <w:tblCellMar>
          <w:left w:w="10" w:type="dxa"/>
          <w:right w:w="10" w:type="dxa"/>
        </w:tblCellMar>
        <w:tblLook w:val="04A0"/>
      </w:tblPr>
      <w:tblGrid>
        <w:gridCol w:w="1593"/>
        <w:gridCol w:w="3396"/>
        <w:gridCol w:w="4656"/>
      </w:tblGrid>
      <w:tr w:rsidR="000F59B1" w:rsidRPr="0028444C" w:rsidTr="000F59B1">
        <w:tc>
          <w:tcPr>
            <w:tcW w:w="159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b/>
                <w:bCs/>
              </w:rPr>
            </w:pPr>
            <w:r w:rsidRPr="0028444C">
              <w:rPr>
                <w:rFonts w:cs="Times New Roman"/>
                <w:b/>
                <w:bCs/>
              </w:rPr>
              <w:t>класс</w:t>
            </w:r>
          </w:p>
        </w:tc>
        <w:tc>
          <w:tcPr>
            <w:tcW w:w="33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b/>
                <w:bCs/>
              </w:rPr>
            </w:pPr>
            <w:r w:rsidRPr="0028444C">
              <w:rPr>
                <w:rFonts w:cs="Times New Roman"/>
                <w:b/>
                <w:bCs/>
              </w:rPr>
              <w:t>Название методики</w:t>
            </w:r>
          </w:p>
        </w:tc>
        <w:tc>
          <w:tcPr>
            <w:tcW w:w="46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cs="Times New Roman"/>
                <w:b/>
                <w:bCs/>
              </w:rPr>
            </w:pPr>
            <w:r w:rsidRPr="0028444C">
              <w:rPr>
                <w:rFonts w:cs="Times New Roman"/>
                <w:b/>
                <w:bCs/>
              </w:rPr>
              <w:t>Цель методики</w:t>
            </w:r>
          </w:p>
        </w:tc>
      </w:tr>
      <w:tr w:rsidR="000F59B1" w:rsidRPr="0028444C" w:rsidTr="000F59B1">
        <w:tc>
          <w:tcPr>
            <w:tcW w:w="159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1-ые</w:t>
            </w:r>
          </w:p>
        </w:tc>
        <w:tc>
          <w:tcPr>
            <w:tcW w:w="3394"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Ориентационный тест школьной зрелости Керна-Йирасика</w:t>
            </w:r>
          </w:p>
        </w:tc>
        <w:tc>
          <w:tcPr>
            <w:tcW w:w="465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extbody"/>
              <w:jc w:val="both"/>
              <w:rPr>
                <w:rFonts w:cs="Times New Roman"/>
              </w:rPr>
            </w:pPr>
            <w:r w:rsidRPr="0028444C">
              <w:rPr>
                <w:rFonts w:cs="Times New Roman"/>
              </w:rPr>
              <w:t>Выявление общего уровня психического развития, уровень развития мышления, умения слушать, выполнять задания по образцу</w:t>
            </w:r>
          </w:p>
        </w:tc>
      </w:tr>
      <w:tr w:rsidR="000F59B1" w:rsidRPr="0028444C" w:rsidTr="000F59B1">
        <w:tc>
          <w:tcPr>
            <w:tcW w:w="1591" w:type="dxa"/>
            <w:tcBorders>
              <w:top w:val="nil"/>
              <w:left w:val="single" w:sz="2" w:space="0" w:color="000000"/>
              <w:bottom w:val="single" w:sz="2" w:space="0" w:color="000000"/>
              <w:right w:val="nil"/>
            </w:tcBorders>
            <w:tcMar>
              <w:top w:w="55" w:type="dxa"/>
              <w:left w:w="55" w:type="dxa"/>
              <w:bottom w:w="55" w:type="dxa"/>
              <w:right w:w="55" w:type="dxa"/>
            </w:tcMar>
          </w:tcPr>
          <w:p w:rsidR="000F59B1" w:rsidRPr="0028444C" w:rsidRDefault="000F59B1" w:rsidP="000F59B1">
            <w:pPr>
              <w:pStyle w:val="TableContents"/>
              <w:jc w:val="both"/>
              <w:rPr>
                <w:rFonts w:cs="Times New Roman"/>
              </w:rPr>
            </w:pPr>
            <w:r w:rsidRPr="0028444C">
              <w:rPr>
                <w:rFonts w:cs="Times New Roman"/>
              </w:rPr>
              <w:t>1 -ые</w:t>
            </w:r>
          </w:p>
          <w:p w:rsidR="000F59B1" w:rsidRPr="0028444C" w:rsidRDefault="000F59B1" w:rsidP="000F59B1">
            <w:pPr>
              <w:pStyle w:val="TableContents"/>
              <w:jc w:val="both"/>
              <w:rPr>
                <w:rFonts w:cs="Times New Roman"/>
              </w:rPr>
            </w:pPr>
            <w:r w:rsidRPr="0028444C">
              <w:rPr>
                <w:rFonts w:cs="Times New Roman"/>
              </w:rPr>
              <w:t>2 -ые</w:t>
            </w:r>
          </w:p>
          <w:p w:rsidR="000F59B1" w:rsidRPr="0028444C" w:rsidRDefault="000F59B1" w:rsidP="000F59B1">
            <w:pPr>
              <w:pStyle w:val="TableContents"/>
              <w:jc w:val="both"/>
              <w:rPr>
                <w:rFonts w:cs="Times New Roman"/>
              </w:rPr>
            </w:pPr>
            <w:r w:rsidRPr="0028444C">
              <w:rPr>
                <w:rFonts w:cs="Times New Roman"/>
              </w:rPr>
              <w:t>3 -ие</w:t>
            </w:r>
          </w:p>
          <w:p w:rsidR="000F59B1" w:rsidRPr="0028444C" w:rsidRDefault="000F59B1" w:rsidP="000F59B1">
            <w:pPr>
              <w:pStyle w:val="TableContents"/>
              <w:jc w:val="both"/>
              <w:rPr>
                <w:rFonts w:cs="Times New Roman"/>
              </w:rPr>
            </w:pPr>
            <w:r w:rsidRPr="0028444C">
              <w:rPr>
                <w:rFonts w:cs="Times New Roman"/>
              </w:rPr>
              <w:t>4 -ые</w:t>
            </w:r>
          </w:p>
          <w:p w:rsidR="000F59B1" w:rsidRPr="0028444C" w:rsidRDefault="000F59B1" w:rsidP="000F59B1">
            <w:pPr>
              <w:pStyle w:val="TableContents"/>
              <w:jc w:val="both"/>
              <w:rPr>
                <w:rFonts w:cs="Times New Roman"/>
              </w:rPr>
            </w:pPr>
          </w:p>
        </w:tc>
        <w:tc>
          <w:tcPr>
            <w:tcW w:w="3394"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Включенное наблюдение за учащимися во время и вне учебных занятий</w:t>
            </w:r>
          </w:p>
        </w:tc>
        <w:tc>
          <w:tcPr>
            <w:tcW w:w="465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extbody"/>
              <w:jc w:val="both"/>
              <w:rPr>
                <w:rFonts w:cs="Times New Roman"/>
              </w:rPr>
            </w:pPr>
            <w:r w:rsidRPr="0028444C">
              <w:rPr>
                <w:rFonts w:cs="Times New Roman"/>
              </w:rPr>
              <w:t>Сбор информации, выявление детей нуждающихся в психологической помощи</w:t>
            </w:r>
          </w:p>
        </w:tc>
      </w:tr>
      <w:tr w:rsidR="000F59B1" w:rsidRPr="0028444C" w:rsidTr="000F59B1">
        <w:tc>
          <w:tcPr>
            <w:tcW w:w="159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1 -ые</w:t>
            </w:r>
          </w:p>
          <w:p w:rsidR="000F59B1" w:rsidRPr="0028444C" w:rsidRDefault="000F59B1" w:rsidP="000F59B1">
            <w:pPr>
              <w:pStyle w:val="TableContents"/>
              <w:jc w:val="both"/>
              <w:rPr>
                <w:rFonts w:cs="Times New Roman"/>
              </w:rPr>
            </w:pPr>
            <w:r w:rsidRPr="0028444C">
              <w:rPr>
                <w:rFonts w:cs="Times New Roman"/>
              </w:rPr>
              <w:t>2 -ые</w:t>
            </w:r>
          </w:p>
          <w:p w:rsidR="000F59B1" w:rsidRPr="0028444C" w:rsidRDefault="000F59B1" w:rsidP="000F59B1">
            <w:pPr>
              <w:pStyle w:val="TableContents"/>
              <w:jc w:val="both"/>
              <w:rPr>
                <w:rFonts w:cs="Times New Roman"/>
              </w:rPr>
            </w:pPr>
            <w:r w:rsidRPr="0028444C">
              <w:rPr>
                <w:rFonts w:cs="Times New Roman"/>
              </w:rPr>
              <w:t>3 -ие</w:t>
            </w:r>
          </w:p>
          <w:p w:rsidR="000F59B1" w:rsidRPr="0028444C" w:rsidRDefault="000F59B1" w:rsidP="000F59B1">
            <w:pPr>
              <w:pStyle w:val="TableContents"/>
              <w:jc w:val="both"/>
              <w:rPr>
                <w:rFonts w:cs="Times New Roman"/>
              </w:rPr>
            </w:pPr>
            <w:r w:rsidRPr="0028444C">
              <w:rPr>
                <w:rFonts w:cs="Times New Roman"/>
              </w:rPr>
              <w:t>4 -ые</w:t>
            </w:r>
          </w:p>
        </w:tc>
        <w:tc>
          <w:tcPr>
            <w:tcW w:w="3394"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Методика исследования мотивационной сферы учащихся</w:t>
            </w:r>
          </w:p>
          <w:p w:rsidR="000F59B1" w:rsidRPr="0028444C" w:rsidRDefault="000F59B1" w:rsidP="000F59B1">
            <w:pPr>
              <w:pStyle w:val="TableContents"/>
              <w:jc w:val="both"/>
              <w:rPr>
                <w:rFonts w:cs="Times New Roman"/>
              </w:rPr>
            </w:pPr>
            <w:r w:rsidRPr="0028444C">
              <w:rPr>
                <w:rFonts w:cs="Times New Roman"/>
              </w:rPr>
              <w:t>Н.Г. Лусканова</w:t>
            </w:r>
          </w:p>
        </w:tc>
        <w:tc>
          <w:tcPr>
            <w:tcW w:w="465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extbody"/>
              <w:jc w:val="both"/>
              <w:rPr>
                <w:rFonts w:cs="Times New Roman"/>
              </w:rPr>
            </w:pPr>
            <w:r w:rsidRPr="0028444C">
              <w:rPr>
                <w:rFonts w:cs="Times New Roman"/>
              </w:rPr>
              <w:t>Изучение уровня школьной мотивации учащихся начальной школы</w:t>
            </w:r>
          </w:p>
        </w:tc>
      </w:tr>
      <w:tr w:rsidR="000F59B1" w:rsidRPr="0028444C" w:rsidTr="000F59B1">
        <w:tc>
          <w:tcPr>
            <w:tcW w:w="159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1 -ые</w:t>
            </w:r>
          </w:p>
          <w:p w:rsidR="000F59B1" w:rsidRPr="0028444C" w:rsidRDefault="000F59B1" w:rsidP="000F59B1">
            <w:pPr>
              <w:pStyle w:val="TableContents"/>
              <w:jc w:val="both"/>
              <w:rPr>
                <w:rFonts w:cs="Times New Roman"/>
              </w:rPr>
            </w:pPr>
            <w:r w:rsidRPr="0028444C">
              <w:rPr>
                <w:rFonts w:cs="Times New Roman"/>
              </w:rPr>
              <w:t>2 -ые</w:t>
            </w:r>
          </w:p>
          <w:p w:rsidR="000F59B1" w:rsidRPr="0028444C" w:rsidRDefault="000F59B1" w:rsidP="000F59B1">
            <w:pPr>
              <w:pStyle w:val="TableContents"/>
              <w:jc w:val="both"/>
              <w:rPr>
                <w:rFonts w:cs="Times New Roman"/>
              </w:rPr>
            </w:pPr>
            <w:r w:rsidRPr="0028444C">
              <w:rPr>
                <w:rFonts w:cs="Times New Roman"/>
              </w:rPr>
              <w:t>3 -ие</w:t>
            </w:r>
          </w:p>
          <w:p w:rsidR="000F59B1" w:rsidRPr="0028444C" w:rsidRDefault="000F59B1" w:rsidP="000F59B1">
            <w:pPr>
              <w:pStyle w:val="TableContents"/>
              <w:jc w:val="both"/>
              <w:rPr>
                <w:rFonts w:cs="Times New Roman"/>
              </w:rPr>
            </w:pPr>
            <w:r w:rsidRPr="0028444C">
              <w:rPr>
                <w:rFonts w:cs="Times New Roman"/>
              </w:rPr>
              <w:t>4 -ые</w:t>
            </w:r>
          </w:p>
        </w:tc>
        <w:tc>
          <w:tcPr>
            <w:tcW w:w="3394"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Методика «Социометрия»</w:t>
            </w:r>
          </w:p>
        </w:tc>
        <w:tc>
          <w:tcPr>
            <w:tcW w:w="465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extbody"/>
              <w:jc w:val="both"/>
              <w:rPr>
                <w:rFonts w:cs="Times New Roman"/>
              </w:rPr>
            </w:pPr>
            <w:r w:rsidRPr="0028444C">
              <w:rPr>
                <w:rFonts w:cs="Times New Roman"/>
              </w:rPr>
              <w:t>Измерить степень сплоченности-разобщенности в каждом классе, выявить лидеров класса и аутсайдеров.</w:t>
            </w:r>
          </w:p>
        </w:tc>
      </w:tr>
      <w:tr w:rsidR="000F59B1" w:rsidRPr="0028444C" w:rsidTr="000F59B1">
        <w:tc>
          <w:tcPr>
            <w:tcW w:w="159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2 -ые</w:t>
            </w:r>
          </w:p>
          <w:p w:rsidR="000F59B1" w:rsidRPr="0028444C" w:rsidRDefault="000F59B1" w:rsidP="000F59B1">
            <w:pPr>
              <w:pStyle w:val="TableContents"/>
              <w:jc w:val="both"/>
              <w:rPr>
                <w:rFonts w:cs="Times New Roman"/>
              </w:rPr>
            </w:pPr>
            <w:r w:rsidRPr="0028444C">
              <w:rPr>
                <w:rFonts w:cs="Times New Roman"/>
              </w:rPr>
              <w:t>3 -ие</w:t>
            </w:r>
          </w:p>
          <w:p w:rsidR="000F59B1" w:rsidRPr="0028444C" w:rsidRDefault="000F59B1" w:rsidP="000F59B1">
            <w:pPr>
              <w:pStyle w:val="TableContents"/>
              <w:jc w:val="both"/>
              <w:rPr>
                <w:rFonts w:cs="Times New Roman"/>
              </w:rPr>
            </w:pPr>
            <w:r w:rsidRPr="0028444C">
              <w:rPr>
                <w:rFonts w:cs="Times New Roman"/>
              </w:rPr>
              <w:t>4 -ые</w:t>
            </w:r>
          </w:p>
        </w:tc>
        <w:tc>
          <w:tcPr>
            <w:tcW w:w="3394"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Методика «Дембо-Рубинштейш»(вариант для младших школьников)</w:t>
            </w:r>
          </w:p>
        </w:tc>
        <w:tc>
          <w:tcPr>
            <w:tcW w:w="465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extbody"/>
              <w:jc w:val="both"/>
              <w:rPr>
                <w:rFonts w:cs="Times New Roman"/>
              </w:rPr>
            </w:pPr>
            <w:r w:rsidRPr="0028444C">
              <w:rPr>
                <w:rFonts w:cs="Times New Roman"/>
              </w:rPr>
              <w:t>Измерение самооценки учащихся начальной школы</w:t>
            </w:r>
          </w:p>
        </w:tc>
      </w:tr>
      <w:tr w:rsidR="000F59B1" w:rsidRPr="0028444C" w:rsidTr="000F59B1">
        <w:tc>
          <w:tcPr>
            <w:tcW w:w="159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4 -ые</w:t>
            </w:r>
          </w:p>
        </w:tc>
        <w:tc>
          <w:tcPr>
            <w:tcW w:w="8047"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spacing w:line="360" w:lineRule="auto"/>
              <w:jc w:val="both"/>
              <w:rPr>
                <w:rFonts w:cs="Times New Roman"/>
                <w:bCs/>
              </w:rPr>
            </w:pPr>
            <w:r w:rsidRPr="0028444C">
              <w:rPr>
                <w:rFonts w:cs="Times New Roman"/>
                <w:bCs/>
              </w:rPr>
              <w:t>Диагностика готовности к переходу в среднюю школу</w:t>
            </w:r>
          </w:p>
        </w:tc>
      </w:tr>
      <w:tr w:rsidR="000F59B1" w:rsidRPr="0028444C" w:rsidTr="000F59B1">
        <w:tc>
          <w:tcPr>
            <w:tcW w:w="159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1 -ые</w:t>
            </w:r>
          </w:p>
          <w:p w:rsidR="000F59B1" w:rsidRPr="0028444C" w:rsidRDefault="000F59B1" w:rsidP="000F59B1">
            <w:pPr>
              <w:pStyle w:val="TableContents"/>
              <w:jc w:val="both"/>
              <w:rPr>
                <w:rFonts w:cs="Times New Roman"/>
              </w:rPr>
            </w:pPr>
            <w:r w:rsidRPr="0028444C">
              <w:rPr>
                <w:rFonts w:cs="Times New Roman"/>
              </w:rPr>
              <w:t>2 -ые</w:t>
            </w:r>
          </w:p>
          <w:p w:rsidR="000F59B1" w:rsidRPr="0028444C" w:rsidRDefault="000F59B1" w:rsidP="000F59B1">
            <w:pPr>
              <w:pStyle w:val="TableContents"/>
              <w:jc w:val="both"/>
              <w:rPr>
                <w:rFonts w:cs="Times New Roman"/>
              </w:rPr>
            </w:pPr>
            <w:r w:rsidRPr="0028444C">
              <w:rPr>
                <w:rFonts w:cs="Times New Roman"/>
              </w:rPr>
              <w:t>3 -ие</w:t>
            </w:r>
          </w:p>
          <w:p w:rsidR="000F59B1" w:rsidRPr="0028444C" w:rsidRDefault="000F59B1" w:rsidP="000F59B1">
            <w:pPr>
              <w:pStyle w:val="TableContents"/>
              <w:jc w:val="both"/>
              <w:rPr>
                <w:rFonts w:cs="Times New Roman"/>
              </w:rPr>
            </w:pPr>
            <w:r w:rsidRPr="0028444C">
              <w:rPr>
                <w:rFonts w:cs="Times New Roman"/>
              </w:rPr>
              <w:t>4 -ые</w:t>
            </w:r>
          </w:p>
        </w:tc>
        <w:tc>
          <w:tcPr>
            <w:tcW w:w="8047"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cs="Times New Roman"/>
              </w:rPr>
            </w:pPr>
            <w:r w:rsidRPr="0028444C">
              <w:rPr>
                <w:rFonts w:cs="Times New Roman"/>
              </w:rPr>
              <w:t>Углубленная диагностика когнитивной, мотивационной, эмоционально-волевой и личностной сфер учащихся начальной школы ( по запросу администрации, педагогов и родителей)</w:t>
            </w:r>
          </w:p>
        </w:tc>
      </w:tr>
    </w:tbl>
    <w:p w:rsidR="000F59B1" w:rsidRPr="0028444C" w:rsidRDefault="000F59B1" w:rsidP="00B51102">
      <w:pPr>
        <w:pStyle w:val="Textbody"/>
        <w:autoSpaceDE w:val="0"/>
        <w:spacing w:after="0"/>
        <w:rPr>
          <w:rFonts w:ascii="Monotype Corsiva" w:eastAsia="ArialMT" w:hAnsi="Monotype Corsiva" w:cs="Times New Roman"/>
          <w:b/>
          <w:bCs/>
          <w:iCs/>
        </w:rPr>
      </w:pPr>
    </w:p>
    <w:p w:rsidR="000F59B1" w:rsidRPr="0028444C" w:rsidRDefault="000F59B1" w:rsidP="000F59B1">
      <w:pPr>
        <w:pStyle w:val="Textbody"/>
        <w:autoSpaceDE w:val="0"/>
        <w:spacing w:after="0"/>
        <w:jc w:val="center"/>
        <w:rPr>
          <w:rFonts w:eastAsia="ArialMT" w:cs="Times New Roman"/>
          <w:b/>
          <w:bCs/>
          <w:iCs/>
        </w:rPr>
      </w:pPr>
    </w:p>
    <w:p w:rsidR="000F59B1" w:rsidRPr="0028444C" w:rsidRDefault="000F59B1" w:rsidP="000F59B1">
      <w:pPr>
        <w:pStyle w:val="Textbody"/>
        <w:autoSpaceDE w:val="0"/>
        <w:spacing w:after="0"/>
        <w:jc w:val="center"/>
        <w:rPr>
          <w:rFonts w:eastAsia="ArialMT" w:cs="Times New Roman"/>
          <w:b/>
          <w:bCs/>
          <w:iCs/>
        </w:rPr>
      </w:pPr>
      <w:r w:rsidRPr="0028444C">
        <w:rPr>
          <w:rFonts w:eastAsia="ArialMT" w:cs="Times New Roman"/>
          <w:b/>
          <w:bCs/>
          <w:iCs/>
        </w:rPr>
        <w:t xml:space="preserve">Психолого-педагогическая диагностика </w:t>
      </w:r>
    </w:p>
    <w:p w:rsidR="000F59B1" w:rsidRPr="0028444C" w:rsidRDefault="000F59B1" w:rsidP="000F59B1">
      <w:pPr>
        <w:pStyle w:val="Textbody"/>
        <w:autoSpaceDE w:val="0"/>
        <w:jc w:val="center"/>
        <w:rPr>
          <w:rFonts w:eastAsia="ArialMT" w:cs="Times New Roman"/>
          <w:b/>
          <w:bCs/>
        </w:rPr>
      </w:pPr>
      <w:r w:rsidRPr="0028444C">
        <w:rPr>
          <w:rFonts w:eastAsia="ArialMT" w:cs="Times New Roman"/>
          <w:b/>
          <w:bCs/>
          <w:iCs/>
        </w:rPr>
        <w:t>необходима длясоздания условий, направленных  на успешное решение образовательных, познавательных и социальных задач младшего школьника.</w:t>
      </w:r>
    </w:p>
    <w:p w:rsidR="000F59B1" w:rsidRPr="0028444C" w:rsidRDefault="000F59B1" w:rsidP="000F59B1">
      <w:pPr>
        <w:pStyle w:val="afffe"/>
        <w:autoSpaceDE w:val="0"/>
        <w:spacing w:after="120" w:line="360" w:lineRule="auto"/>
        <w:jc w:val="both"/>
        <w:rPr>
          <w:rFonts w:eastAsia="ArialMT"/>
          <w:bCs w:val="0"/>
          <w:i/>
          <w:sz w:val="24"/>
          <w:szCs w:val="24"/>
        </w:rPr>
      </w:pPr>
      <w:r w:rsidRPr="0028444C">
        <w:rPr>
          <w:rFonts w:ascii="Times New Roman" w:eastAsia="ArialMT" w:hAnsi="Times New Roman" w:cs="Times New Roman"/>
          <w:b w:val="0"/>
          <w:sz w:val="24"/>
          <w:szCs w:val="24"/>
        </w:rPr>
        <w:t xml:space="preserve"> Психологическое консультирование в школе начальной ступени</w:t>
      </w:r>
      <w:r w:rsidRPr="0028444C">
        <w:rPr>
          <w:rFonts w:eastAsia="ArialMT"/>
          <w:b w:val="0"/>
          <w:i/>
          <w:sz w:val="24"/>
          <w:szCs w:val="24"/>
        </w:rPr>
        <w:t>.</w:t>
      </w:r>
    </w:p>
    <w:p w:rsidR="000F59B1" w:rsidRPr="0028444C" w:rsidRDefault="000F59B1" w:rsidP="000F59B1">
      <w:pPr>
        <w:pStyle w:val="Standard"/>
        <w:autoSpaceDE w:val="0"/>
        <w:spacing w:after="120" w:line="360" w:lineRule="auto"/>
        <w:jc w:val="both"/>
        <w:rPr>
          <w:rFonts w:cs="Times New Roman"/>
          <w:b/>
          <w:bCs/>
        </w:rPr>
      </w:pPr>
      <w:r w:rsidRPr="0028444C">
        <w:rPr>
          <w:rFonts w:eastAsia="ArialMT" w:cs="Times New Roman"/>
          <w:b/>
          <w:bCs/>
        </w:rPr>
        <w:t>Цель</w:t>
      </w:r>
      <w:r w:rsidRPr="0028444C">
        <w:rPr>
          <w:rFonts w:eastAsia="ArialMT" w:cs="Times New Roman"/>
        </w:rPr>
        <w:t xml:space="preserve"> консультирования: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w:t>
      </w:r>
    </w:p>
    <w:p w:rsidR="000F59B1" w:rsidRPr="0028444C" w:rsidRDefault="000F59B1" w:rsidP="000F59B1">
      <w:pPr>
        <w:pStyle w:val="Standard"/>
        <w:autoSpaceDE w:val="0"/>
        <w:spacing w:after="260" w:line="360" w:lineRule="auto"/>
        <w:jc w:val="both"/>
        <w:rPr>
          <w:rFonts w:eastAsia="ArialMT" w:cs="Times New Roman"/>
          <w:b/>
          <w:bCs/>
        </w:rPr>
      </w:pPr>
      <w:r w:rsidRPr="0028444C">
        <w:rPr>
          <w:rFonts w:eastAsia="ArialMT" w:cs="Times New Roman"/>
          <w:b/>
          <w:bCs/>
        </w:rPr>
        <w:t>Задачи</w:t>
      </w:r>
      <w:r w:rsidRPr="0028444C">
        <w:rPr>
          <w:rFonts w:eastAsia="ArialMT" w:cs="Times New Roman"/>
        </w:rPr>
        <w:t xml:space="preserve"> консультирования:</w:t>
      </w:r>
    </w:p>
    <w:p w:rsidR="000F59B1" w:rsidRPr="0028444C" w:rsidRDefault="000F59B1" w:rsidP="00D172CA">
      <w:pPr>
        <w:pStyle w:val="Standard"/>
        <w:widowControl w:val="0"/>
        <w:numPr>
          <w:ilvl w:val="0"/>
          <w:numId w:val="149"/>
        </w:numPr>
        <w:autoSpaceDE w:val="0"/>
        <w:spacing w:after="260" w:line="360" w:lineRule="auto"/>
        <w:jc w:val="both"/>
        <w:rPr>
          <w:rFonts w:eastAsia="ArialMT" w:cs="Times New Roman"/>
        </w:rPr>
      </w:pPr>
      <w:r w:rsidRPr="0028444C">
        <w:rPr>
          <w:rFonts w:eastAsia="ArialMT" w:cs="Times New Roman"/>
        </w:rPr>
        <w:t>ориентация родителей, учителей и других лиц, участвующих в воспитании, в возрастных и индивидуальных особенностях психического развития ребёнка;</w:t>
      </w:r>
    </w:p>
    <w:p w:rsidR="000F59B1" w:rsidRPr="0028444C" w:rsidRDefault="000F59B1" w:rsidP="00D172CA">
      <w:pPr>
        <w:pStyle w:val="Standard"/>
        <w:widowControl w:val="0"/>
        <w:numPr>
          <w:ilvl w:val="0"/>
          <w:numId w:val="149"/>
        </w:numPr>
        <w:autoSpaceDE w:val="0"/>
        <w:spacing w:after="260" w:line="360" w:lineRule="auto"/>
        <w:jc w:val="both"/>
        <w:rPr>
          <w:rFonts w:eastAsia="ArialMT" w:cs="Times New Roman"/>
        </w:rPr>
      </w:pPr>
      <w:r w:rsidRPr="0028444C">
        <w:rPr>
          <w:rFonts w:eastAsia="ArialMT" w:cs="Times New Roman"/>
        </w:rPr>
        <w:t>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w:t>
      </w:r>
    </w:p>
    <w:p w:rsidR="000F59B1" w:rsidRPr="0028444C" w:rsidRDefault="000F59B1" w:rsidP="000F59B1">
      <w:pPr>
        <w:pStyle w:val="Standard"/>
        <w:autoSpaceDE w:val="0"/>
        <w:spacing w:after="260" w:line="360" w:lineRule="auto"/>
        <w:jc w:val="both"/>
        <w:rPr>
          <w:rFonts w:eastAsia="ArialMT" w:cs="Times New Roman"/>
        </w:rPr>
      </w:pPr>
      <w:r w:rsidRPr="0028444C">
        <w:rPr>
          <w:rFonts w:eastAsia="ArialMT" w:cs="Times New Roman"/>
        </w:rPr>
        <w:t>Консультативная работа проводится по следующим направлениям:</w:t>
      </w:r>
    </w:p>
    <w:p w:rsidR="000F59B1" w:rsidRPr="0028444C" w:rsidRDefault="000F59B1" w:rsidP="000F59B1">
      <w:pPr>
        <w:pStyle w:val="Standard"/>
        <w:tabs>
          <w:tab w:val="left" w:pos="-500"/>
          <w:tab w:val="left" w:pos="0"/>
        </w:tabs>
        <w:autoSpaceDE w:val="0"/>
        <w:spacing w:line="360" w:lineRule="auto"/>
        <w:jc w:val="both"/>
        <w:rPr>
          <w:rFonts w:eastAsia="ArialMT" w:cs="Times New Roman"/>
        </w:rPr>
      </w:pPr>
      <w:r w:rsidRPr="0028444C">
        <w:rPr>
          <w:rFonts w:eastAsia="ArialMT" w:cs="Times New Roman"/>
        </w:rPr>
        <w:t>1) Консультирование педагогов;</w:t>
      </w:r>
    </w:p>
    <w:p w:rsidR="000F59B1" w:rsidRPr="0028444C" w:rsidRDefault="000F59B1" w:rsidP="000F59B1">
      <w:pPr>
        <w:pStyle w:val="Standard"/>
        <w:tabs>
          <w:tab w:val="left" w:pos="220"/>
          <w:tab w:val="left" w:pos="720"/>
        </w:tabs>
        <w:autoSpaceDE w:val="0"/>
        <w:spacing w:line="360" w:lineRule="auto"/>
        <w:ind w:left="720" w:hanging="720"/>
        <w:jc w:val="both"/>
        <w:rPr>
          <w:rFonts w:eastAsia="ArialMT" w:cs="Times New Roman"/>
        </w:rPr>
      </w:pPr>
      <w:r w:rsidRPr="0028444C">
        <w:rPr>
          <w:rFonts w:eastAsia="ArialMT" w:cs="Times New Roman"/>
        </w:rPr>
        <w:t>2) Консультирование родителей;</w:t>
      </w:r>
    </w:p>
    <w:p w:rsidR="000F59B1" w:rsidRPr="0028444C" w:rsidRDefault="000F59B1" w:rsidP="000F59B1">
      <w:pPr>
        <w:pStyle w:val="Standard"/>
        <w:autoSpaceDE w:val="0"/>
        <w:spacing w:line="360" w:lineRule="auto"/>
        <w:jc w:val="both"/>
        <w:rPr>
          <w:rFonts w:eastAsia="ArialMT" w:cs="Times New Roman"/>
        </w:rPr>
      </w:pPr>
      <w:r w:rsidRPr="0028444C">
        <w:rPr>
          <w:rFonts w:eastAsia="ArialMT" w:cs="Times New Roman"/>
        </w:rPr>
        <w:t>3) Консультирование учащихся 1-4 классов.</w:t>
      </w:r>
    </w:p>
    <w:p w:rsidR="000F59B1" w:rsidRPr="0028444C" w:rsidRDefault="000F59B1" w:rsidP="000F59B1">
      <w:pPr>
        <w:pStyle w:val="Standard"/>
        <w:autoSpaceDE w:val="0"/>
        <w:spacing w:line="360" w:lineRule="auto"/>
        <w:jc w:val="both"/>
        <w:rPr>
          <w:rFonts w:eastAsia="ArialMT" w:cs="Times New Roman"/>
        </w:rPr>
      </w:pPr>
    </w:p>
    <w:p w:rsidR="000F59B1" w:rsidRPr="0028444C" w:rsidRDefault="000F59B1" w:rsidP="000F59B1">
      <w:pPr>
        <w:pStyle w:val="Standard"/>
        <w:autoSpaceDE w:val="0"/>
        <w:spacing w:after="260" w:line="360" w:lineRule="auto"/>
        <w:jc w:val="both"/>
        <w:rPr>
          <w:rFonts w:eastAsia="ArialMT" w:cs="Times New Roman"/>
        </w:rPr>
      </w:pPr>
      <w:r w:rsidRPr="0028444C">
        <w:rPr>
          <w:rFonts w:eastAsia="ArialMT" w:cs="Times New Roman"/>
        </w:rPr>
        <w:t>Направления организации психологического консультирования:</w:t>
      </w:r>
    </w:p>
    <w:p w:rsidR="000F59B1" w:rsidRPr="0028444C" w:rsidRDefault="000F59B1" w:rsidP="000F59B1">
      <w:pPr>
        <w:pStyle w:val="Standard"/>
        <w:autoSpaceDE w:val="0"/>
        <w:spacing w:after="260" w:line="360" w:lineRule="auto"/>
        <w:jc w:val="both"/>
        <w:rPr>
          <w:rFonts w:eastAsia="ArialMT" w:cs="Times New Roman"/>
        </w:rPr>
      </w:pPr>
      <w:r w:rsidRPr="0028444C">
        <w:rPr>
          <w:rFonts w:eastAsia="ArialMT" w:cs="Times New Roman"/>
        </w:rPr>
        <w:t>1) Консультирование педагогов по поводу проблем обучения, поведения и межличностного взаимодействия конкретных учащихся. Это наиболее распространённая форма консультативной работы, помогающая решать школьные проблемы в тесном сотрудничестве психолога, педагогов и администрации школы и помогающая создать наиболее благоприятные условия для развития личности ребёнка и его обучения. Консультирование в этом направлении может быть организованно, с одной стороны, по запросу педагога, с другой – по инициативе психолога, который может предложить учителю</w:t>
      </w:r>
    </w:p>
    <w:p w:rsidR="000F59B1" w:rsidRPr="0028444C" w:rsidRDefault="000F59B1" w:rsidP="000F59B1">
      <w:pPr>
        <w:pStyle w:val="Standard"/>
        <w:autoSpaceDE w:val="0"/>
        <w:spacing w:after="260" w:line="360" w:lineRule="auto"/>
        <w:jc w:val="both"/>
        <w:rPr>
          <w:rFonts w:eastAsia="ArialMT" w:cs="Times New Roman"/>
        </w:rPr>
      </w:pPr>
      <w:r w:rsidRPr="0028444C">
        <w:rPr>
          <w:rFonts w:eastAsia="ArialMT" w:cs="Times New Roman"/>
        </w:rPr>
        <w:t>ознакомиться с той или иной информацией о ребёнке и задуматься над проблемой оказания помощи или поддержки. Организация по запросу учителя наиболее эффективна, а форме индивидуальных консультаций.</w:t>
      </w:r>
    </w:p>
    <w:p w:rsidR="000F59B1" w:rsidRPr="0028444C" w:rsidRDefault="000F59B1" w:rsidP="000F59B1">
      <w:pPr>
        <w:pStyle w:val="Standard"/>
        <w:autoSpaceDE w:val="0"/>
        <w:spacing w:line="360" w:lineRule="auto"/>
        <w:jc w:val="both"/>
        <w:rPr>
          <w:rFonts w:eastAsia="ArialMT" w:cs="Times New Roman"/>
        </w:rPr>
      </w:pPr>
      <w:r w:rsidRPr="0028444C">
        <w:rPr>
          <w:rFonts w:eastAsia="ArialMT" w:cs="Times New Roman"/>
        </w:rPr>
        <w:t>2) Консультирование в ситуациях разрешения межличностных и межгрупповых конфликтов в различных системах отношений: учитель – учитель, учитель – ученик, учитель – родители и др. в рамках такой социально-посреднической работы психолог организует ситуацию обсуждения конфликта сначала оппонентом отдельно, затем – совместно. Психолог помогает снять эмоциональное напряжение у участников конфликта, перевести обсуждение в конструктивное русло и затем помогает оппонентам найти приемлемые способы решения противоречивой ситуации.</w:t>
      </w:r>
    </w:p>
    <w:p w:rsidR="000F59B1" w:rsidRPr="0028444C" w:rsidRDefault="000F59B1" w:rsidP="000F59B1">
      <w:pPr>
        <w:pStyle w:val="Standard"/>
        <w:autoSpaceDE w:val="0"/>
        <w:spacing w:after="260" w:line="360" w:lineRule="auto"/>
        <w:jc w:val="both"/>
        <w:rPr>
          <w:rFonts w:eastAsia="ArialMT" w:cs="Times New Roman"/>
        </w:rPr>
      </w:pPr>
      <w:r w:rsidRPr="0028444C">
        <w:rPr>
          <w:rFonts w:eastAsia="ArialMT" w:cs="Times New Roman"/>
        </w:rPr>
        <w:t>3) Психолого-педагогическое консультирование родителей организованно, с одной стороны, по запросу родителя в связи с оказания консультативно-методической помощи в организации эффективного детско-родительского взаимодействия; с другой – инициативе психолога. Одной из функций консультативной работы с родителями является информирование родителей о школьной проблемах ребёнка.</w:t>
      </w:r>
    </w:p>
    <w:p w:rsidR="000F59B1" w:rsidRPr="0028444C" w:rsidRDefault="000F59B1" w:rsidP="000F59B1">
      <w:pPr>
        <w:pStyle w:val="afffe"/>
        <w:autoSpaceDE w:val="0"/>
        <w:spacing w:after="260" w:line="360" w:lineRule="auto"/>
        <w:jc w:val="both"/>
        <w:rPr>
          <w:rFonts w:ascii="Times New Roman" w:eastAsia="ArialMT" w:hAnsi="Times New Roman" w:cs="Times New Roman"/>
          <w:bCs w:val="0"/>
          <w:sz w:val="24"/>
          <w:szCs w:val="24"/>
        </w:rPr>
      </w:pPr>
      <w:r w:rsidRPr="0028444C">
        <w:rPr>
          <w:rFonts w:ascii="Times New Roman" w:eastAsia="ArialMT" w:hAnsi="Times New Roman" w:cs="Times New Roman"/>
          <w:b w:val="0"/>
          <w:sz w:val="24"/>
          <w:szCs w:val="24"/>
        </w:rPr>
        <w:t>Развивающая работа в школе начальной ступени.</w:t>
      </w:r>
    </w:p>
    <w:p w:rsidR="000F59B1" w:rsidRPr="0028444C" w:rsidRDefault="000F59B1" w:rsidP="000F59B1">
      <w:pPr>
        <w:pStyle w:val="Textbody"/>
        <w:autoSpaceDE w:val="0"/>
        <w:spacing w:after="260" w:line="360" w:lineRule="auto"/>
        <w:jc w:val="both"/>
        <w:rPr>
          <w:rFonts w:eastAsia="ArialMT" w:cs="Times New Roman"/>
          <w:bCs/>
        </w:rPr>
      </w:pPr>
      <w:r w:rsidRPr="0028444C">
        <w:rPr>
          <w:rFonts w:eastAsia="ArialMT" w:cs="Times New Roman"/>
          <w:b/>
          <w:bCs/>
        </w:rPr>
        <w:t>Цель</w:t>
      </w:r>
      <w:r w:rsidRPr="0028444C">
        <w:rPr>
          <w:rFonts w:eastAsia="ArialMT" w:cs="Times New Roman"/>
          <w:bCs/>
        </w:rPr>
        <w:t xml:space="preserve"> психологической, развивающей работы в начальной школе – создание социально-психологических условий для выработки самими школьниками эффективного стиля познавательной учебной деятельности.</w:t>
      </w:r>
    </w:p>
    <w:p w:rsidR="000F59B1" w:rsidRPr="0028444C" w:rsidRDefault="000F59B1" w:rsidP="000F59B1">
      <w:pPr>
        <w:pStyle w:val="Standard"/>
        <w:autoSpaceDE w:val="0"/>
        <w:spacing w:after="260" w:line="360" w:lineRule="auto"/>
        <w:jc w:val="both"/>
        <w:rPr>
          <w:rFonts w:eastAsia="ArialMT" w:cs="Times New Roman"/>
        </w:rPr>
      </w:pPr>
      <w:r w:rsidRPr="0028444C">
        <w:rPr>
          <w:rFonts w:eastAsia="ArialMT" w:cs="Times New Roman"/>
        </w:rPr>
        <w:t>Основная задача развивающей работы — создание оптимальных психолого-педагогических условий для всестороннего развития личности ( когнитивной сферы, мотивационной сферы, эмоционально-волевой сферы, личностной сферы) и творческого потенциала личности каждого ребенка.</w:t>
      </w:r>
    </w:p>
    <w:p w:rsidR="000F59B1" w:rsidRPr="0028444C" w:rsidRDefault="000F59B1" w:rsidP="000F59B1">
      <w:pPr>
        <w:pStyle w:val="Standard"/>
        <w:autoSpaceDE w:val="0"/>
        <w:spacing w:after="260" w:line="360" w:lineRule="auto"/>
        <w:jc w:val="center"/>
        <w:rPr>
          <w:rFonts w:eastAsia="ArialMT" w:cs="Times New Roman"/>
          <w:i/>
          <w:iCs/>
        </w:rPr>
      </w:pPr>
      <w:r w:rsidRPr="0028444C">
        <w:rPr>
          <w:rFonts w:eastAsia="ArialMT" w:cs="Times New Roman"/>
          <w:i/>
          <w:iCs/>
        </w:rPr>
        <w:t>Содержание развивающей работы в начальных классах</w:t>
      </w:r>
    </w:p>
    <w:tbl>
      <w:tblPr>
        <w:tblW w:w="10485" w:type="dxa"/>
        <w:tblInd w:w="-229" w:type="dxa"/>
        <w:tblLayout w:type="fixed"/>
        <w:tblCellMar>
          <w:left w:w="10" w:type="dxa"/>
          <w:right w:w="10" w:type="dxa"/>
        </w:tblCellMar>
        <w:tblLook w:val="04A0"/>
      </w:tblPr>
      <w:tblGrid>
        <w:gridCol w:w="425"/>
        <w:gridCol w:w="851"/>
        <w:gridCol w:w="2408"/>
        <w:gridCol w:w="6801"/>
      </w:tblGrid>
      <w:tr w:rsidR="000F59B1" w:rsidRPr="0028444C" w:rsidTr="000F59B1">
        <w:tc>
          <w:tcPr>
            <w:tcW w:w="42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i/>
              </w:rPr>
            </w:pPr>
            <w:r w:rsidRPr="0028444C">
              <w:rPr>
                <w:rFonts w:eastAsia="ArialMT" w:cs="Times New Roman"/>
                <w:b/>
                <w:bCs/>
                <w:i/>
              </w:rPr>
              <w:t>№</w:t>
            </w:r>
          </w:p>
        </w:tc>
        <w:tc>
          <w:tcPr>
            <w:tcW w:w="8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i/>
              </w:rPr>
            </w:pPr>
            <w:r w:rsidRPr="0028444C">
              <w:rPr>
                <w:rFonts w:eastAsia="ArialMT" w:cs="Times New Roman"/>
                <w:b/>
                <w:bCs/>
                <w:i/>
              </w:rPr>
              <w:t>Класс</w:t>
            </w:r>
          </w:p>
        </w:tc>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i/>
              </w:rPr>
            </w:pPr>
            <w:r w:rsidRPr="0028444C">
              <w:rPr>
                <w:rFonts w:eastAsia="ArialMT" w:cs="Times New Roman"/>
                <w:b/>
                <w:bCs/>
                <w:i/>
              </w:rPr>
              <w:t>Программа (название/</w:t>
            </w:r>
          </w:p>
          <w:p w:rsidR="000F59B1" w:rsidRPr="0028444C" w:rsidRDefault="000F59B1" w:rsidP="000F59B1">
            <w:pPr>
              <w:pStyle w:val="TableContents"/>
              <w:jc w:val="center"/>
              <w:rPr>
                <w:rFonts w:eastAsia="ArialMT" w:cs="Times New Roman"/>
                <w:b/>
                <w:bCs/>
                <w:i/>
              </w:rPr>
            </w:pPr>
            <w:r w:rsidRPr="0028444C">
              <w:rPr>
                <w:rFonts w:eastAsia="ArialMT" w:cs="Times New Roman"/>
                <w:b/>
                <w:bCs/>
                <w:i/>
              </w:rPr>
              <w:t>направление)</w:t>
            </w:r>
          </w:p>
        </w:tc>
        <w:tc>
          <w:tcPr>
            <w:tcW w:w="68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i/>
              </w:rPr>
            </w:pPr>
            <w:r w:rsidRPr="0028444C">
              <w:rPr>
                <w:rFonts w:eastAsia="ArialMT" w:cs="Times New Roman"/>
                <w:b/>
                <w:bCs/>
                <w:i/>
              </w:rPr>
              <w:t>Назначение программы</w:t>
            </w: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1</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1</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Пилипко Н.В. «Здравствуй, школа!»</w:t>
            </w:r>
          </w:p>
          <w:p w:rsidR="000F59B1" w:rsidRPr="0028444C" w:rsidRDefault="000F59B1" w:rsidP="000F59B1">
            <w:pPr>
              <w:pStyle w:val="TableContents"/>
              <w:jc w:val="center"/>
              <w:rPr>
                <w:rFonts w:eastAsia="ArialMT" w:cs="Times New Roman"/>
              </w:rPr>
            </w:pPr>
            <w:r w:rsidRPr="0028444C">
              <w:rPr>
                <w:rFonts w:eastAsia="ArialMT" w:cs="Times New Roman"/>
              </w:rPr>
              <w:t>(адаптационные занятия с первоклассниками)</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F59B1" w:rsidRPr="0028444C" w:rsidRDefault="000F59B1" w:rsidP="000F59B1">
            <w:pPr>
              <w:pStyle w:val="TableContents"/>
              <w:jc w:val="both"/>
              <w:rPr>
                <w:rFonts w:eastAsia="ArialMT" w:cs="Times New Roman"/>
              </w:rPr>
            </w:pPr>
            <w:r w:rsidRPr="0028444C">
              <w:rPr>
                <w:rFonts w:eastAsia="ArialMT" w:cs="Times New Roman"/>
              </w:rPr>
              <w:t>Цель: создание социально-психологических условий для адаптации первоклассников в ситуации школьного обучения, которые позволят ребенку успешно функционировать и развиваться в школьной среде.</w:t>
            </w:r>
          </w:p>
          <w:p w:rsidR="000F59B1" w:rsidRPr="0028444C" w:rsidRDefault="000F59B1" w:rsidP="000F59B1">
            <w:pPr>
              <w:pStyle w:val="TableContents"/>
              <w:jc w:val="both"/>
              <w:rPr>
                <w:rFonts w:eastAsia="ArialMT" w:cs="Times New Roman"/>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 создание условий для обеспечения эмоционального комфорта, чувства защищенности у первоклассников при вхождении в школьную жизнь;</w:t>
            </w:r>
          </w:p>
          <w:p w:rsidR="000F59B1" w:rsidRPr="0028444C" w:rsidRDefault="000F59B1" w:rsidP="000F59B1">
            <w:pPr>
              <w:pStyle w:val="TableContents"/>
              <w:jc w:val="both"/>
              <w:rPr>
                <w:rFonts w:eastAsia="ArialMT" w:cs="Times New Roman"/>
              </w:rPr>
            </w:pPr>
            <w:r w:rsidRPr="0028444C">
              <w:rPr>
                <w:rFonts w:eastAsia="ArialMT" w:cs="Times New Roman"/>
              </w:rPr>
              <w:t>- оздание доброжелательной атмосферы в классе как необходимого условия развития у детей уверенности в себе;</w:t>
            </w:r>
          </w:p>
          <w:p w:rsidR="000F59B1" w:rsidRPr="0028444C" w:rsidRDefault="000F59B1" w:rsidP="000F59B1">
            <w:pPr>
              <w:pStyle w:val="TableContents"/>
              <w:jc w:val="both"/>
              <w:rPr>
                <w:rFonts w:eastAsia="ArialMT" w:cs="Times New Roman"/>
              </w:rPr>
            </w:pPr>
            <w:r w:rsidRPr="0028444C">
              <w:rPr>
                <w:rFonts w:eastAsia="ArialMT" w:cs="Times New Roman"/>
              </w:rPr>
              <w:t>- помощь первоклассникам в осознании и принятии правил школьной жизни и себя в роли учеников;</w:t>
            </w:r>
          </w:p>
          <w:p w:rsidR="000F59B1" w:rsidRPr="0028444C" w:rsidRDefault="000F59B1" w:rsidP="000F59B1">
            <w:pPr>
              <w:pStyle w:val="TableContents"/>
              <w:jc w:val="both"/>
              <w:rPr>
                <w:rFonts w:eastAsia="ArialMT" w:cs="Times New Roman"/>
              </w:rPr>
            </w:pPr>
            <w:r w:rsidRPr="0028444C">
              <w:rPr>
                <w:rFonts w:eastAsia="ArialMT" w:cs="Times New Roman"/>
              </w:rPr>
              <w:t>- создание благоприятных условий для знакомства друг с другом;</w:t>
            </w:r>
          </w:p>
          <w:p w:rsidR="000F59B1" w:rsidRPr="0028444C" w:rsidRDefault="000F59B1" w:rsidP="000F59B1">
            <w:pPr>
              <w:pStyle w:val="TableContents"/>
              <w:jc w:val="both"/>
              <w:rPr>
                <w:rFonts w:eastAsia="ArialMT" w:cs="Times New Roman"/>
              </w:rPr>
            </w:pPr>
            <w:r w:rsidRPr="0028444C">
              <w:rPr>
                <w:rFonts w:eastAsia="ArialMT" w:cs="Times New Roman"/>
              </w:rPr>
              <w:t>- создание предпосылок для групповой сплоченности класса.</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Тематический план:</w:t>
            </w:r>
          </w:p>
          <w:p w:rsidR="000F59B1" w:rsidRPr="0028444C" w:rsidRDefault="000F59B1" w:rsidP="000F59B1">
            <w:pPr>
              <w:pStyle w:val="TableContents"/>
              <w:jc w:val="both"/>
              <w:rPr>
                <w:rFonts w:eastAsia="ArialMT" w:cs="Times New Roman"/>
              </w:rPr>
            </w:pPr>
            <w:r w:rsidRPr="0028444C">
              <w:rPr>
                <w:rFonts w:eastAsia="ArialMT" w:cs="Times New Roman"/>
              </w:rPr>
              <w:t>1) Знакомство. Знакомство первоклассников с учителем и друг с другом.</w:t>
            </w:r>
          </w:p>
          <w:p w:rsidR="000F59B1" w:rsidRPr="0028444C" w:rsidRDefault="000F59B1" w:rsidP="000F59B1">
            <w:pPr>
              <w:pStyle w:val="TableContents"/>
              <w:jc w:val="both"/>
              <w:rPr>
                <w:rFonts w:eastAsia="ArialMT" w:cs="Times New Roman"/>
              </w:rPr>
            </w:pPr>
            <w:r w:rsidRPr="0028444C">
              <w:rPr>
                <w:rFonts w:eastAsia="ArialMT" w:cs="Times New Roman"/>
              </w:rPr>
              <w:t>2) Правила школьной жизни. Знакомство первоклассников с правилами школьной жизни и продолжение знакомства друг с другом.</w:t>
            </w:r>
          </w:p>
          <w:p w:rsidR="000F59B1" w:rsidRPr="0028444C" w:rsidRDefault="000F59B1" w:rsidP="000F59B1">
            <w:pPr>
              <w:pStyle w:val="TableContents"/>
              <w:jc w:val="both"/>
              <w:rPr>
                <w:rFonts w:eastAsia="ArialMT" w:cs="Times New Roman"/>
              </w:rPr>
            </w:pPr>
            <w:r w:rsidRPr="0028444C">
              <w:rPr>
                <w:rFonts w:eastAsia="ArialMT" w:cs="Times New Roman"/>
              </w:rPr>
              <w:t>3) Школьник и дошкольник. Осознание детьми своего нового статуса школьника.</w:t>
            </w:r>
          </w:p>
          <w:p w:rsidR="000F59B1" w:rsidRPr="0028444C" w:rsidRDefault="000F59B1" w:rsidP="000F59B1">
            <w:pPr>
              <w:pStyle w:val="TableContents"/>
              <w:jc w:val="both"/>
              <w:rPr>
                <w:rFonts w:eastAsia="ArialMT" w:cs="Times New Roman"/>
              </w:rPr>
            </w:pPr>
            <w:r w:rsidRPr="0028444C">
              <w:rPr>
                <w:rFonts w:eastAsia="ArialMT" w:cs="Times New Roman"/>
              </w:rPr>
              <w:t>4) Для чего ходят в школу. Осознание детьми своего нового статуса школьника.</w:t>
            </w:r>
          </w:p>
          <w:p w:rsidR="000F59B1" w:rsidRPr="0028444C" w:rsidRDefault="000F59B1" w:rsidP="000F59B1">
            <w:pPr>
              <w:pStyle w:val="TableContents"/>
              <w:jc w:val="both"/>
              <w:rPr>
                <w:rFonts w:eastAsia="ArialMT" w:cs="Times New Roman"/>
              </w:rPr>
            </w:pPr>
            <w:r w:rsidRPr="0028444C">
              <w:rPr>
                <w:rFonts w:eastAsia="ArialMT" w:cs="Times New Roman"/>
              </w:rPr>
              <w:t>5) Оценка. Формирование реалистичного восприятия первоклассниками школьной оценки.</w:t>
            </w:r>
          </w:p>
          <w:p w:rsidR="000F59B1" w:rsidRPr="0028444C" w:rsidRDefault="000F59B1" w:rsidP="000F59B1">
            <w:pPr>
              <w:pStyle w:val="TableContents"/>
              <w:jc w:val="both"/>
              <w:rPr>
                <w:rFonts w:eastAsia="ArialMT" w:cs="Times New Roman"/>
              </w:rPr>
            </w:pPr>
            <w:r w:rsidRPr="0028444C">
              <w:rPr>
                <w:rFonts w:eastAsia="ArialMT" w:cs="Times New Roman"/>
              </w:rPr>
              <w:t>6) Учимся работать дружно. Знакомство учащихся с навыками учебного сотрудничества.</w:t>
            </w:r>
          </w:p>
          <w:p w:rsidR="000F59B1" w:rsidRPr="0028444C" w:rsidRDefault="000F59B1" w:rsidP="000F59B1">
            <w:pPr>
              <w:pStyle w:val="TableContents"/>
              <w:jc w:val="both"/>
              <w:rPr>
                <w:rFonts w:eastAsia="ArialMT" w:cs="Times New Roman"/>
              </w:rPr>
            </w:pPr>
            <w:r w:rsidRPr="0028444C">
              <w:rPr>
                <w:rFonts w:eastAsia="ArialMT" w:cs="Times New Roman"/>
              </w:rPr>
              <w:t xml:space="preserve">7) Первоклассное путешествие. Закрепление позитивного эмоционального отношения к школе и обучению.  </w:t>
            </w:r>
          </w:p>
          <w:p w:rsidR="000F59B1" w:rsidRPr="0028444C" w:rsidRDefault="000F59B1" w:rsidP="000F59B1">
            <w:pPr>
              <w:pStyle w:val="TableContents"/>
              <w:jc w:val="both"/>
              <w:rPr>
                <w:rFonts w:eastAsia="ArialMT" w:cs="Times New Roman"/>
              </w:rPr>
            </w:pP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2</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1</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jc w:val="center"/>
              <w:rPr>
                <w:rFonts w:cs="Times New Roman"/>
                <w:color w:val="000000"/>
              </w:rPr>
            </w:pPr>
            <w:r w:rsidRPr="0028444C">
              <w:rPr>
                <w:rFonts w:cs="Times New Roman"/>
                <w:color w:val="000000"/>
              </w:rPr>
              <w:t>Локалова Н.П.</w:t>
            </w:r>
          </w:p>
          <w:p w:rsidR="000F59B1" w:rsidRPr="0028444C" w:rsidRDefault="000F59B1" w:rsidP="000F59B1">
            <w:pPr>
              <w:pStyle w:val="Standard"/>
              <w:jc w:val="center"/>
              <w:rPr>
                <w:rFonts w:eastAsia="ArialMT" w:cs="Times New Roman"/>
              </w:rPr>
            </w:pPr>
            <w:r w:rsidRPr="0028444C">
              <w:rPr>
                <w:rFonts w:eastAsia="ArialMT" w:cs="Times New Roman"/>
                <w:color w:val="000000"/>
              </w:rPr>
              <w:t xml:space="preserve">«120 уроков психологического развития младших школьников» (Психологическая программа развития когнитивной сферы учащихся </w:t>
            </w:r>
            <w:r w:rsidRPr="0028444C">
              <w:rPr>
                <w:rFonts w:eastAsia="ArialMT" w:cs="Times New Roman"/>
                <w:color w:val="000000"/>
                <w:lang w:val="en-US"/>
              </w:rPr>
              <w:t>I</w:t>
            </w:r>
            <w:r w:rsidRPr="0028444C">
              <w:rPr>
                <w:rFonts w:eastAsia="ArialMT" w:cs="Times New Roman"/>
                <w:color w:val="000000"/>
              </w:rPr>
              <w:t>-</w:t>
            </w:r>
            <w:r w:rsidRPr="0028444C">
              <w:rPr>
                <w:rFonts w:eastAsia="ArialMT" w:cs="Times New Roman"/>
                <w:color w:val="000000"/>
                <w:lang w:val="en-US"/>
              </w:rPr>
              <w:t>IV</w:t>
            </w:r>
            <w:r w:rsidRPr="0028444C">
              <w:rPr>
                <w:rFonts w:eastAsia="ArialMT" w:cs="Times New Roman"/>
                <w:color w:val="000000"/>
              </w:rPr>
              <w:t xml:space="preserve"> классов)</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Цель:</w:t>
            </w:r>
          </w:p>
          <w:p w:rsidR="000F59B1" w:rsidRPr="0028444C" w:rsidRDefault="000F59B1" w:rsidP="000F59B1">
            <w:pPr>
              <w:pStyle w:val="TableContents"/>
              <w:jc w:val="both"/>
              <w:rPr>
                <w:rFonts w:eastAsia="Geneva" w:cs="Times New Roman"/>
                <w:color w:val="000000"/>
              </w:rPr>
            </w:pPr>
            <w:r w:rsidRPr="0028444C">
              <w:rPr>
                <w:rFonts w:eastAsia="Geneva" w:cs="Times New Roman"/>
                <w:color w:val="000000"/>
              </w:rPr>
              <w:t>Последовательно и планомерно сформировать у учащихся психологическую основу обучения, повысить уровень их общего психологического, и в частности умственного, развития.</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-развитие сенсорно — перцептивной сферы;</w:t>
            </w:r>
          </w:p>
          <w:p w:rsidR="000F59B1" w:rsidRPr="0028444C" w:rsidRDefault="000F59B1" w:rsidP="000F59B1">
            <w:pPr>
              <w:pStyle w:val="TableContents"/>
              <w:jc w:val="both"/>
              <w:rPr>
                <w:rFonts w:eastAsia="ArialMT" w:cs="Times New Roman"/>
              </w:rPr>
            </w:pPr>
            <w:r w:rsidRPr="0028444C">
              <w:rPr>
                <w:rFonts w:eastAsia="ArialMT" w:cs="Times New Roman"/>
              </w:rPr>
              <w:t>- развитие наглядно — образного мышления;</w:t>
            </w:r>
          </w:p>
          <w:p w:rsidR="000F59B1" w:rsidRPr="0028444C" w:rsidRDefault="000F59B1" w:rsidP="000F59B1">
            <w:pPr>
              <w:pStyle w:val="TableContents"/>
              <w:jc w:val="both"/>
              <w:rPr>
                <w:rFonts w:eastAsia="ArialMT" w:cs="Times New Roman"/>
              </w:rPr>
            </w:pPr>
            <w:r w:rsidRPr="0028444C">
              <w:rPr>
                <w:rFonts w:eastAsia="ArialMT" w:cs="Times New Roman"/>
              </w:rPr>
              <w:t>- формирование предпосылок овладения учебной деятельностью.</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Тематический план:</w:t>
            </w:r>
          </w:p>
          <w:p w:rsidR="000F59B1" w:rsidRPr="0028444C" w:rsidRDefault="000F59B1" w:rsidP="000F59B1">
            <w:pPr>
              <w:pStyle w:val="TableContents"/>
              <w:jc w:val="both"/>
              <w:rPr>
                <w:rFonts w:eastAsia="ArialMT" w:cs="Times New Roman"/>
              </w:rPr>
            </w:pPr>
            <w:r w:rsidRPr="0028444C">
              <w:rPr>
                <w:rFonts w:eastAsia="ArialMT" w:cs="Times New Roman"/>
              </w:rPr>
              <w:t>Урок 1 — Словесные обозначения предметов (назови предметы), слуховые ощущения ( послушай тишину, узнай по звукам);</w:t>
            </w:r>
          </w:p>
          <w:p w:rsidR="000F59B1" w:rsidRPr="0028444C" w:rsidRDefault="000F59B1" w:rsidP="000F59B1">
            <w:pPr>
              <w:pStyle w:val="TableContents"/>
              <w:jc w:val="both"/>
              <w:rPr>
                <w:rFonts w:eastAsia="ArialMT" w:cs="Times New Roman"/>
              </w:rPr>
            </w:pPr>
            <w:r w:rsidRPr="0028444C">
              <w:rPr>
                <w:rFonts w:eastAsia="ArialMT" w:cs="Times New Roman"/>
              </w:rPr>
              <w:t>Урок 2 — Внимание (выполни команду), зрительные ощущения (какого цвета?Цветные полоски);</w:t>
            </w:r>
          </w:p>
          <w:p w:rsidR="000F59B1" w:rsidRPr="0028444C" w:rsidRDefault="000F59B1" w:rsidP="000F59B1">
            <w:pPr>
              <w:pStyle w:val="TableContents"/>
              <w:jc w:val="both"/>
              <w:rPr>
                <w:rFonts w:eastAsia="ArialMT" w:cs="Times New Roman"/>
              </w:rPr>
            </w:pPr>
            <w:r w:rsidRPr="0028444C">
              <w:rPr>
                <w:rFonts w:eastAsia="ArialMT" w:cs="Times New Roman"/>
              </w:rPr>
              <w:t>Урок 3 — Артикуляция (произнеси чисто), пространственные представления (раскрась правильно);</w:t>
            </w:r>
          </w:p>
          <w:p w:rsidR="000F59B1" w:rsidRPr="0028444C" w:rsidRDefault="000F59B1" w:rsidP="000F59B1">
            <w:pPr>
              <w:pStyle w:val="TableContents"/>
              <w:jc w:val="both"/>
              <w:rPr>
                <w:rFonts w:eastAsia="ArialMT" w:cs="Times New Roman"/>
              </w:rPr>
            </w:pPr>
            <w:r w:rsidRPr="0028444C">
              <w:rPr>
                <w:rFonts w:eastAsia="ArialMT" w:cs="Times New Roman"/>
              </w:rPr>
              <w:t>Урок 4 — Фонетико — фонематическое восприятие (найди ошибку), пространственные представления (определи фигуру), понятийное мышление (назови одним словом, конкретизация понятий);</w:t>
            </w:r>
          </w:p>
          <w:p w:rsidR="000F59B1" w:rsidRPr="0028444C" w:rsidRDefault="000F59B1" w:rsidP="000F59B1">
            <w:pPr>
              <w:pStyle w:val="TableContents"/>
              <w:jc w:val="both"/>
              <w:rPr>
                <w:rFonts w:eastAsia="ArialMT" w:cs="Times New Roman"/>
              </w:rPr>
            </w:pPr>
            <w:r w:rsidRPr="0028444C">
              <w:rPr>
                <w:rFonts w:eastAsia="ArialMT" w:cs="Times New Roman"/>
              </w:rPr>
              <w:t>Урок 5 — Выполнение словесных поручений (учись слушать и выполнять), самоконтроль (учитель-ученик,ученик-учитель), слуховые ощущения(послушай звуки), слуховое восприятие (назови и проверь посткиванием);</w:t>
            </w:r>
          </w:p>
          <w:p w:rsidR="000F59B1" w:rsidRPr="0028444C" w:rsidRDefault="000F59B1" w:rsidP="000F59B1">
            <w:pPr>
              <w:pStyle w:val="TableContents"/>
              <w:jc w:val="both"/>
              <w:rPr>
                <w:rFonts w:eastAsia="ArialMT" w:cs="Times New Roman"/>
              </w:rPr>
            </w:pPr>
            <w:r w:rsidRPr="0028444C">
              <w:rPr>
                <w:rFonts w:eastAsia="ArialMT" w:cs="Times New Roman"/>
              </w:rPr>
              <w:t>Урок 6 — Внимание (кто точнее нарисует?), осязательные ощущения (щершавые дощечки);</w:t>
            </w:r>
          </w:p>
          <w:p w:rsidR="000F59B1" w:rsidRPr="0028444C" w:rsidRDefault="000F59B1" w:rsidP="000F59B1">
            <w:pPr>
              <w:pStyle w:val="TableContents"/>
              <w:jc w:val="both"/>
              <w:rPr>
                <w:rFonts w:eastAsia="ArialMT" w:cs="Times New Roman"/>
              </w:rPr>
            </w:pPr>
            <w:r w:rsidRPr="0028444C">
              <w:rPr>
                <w:rFonts w:eastAsia="ArialMT" w:cs="Times New Roman"/>
              </w:rPr>
              <w:t>Урок 7 — Непосредственная вербальная память (магнитофон), пространственные представления (поверни рисунок Что?Где?);</w:t>
            </w:r>
          </w:p>
          <w:p w:rsidR="000F59B1" w:rsidRPr="0028444C" w:rsidRDefault="000F59B1" w:rsidP="000F59B1">
            <w:pPr>
              <w:pStyle w:val="TableContents"/>
              <w:jc w:val="both"/>
              <w:rPr>
                <w:rFonts w:eastAsia="ArialMT" w:cs="Times New Roman"/>
              </w:rPr>
            </w:pPr>
            <w:r w:rsidRPr="0028444C">
              <w:rPr>
                <w:rFonts w:eastAsia="ArialMT" w:cs="Times New Roman"/>
              </w:rPr>
              <w:t>Урок 8 — Внимание (слушай звуки улицы), память (у кого ряд длиннее?);</w:t>
            </w:r>
          </w:p>
          <w:p w:rsidR="000F59B1" w:rsidRPr="0028444C" w:rsidRDefault="000F59B1" w:rsidP="000F59B1">
            <w:pPr>
              <w:pStyle w:val="TableContents"/>
              <w:jc w:val="both"/>
              <w:rPr>
                <w:rFonts w:eastAsia="ArialMT" w:cs="Times New Roman"/>
              </w:rPr>
            </w:pPr>
            <w:r w:rsidRPr="0028444C">
              <w:rPr>
                <w:rFonts w:eastAsia="ArialMT" w:cs="Times New Roman"/>
              </w:rPr>
              <w:t>Урок 9 — Память (телеграфисты), пространственные представления (куда указывают стрелки);</w:t>
            </w:r>
          </w:p>
          <w:p w:rsidR="000F59B1" w:rsidRPr="0028444C" w:rsidRDefault="000F59B1" w:rsidP="000F59B1">
            <w:pPr>
              <w:pStyle w:val="TableContents"/>
              <w:jc w:val="both"/>
              <w:rPr>
                <w:rFonts w:eastAsia="ArialMT" w:cs="Times New Roman"/>
              </w:rPr>
            </w:pPr>
            <w:r w:rsidRPr="0028444C">
              <w:rPr>
                <w:rFonts w:eastAsia="ArialMT" w:cs="Times New Roman"/>
              </w:rPr>
              <w:t>Урок 10 — Анализ образца (найди одинаковые, Где ошибся Буратино?, найди образец), память (найди картинку), внимание (перепутанные линии);</w:t>
            </w:r>
          </w:p>
          <w:p w:rsidR="000F59B1" w:rsidRPr="0028444C" w:rsidRDefault="000F59B1" w:rsidP="000F59B1">
            <w:pPr>
              <w:pStyle w:val="TableContents"/>
              <w:jc w:val="both"/>
              <w:rPr>
                <w:rFonts w:eastAsia="ArialMT" w:cs="Times New Roman"/>
              </w:rPr>
            </w:pPr>
            <w:r w:rsidRPr="0028444C">
              <w:rPr>
                <w:rFonts w:eastAsia="ArialMT" w:cs="Times New Roman"/>
              </w:rPr>
              <w:t>Урок 11 — Образное мышление (цветная сказка), зрительно-двигательные координации (штриховка), память (запомни точно);</w:t>
            </w:r>
          </w:p>
          <w:p w:rsidR="000F59B1" w:rsidRPr="0028444C" w:rsidRDefault="000F59B1" w:rsidP="000F59B1">
            <w:pPr>
              <w:pStyle w:val="TableContents"/>
              <w:jc w:val="both"/>
              <w:rPr>
                <w:rFonts w:eastAsia="ArialMT" w:cs="Times New Roman"/>
              </w:rPr>
            </w:pPr>
            <w:r w:rsidRPr="0028444C">
              <w:rPr>
                <w:rFonts w:eastAsia="ArialMT" w:cs="Times New Roman"/>
              </w:rPr>
              <w:t>Урок 12 — Память (нарисуй по памяти), пространственные представления (выполни правильно);</w:t>
            </w:r>
          </w:p>
          <w:p w:rsidR="000F59B1" w:rsidRPr="0028444C" w:rsidRDefault="000F59B1" w:rsidP="000F59B1">
            <w:pPr>
              <w:pStyle w:val="TableContents"/>
              <w:jc w:val="both"/>
              <w:rPr>
                <w:rFonts w:eastAsia="ArialMT" w:cs="Times New Roman"/>
              </w:rPr>
            </w:pPr>
            <w:r w:rsidRPr="0028444C">
              <w:rPr>
                <w:rFonts w:eastAsia="ArialMT" w:cs="Times New Roman"/>
              </w:rPr>
              <w:t>Урок 13 — Пространственные представления (Где этот домик?), выполнение словесных поручений (чей урок лучше?), зрительные ощущения (назови предметы одного цвета);</w:t>
            </w:r>
          </w:p>
          <w:p w:rsidR="000F59B1" w:rsidRPr="0028444C" w:rsidRDefault="000F59B1" w:rsidP="000F59B1">
            <w:pPr>
              <w:pStyle w:val="TableContents"/>
              <w:jc w:val="both"/>
              <w:rPr>
                <w:rFonts w:eastAsia="ArialMT" w:cs="Times New Roman"/>
              </w:rPr>
            </w:pPr>
            <w:r w:rsidRPr="0028444C">
              <w:rPr>
                <w:rFonts w:eastAsia="ArialMT" w:cs="Times New Roman"/>
              </w:rPr>
              <w:t>Урок 14 — Анализ образца (расскрась правильно), слуховые ощущения (шумящие коробочки);</w:t>
            </w:r>
          </w:p>
          <w:p w:rsidR="000F59B1" w:rsidRPr="0028444C" w:rsidRDefault="000F59B1" w:rsidP="000F59B1">
            <w:pPr>
              <w:pStyle w:val="TableContents"/>
              <w:jc w:val="both"/>
              <w:rPr>
                <w:rFonts w:eastAsia="ArialMT" w:cs="Times New Roman"/>
              </w:rPr>
            </w:pPr>
            <w:r w:rsidRPr="0028444C">
              <w:rPr>
                <w:rFonts w:eastAsia="ArialMT" w:cs="Times New Roman"/>
              </w:rPr>
              <w:t>Урок 15 — Внимание (расскрась слова, зашифруй слова,цифры), точность движений (точные движения);</w:t>
            </w:r>
          </w:p>
          <w:p w:rsidR="000F59B1" w:rsidRPr="0028444C" w:rsidRDefault="000F59B1" w:rsidP="000F59B1">
            <w:pPr>
              <w:pStyle w:val="TableContents"/>
              <w:jc w:val="both"/>
              <w:rPr>
                <w:rFonts w:eastAsia="ArialMT" w:cs="Times New Roman"/>
              </w:rPr>
            </w:pPr>
            <w:r w:rsidRPr="0028444C">
              <w:rPr>
                <w:rFonts w:eastAsia="ArialMT" w:cs="Times New Roman"/>
              </w:rPr>
              <w:t>Урок 16 — Анализ образца (срисуй фигуры точно), зрительное восприятие формы (путаница, найди одинаковые);</w:t>
            </w:r>
          </w:p>
          <w:p w:rsidR="000F59B1" w:rsidRPr="0028444C" w:rsidRDefault="000F59B1" w:rsidP="000F59B1">
            <w:pPr>
              <w:pStyle w:val="TableContents"/>
              <w:jc w:val="both"/>
              <w:rPr>
                <w:rFonts w:eastAsia="ArialMT" w:cs="Times New Roman"/>
              </w:rPr>
            </w:pPr>
            <w:r w:rsidRPr="0028444C">
              <w:rPr>
                <w:rFonts w:eastAsia="ArialMT" w:cs="Times New Roman"/>
              </w:rPr>
              <w:t>Урок 17 — Мышление (найди одинаковые), память (запомни и найди, запомни и нарисуй);</w:t>
            </w:r>
          </w:p>
          <w:p w:rsidR="000F59B1" w:rsidRPr="0028444C" w:rsidRDefault="000F59B1" w:rsidP="000F59B1">
            <w:pPr>
              <w:pStyle w:val="TableContents"/>
              <w:jc w:val="both"/>
              <w:rPr>
                <w:rFonts w:eastAsia="ArialMT" w:cs="Times New Roman"/>
              </w:rPr>
            </w:pPr>
            <w:r w:rsidRPr="0028444C">
              <w:rPr>
                <w:rFonts w:eastAsia="ArialMT" w:cs="Times New Roman"/>
              </w:rPr>
              <w:t>Урок 18 — понятийное мышление (назови одним словом, конкретизация понятий), словесный синтез (магнитофон);</w:t>
            </w:r>
          </w:p>
          <w:p w:rsidR="000F59B1" w:rsidRPr="0028444C" w:rsidRDefault="000F59B1" w:rsidP="000F59B1">
            <w:pPr>
              <w:pStyle w:val="TableContents"/>
              <w:jc w:val="both"/>
              <w:rPr>
                <w:rFonts w:eastAsia="ArialMT" w:cs="Times New Roman"/>
              </w:rPr>
            </w:pPr>
            <w:r w:rsidRPr="0028444C">
              <w:rPr>
                <w:rFonts w:eastAsia="ArialMT" w:cs="Times New Roman"/>
              </w:rPr>
              <w:t>Урок 19 — Осязательные ощущения (тяжелые коробочки), внимание (крестики, точки);</w:t>
            </w:r>
          </w:p>
          <w:p w:rsidR="000F59B1" w:rsidRPr="0028444C" w:rsidRDefault="000F59B1" w:rsidP="000F59B1">
            <w:pPr>
              <w:pStyle w:val="TableContents"/>
              <w:jc w:val="both"/>
              <w:rPr>
                <w:rFonts w:eastAsia="ArialMT" w:cs="Times New Roman"/>
              </w:rPr>
            </w:pPr>
            <w:r w:rsidRPr="0028444C">
              <w:rPr>
                <w:rFonts w:eastAsia="ArialMT" w:cs="Times New Roman"/>
              </w:rPr>
              <w:t>Урок 20 — зрительный анализ (сгруппируйте буквы), внимание (снхронный счет);</w:t>
            </w:r>
          </w:p>
          <w:p w:rsidR="000F59B1" w:rsidRPr="0028444C" w:rsidRDefault="000F59B1" w:rsidP="000F59B1">
            <w:pPr>
              <w:pStyle w:val="TableContents"/>
              <w:jc w:val="both"/>
              <w:rPr>
                <w:rFonts w:eastAsia="ArialMT" w:cs="Times New Roman"/>
              </w:rPr>
            </w:pPr>
            <w:r w:rsidRPr="0028444C">
              <w:rPr>
                <w:rFonts w:eastAsia="ArialMT" w:cs="Times New Roman"/>
              </w:rPr>
              <w:t>Урок 21 — мышление (найди отличия), анализ образца (нарисуй точно), зрительно двигательные координации (проведи, не касаяь);</w:t>
            </w:r>
          </w:p>
          <w:p w:rsidR="000F59B1" w:rsidRPr="0028444C" w:rsidRDefault="000F59B1" w:rsidP="000F59B1">
            <w:pPr>
              <w:pStyle w:val="TableContents"/>
              <w:jc w:val="both"/>
              <w:rPr>
                <w:rFonts w:eastAsia="ArialMT" w:cs="Times New Roman"/>
              </w:rPr>
            </w:pPr>
            <w:r w:rsidRPr="0028444C">
              <w:rPr>
                <w:rFonts w:eastAsia="ArialMT" w:cs="Times New Roman"/>
              </w:rPr>
              <w:t>Урок 22 — Мышление (способ применения предмета), внимание (соблюдай правило);</w:t>
            </w:r>
          </w:p>
          <w:p w:rsidR="000F59B1" w:rsidRPr="0028444C" w:rsidRDefault="000F59B1" w:rsidP="000F59B1">
            <w:pPr>
              <w:pStyle w:val="TableContents"/>
              <w:jc w:val="both"/>
              <w:rPr>
                <w:rFonts w:eastAsia="ArialMT" w:cs="Times New Roman"/>
              </w:rPr>
            </w:pPr>
            <w:r w:rsidRPr="0028444C">
              <w:rPr>
                <w:rFonts w:eastAsia="ArialMT" w:cs="Times New Roman"/>
              </w:rPr>
              <w:t>Урок 23 — Пространственные представления (поставь значки), анализ и синтез (отгадай слова), внимание (называй и считай);</w:t>
            </w:r>
          </w:p>
          <w:p w:rsidR="000F59B1" w:rsidRPr="0028444C" w:rsidRDefault="000F59B1" w:rsidP="000F59B1">
            <w:pPr>
              <w:pStyle w:val="TableContents"/>
              <w:jc w:val="both"/>
              <w:rPr>
                <w:rFonts w:eastAsia="ArialMT" w:cs="Times New Roman"/>
              </w:rPr>
            </w:pPr>
            <w:r w:rsidRPr="0028444C">
              <w:rPr>
                <w:rFonts w:eastAsia="ArialMT" w:cs="Times New Roman"/>
              </w:rPr>
              <w:t>Урок 24 — Звуковой синтез (подбери слова), внимание (найди слоги), пространственные представления (говори правильно);</w:t>
            </w:r>
          </w:p>
          <w:p w:rsidR="000F59B1" w:rsidRPr="0028444C" w:rsidRDefault="000F59B1" w:rsidP="000F59B1">
            <w:pPr>
              <w:pStyle w:val="TableContents"/>
              <w:jc w:val="both"/>
              <w:rPr>
                <w:rFonts w:eastAsia="ArialMT" w:cs="Times New Roman"/>
              </w:rPr>
            </w:pPr>
            <w:r w:rsidRPr="0028444C">
              <w:rPr>
                <w:rFonts w:eastAsia="ArialMT" w:cs="Times New Roman"/>
              </w:rPr>
              <w:t>Урок 25 — Понятийное мышление (вордбол), память (телеграфисты), пространственные представления (где спрятались игрушки);</w:t>
            </w:r>
          </w:p>
          <w:p w:rsidR="000F59B1" w:rsidRPr="0028444C" w:rsidRDefault="000F59B1" w:rsidP="000F59B1">
            <w:pPr>
              <w:pStyle w:val="TableContents"/>
              <w:jc w:val="both"/>
              <w:rPr>
                <w:rFonts w:eastAsia="ArialMT" w:cs="Times New Roman"/>
              </w:rPr>
            </w:pPr>
            <w:r w:rsidRPr="0028444C">
              <w:rPr>
                <w:rFonts w:eastAsia="ArialMT" w:cs="Times New Roman"/>
              </w:rPr>
              <w:t>Урок 26 — Мышление (найди девятый), наблюдательность (все ли ты увидел?);</w:t>
            </w:r>
          </w:p>
          <w:p w:rsidR="000F59B1" w:rsidRPr="0028444C" w:rsidRDefault="000F59B1" w:rsidP="000F59B1">
            <w:pPr>
              <w:pStyle w:val="TableContents"/>
              <w:jc w:val="both"/>
              <w:rPr>
                <w:rFonts w:eastAsia="ArialMT" w:cs="Times New Roman"/>
              </w:rPr>
            </w:pPr>
            <w:r w:rsidRPr="0028444C">
              <w:rPr>
                <w:rFonts w:eastAsia="ArialMT" w:cs="Times New Roman"/>
              </w:rPr>
              <w:t>Урок 27 — Мышление (найди одинаковые и отличающиеся), зрительное восприятие формы (составь фигуру), память (запомни картинки);</w:t>
            </w:r>
          </w:p>
          <w:p w:rsidR="000F59B1" w:rsidRPr="0028444C" w:rsidRDefault="000F59B1" w:rsidP="000F59B1">
            <w:pPr>
              <w:pStyle w:val="TableContents"/>
              <w:jc w:val="both"/>
              <w:rPr>
                <w:rFonts w:eastAsia="ArialMT" w:cs="Times New Roman"/>
              </w:rPr>
            </w:pPr>
            <w:r w:rsidRPr="0028444C">
              <w:rPr>
                <w:rFonts w:eastAsia="ArialMT" w:cs="Times New Roman"/>
              </w:rPr>
              <w:t>Урок 28 — Мышление (найди одинаковые), зрительно — двигательные координации (молния,речка);</w:t>
            </w:r>
          </w:p>
          <w:p w:rsidR="000F59B1" w:rsidRPr="0028444C" w:rsidRDefault="000F59B1" w:rsidP="000F59B1">
            <w:pPr>
              <w:pStyle w:val="TableContents"/>
              <w:jc w:val="both"/>
              <w:rPr>
                <w:rFonts w:eastAsia="ArialMT" w:cs="Times New Roman"/>
              </w:rPr>
            </w:pPr>
            <w:r w:rsidRPr="0028444C">
              <w:rPr>
                <w:rFonts w:eastAsia="ArialMT" w:cs="Times New Roman"/>
              </w:rPr>
              <w:t>Урок 29 — Мышление (сравни предметы), саморегуляция (образец и правило), зрительное восприятие формы (загадочные контуры);</w:t>
            </w:r>
          </w:p>
          <w:p w:rsidR="000F59B1" w:rsidRPr="0028444C" w:rsidRDefault="000F59B1" w:rsidP="000F59B1">
            <w:pPr>
              <w:pStyle w:val="TableContents"/>
              <w:jc w:val="both"/>
              <w:rPr>
                <w:rFonts w:eastAsia="ArialMT" w:cs="Times New Roman"/>
              </w:rPr>
            </w:pPr>
            <w:r w:rsidRPr="0028444C">
              <w:rPr>
                <w:rFonts w:eastAsia="ArialMT" w:cs="Times New Roman"/>
              </w:rPr>
              <w:t>Урок 30 — Внимание (делаем вместе), зрительное восприятие (найди фото), мышление (покажи одинаковые).</w:t>
            </w: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3</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2</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jc w:val="center"/>
              <w:rPr>
                <w:rFonts w:cs="Times New Roman"/>
                <w:color w:val="000000"/>
              </w:rPr>
            </w:pPr>
            <w:r w:rsidRPr="0028444C">
              <w:rPr>
                <w:rFonts w:cs="Times New Roman"/>
                <w:color w:val="000000"/>
              </w:rPr>
              <w:t>Локалова Н.П.</w:t>
            </w:r>
          </w:p>
          <w:p w:rsidR="000F59B1" w:rsidRPr="0028444C" w:rsidRDefault="000F59B1" w:rsidP="000F59B1">
            <w:pPr>
              <w:pStyle w:val="Standard"/>
              <w:jc w:val="center"/>
              <w:rPr>
                <w:rFonts w:eastAsia="ArialMT" w:cs="Times New Roman"/>
              </w:rPr>
            </w:pPr>
            <w:r w:rsidRPr="0028444C">
              <w:rPr>
                <w:rFonts w:eastAsia="ArialMT" w:cs="Times New Roman"/>
                <w:color w:val="000000"/>
              </w:rPr>
              <w:t xml:space="preserve">«120 уроков психологического развития младших школьников» (Психологическая программа развития когнитивной сферы учащихся </w:t>
            </w:r>
            <w:r w:rsidRPr="0028444C">
              <w:rPr>
                <w:rFonts w:eastAsia="ArialMT" w:cs="Times New Roman"/>
                <w:color w:val="000000"/>
                <w:lang w:val="en-US"/>
              </w:rPr>
              <w:t>I</w:t>
            </w:r>
            <w:r w:rsidRPr="0028444C">
              <w:rPr>
                <w:rFonts w:eastAsia="ArialMT" w:cs="Times New Roman"/>
                <w:color w:val="000000"/>
              </w:rPr>
              <w:t>-</w:t>
            </w:r>
            <w:r w:rsidRPr="0028444C">
              <w:rPr>
                <w:rFonts w:eastAsia="ArialMT" w:cs="Times New Roman"/>
                <w:color w:val="000000"/>
                <w:lang w:val="en-US"/>
              </w:rPr>
              <w:t>IV</w:t>
            </w:r>
            <w:r w:rsidRPr="0028444C">
              <w:rPr>
                <w:rFonts w:eastAsia="ArialMT" w:cs="Times New Roman"/>
                <w:color w:val="000000"/>
              </w:rPr>
              <w:t xml:space="preserve"> классов)</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Цель:</w:t>
            </w:r>
          </w:p>
          <w:p w:rsidR="000F59B1" w:rsidRPr="0028444C" w:rsidRDefault="000F59B1" w:rsidP="000F59B1">
            <w:pPr>
              <w:pStyle w:val="TableContents"/>
              <w:jc w:val="both"/>
              <w:rPr>
                <w:rFonts w:eastAsia="Geneva" w:cs="Times New Roman"/>
                <w:color w:val="000000"/>
              </w:rPr>
            </w:pPr>
            <w:r w:rsidRPr="0028444C">
              <w:rPr>
                <w:rFonts w:eastAsia="Geneva" w:cs="Times New Roman"/>
                <w:color w:val="000000"/>
              </w:rPr>
              <w:t>Последовательно и планомерно сформировать у учащихся психологическую основу обучения, повысить уровень их общего психологического, и в частности умственного, развития.</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 развитие наглядно — образного мышления;</w:t>
            </w:r>
          </w:p>
          <w:p w:rsidR="000F59B1" w:rsidRPr="0028444C" w:rsidRDefault="000F59B1" w:rsidP="000F59B1">
            <w:pPr>
              <w:pStyle w:val="TableContents"/>
              <w:jc w:val="both"/>
              <w:rPr>
                <w:rFonts w:eastAsia="ArialMT" w:cs="Times New Roman"/>
              </w:rPr>
            </w:pPr>
            <w:r w:rsidRPr="0028444C">
              <w:rPr>
                <w:rFonts w:eastAsia="ArialMT" w:cs="Times New Roman"/>
              </w:rPr>
              <w:t>- формирование словесно — логического мышления;</w:t>
            </w:r>
          </w:p>
          <w:p w:rsidR="000F59B1" w:rsidRPr="0028444C" w:rsidRDefault="000F59B1" w:rsidP="000F59B1">
            <w:pPr>
              <w:pStyle w:val="TableContents"/>
              <w:jc w:val="both"/>
              <w:rPr>
                <w:rFonts w:eastAsia="ArialMT" w:cs="Times New Roman"/>
              </w:rPr>
            </w:pPr>
            <w:r w:rsidRPr="0028444C">
              <w:rPr>
                <w:rFonts w:eastAsia="ArialMT" w:cs="Times New Roman"/>
              </w:rPr>
              <w:t>- формирование внутреннего плана действий.</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Тематический план:</w:t>
            </w:r>
          </w:p>
          <w:p w:rsidR="000F59B1" w:rsidRPr="0028444C" w:rsidRDefault="000F59B1" w:rsidP="000F59B1">
            <w:pPr>
              <w:pStyle w:val="TableContents"/>
              <w:jc w:val="both"/>
              <w:rPr>
                <w:rFonts w:eastAsia="ArialMT" w:cs="Times New Roman"/>
              </w:rPr>
            </w:pPr>
            <w:r w:rsidRPr="0028444C">
              <w:rPr>
                <w:rFonts w:eastAsia="ArialMT" w:cs="Times New Roman"/>
              </w:rPr>
              <w:t>Урок 31 — Внимание (подсчитай праивльно), память слуховая (повтори цифры);</w:t>
            </w:r>
          </w:p>
          <w:p w:rsidR="000F59B1" w:rsidRPr="0028444C" w:rsidRDefault="000F59B1" w:rsidP="000F59B1">
            <w:pPr>
              <w:pStyle w:val="TableContents"/>
              <w:jc w:val="both"/>
              <w:rPr>
                <w:rFonts w:eastAsia="ArialMT" w:cs="Times New Roman"/>
              </w:rPr>
            </w:pPr>
            <w:r w:rsidRPr="0028444C">
              <w:rPr>
                <w:rFonts w:eastAsia="ArialMT" w:cs="Times New Roman"/>
              </w:rPr>
              <w:t>Урок 32 — Пространственные представления (куда ускакал зайчик?), мышление наглядно-образное (полянки);</w:t>
            </w:r>
          </w:p>
          <w:p w:rsidR="000F59B1" w:rsidRPr="0028444C" w:rsidRDefault="000F59B1" w:rsidP="000F59B1">
            <w:pPr>
              <w:pStyle w:val="TableContents"/>
              <w:jc w:val="both"/>
              <w:rPr>
                <w:rFonts w:eastAsia="ArialMT" w:cs="Times New Roman"/>
              </w:rPr>
            </w:pPr>
            <w:r w:rsidRPr="0028444C">
              <w:rPr>
                <w:rFonts w:eastAsia="ArialMT" w:cs="Times New Roman"/>
              </w:rPr>
              <w:t>Урок 33 — Произвольность (летает — не летает), пространственные представления ( выполняй правильно), память зрительная (запомни и нарисуй);</w:t>
            </w:r>
          </w:p>
          <w:p w:rsidR="000F59B1" w:rsidRPr="0028444C" w:rsidRDefault="000F59B1" w:rsidP="000F59B1">
            <w:pPr>
              <w:pStyle w:val="TableContents"/>
              <w:jc w:val="both"/>
              <w:rPr>
                <w:rFonts w:eastAsia="ArialMT" w:cs="Times New Roman"/>
              </w:rPr>
            </w:pPr>
            <w:r w:rsidRPr="0028444C">
              <w:rPr>
                <w:rFonts w:eastAsia="ArialMT" w:cs="Times New Roman"/>
              </w:rPr>
              <w:t>Урок 34 — Мышление (найди фигуры), память вербальная (слова,начинающиеся с одной буквы);</w:t>
            </w:r>
          </w:p>
          <w:p w:rsidR="000F59B1" w:rsidRPr="0028444C" w:rsidRDefault="000F59B1" w:rsidP="000F59B1">
            <w:pPr>
              <w:pStyle w:val="TableContents"/>
              <w:jc w:val="both"/>
              <w:rPr>
                <w:rFonts w:eastAsia="ArialMT" w:cs="Times New Roman"/>
              </w:rPr>
            </w:pPr>
            <w:r w:rsidRPr="0028444C">
              <w:rPr>
                <w:rFonts w:eastAsia="ArialMT" w:cs="Times New Roman"/>
              </w:rPr>
              <w:t>Урок 35 — Пространственные представления (соседнее, через одно), память логическая (объедини слова), психомоторика (сделаем бусы);</w:t>
            </w:r>
          </w:p>
          <w:p w:rsidR="000F59B1" w:rsidRPr="0028444C" w:rsidRDefault="000F59B1" w:rsidP="000F59B1">
            <w:pPr>
              <w:pStyle w:val="TableContents"/>
              <w:jc w:val="both"/>
              <w:rPr>
                <w:rFonts w:eastAsia="ArialMT" w:cs="Times New Roman"/>
              </w:rPr>
            </w:pPr>
            <w:r w:rsidRPr="0028444C">
              <w:rPr>
                <w:rFonts w:eastAsia="ArialMT" w:cs="Times New Roman"/>
              </w:rPr>
              <w:t>Урок 36 — Мышление (полянки), внимание (назови по порядку), мышление ( что здесь изображено?)</w:t>
            </w:r>
          </w:p>
          <w:p w:rsidR="000F59B1" w:rsidRPr="0028444C" w:rsidRDefault="000F59B1" w:rsidP="000F59B1">
            <w:pPr>
              <w:pStyle w:val="TableContents"/>
              <w:jc w:val="both"/>
              <w:rPr>
                <w:rFonts w:eastAsia="ArialMT" w:cs="Times New Roman"/>
              </w:rPr>
            </w:pPr>
            <w:r w:rsidRPr="0028444C">
              <w:rPr>
                <w:rFonts w:eastAsia="ArialMT" w:cs="Times New Roman"/>
              </w:rPr>
              <w:t>Урок 37 — Мышление (раздели на части), психомоторика (кто точнее?);</w:t>
            </w:r>
          </w:p>
          <w:p w:rsidR="000F59B1" w:rsidRPr="0028444C" w:rsidRDefault="000F59B1" w:rsidP="000F59B1">
            <w:pPr>
              <w:pStyle w:val="TableContents"/>
              <w:jc w:val="both"/>
              <w:rPr>
                <w:rFonts w:eastAsia="ArialMT" w:cs="Times New Roman"/>
              </w:rPr>
            </w:pPr>
            <w:r w:rsidRPr="0028444C">
              <w:rPr>
                <w:rFonts w:eastAsia="ArialMT" w:cs="Times New Roman"/>
              </w:rPr>
              <w:t>Урок 38 — Зрительное восприятие (назови буквы), мышление (какой?какая?какие?), слуховые ощущения (щумящие коробочки);</w:t>
            </w:r>
          </w:p>
          <w:p w:rsidR="000F59B1" w:rsidRPr="0028444C" w:rsidRDefault="000F59B1" w:rsidP="000F59B1">
            <w:pPr>
              <w:pStyle w:val="TableContents"/>
              <w:jc w:val="both"/>
              <w:rPr>
                <w:rFonts w:eastAsia="ArialMT" w:cs="Times New Roman"/>
              </w:rPr>
            </w:pPr>
            <w:r w:rsidRPr="0028444C">
              <w:rPr>
                <w:rFonts w:eastAsia="ArialMT" w:cs="Times New Roman"/>
              </w:rPr>
              <w:t>Урок 39 — Внимание (сколько знаков?), осязательные ощущения (разложи вслепую);</w:t>
            </w:r>
          </w:p>
          <w:p w:rsidR="000F59B1" w:rsidRPr="0028444C" w:rsidRDefault="000F59B1" w:rsidP="000F59B1">
            <w:pPr>
              <w:pStyle w:val="TableContents"/>
              <w:jc w:val="both"/>
              <w:rPr>
                <w:rFonts w:eastAsia="ArialMT" w:cs="Times New Roman"/>
              </w:rPr>
            </w:pPr>
            <w:r w:rsidRPr="0028444C">
              <w:rPr>
                <w:rFonts w:eastAsia="ArialMT" w:cs="Times New Roman"/>
              </w:rPr>
              <w:t>Урок 40 — Мышление (отгадай слова), зрительная память (нарисуй по памяти), внимание (запретный номер);</w:t>
            </w:r>
          </w:p>
          <w:p w:rsidR="000F59B1" w:rsidRPr="0028444C" w:rsidRDefault="000F59B1" w:rsidP="000F59B1">
            <w:pPr>
              <w:pStyle w:val="TableContents"/>
              <w:jc w:val="both"/>
              <w:rPr>
                <w:rFonts w:eastAsia="ArialMT" w:cs="Times New Roman"/>
              </w:rPr>
            </w:pPr>
            <w:r w:rsidRPr="0028444C">
              <w:rPr>
                <w:rFonts w:eastAsia="ArialMT" w:cs="Times New Roman"/>
              </w:rPr>
              <w:t>Урок 41 — Произвольность (графический диктант), мышление (поиск общего), психомоторика (попади в свой кружок);</w:t>
            </w:r>
          </w:p>
          <w:p w:rsidR="000F59B1" w:rsidRPr="0028444C" w:rsidRDefault="000F59B1" w:rsidP="000F59B1">
            <w:pPr>
              <w:pStyle w:val="TableContents"/>
              <w:jc w:val="both"/>
              <w:rPr>
                <w:rFonts w:eastAsia="ArialMT" w:cs="Times New Roman"/>
              </w:rPr>
            </w:pPr>
            <w:r w:rsidRPr="0028444C">
              <w:rPr>
                <w:rFonts w:eastAsia="ArialMT" w:cs="Times New Roman"/>
              </w:rPr>
              <w:t>Урок 42 — Пространственные представления (наиди пирамиду), наглядно — образное мышление (полянки), мышление (заселение дома);</w:t>
            </w:r>
          </w:p>
          <w:p w:rsidR="000F59B1" w:rsidRPr="0028444C" w:rsidRDefault="000F59B1" w:rsidP="000F59B1">
            <w:pPr>
              <w:pStyle w:val="TableContents"/>
              <w:jc w:val="both"/>
              <w:rPr>
                <w:rFonts w:eastAsia="ArialMT" w:cs="Times New Roman"/>
              </w:rPr>
            </w:pPr>
            <w:r w:rsidRPr="0028444C">
              <w:rPr>
                <w:rFonts w:eastAsia="ArialMT" w:cs="Times New Roman"/>
              </w:rPr>
              <w:t>Урок 43 — Мышление (раскрашивание фигур, заполни рисунок), зрительная память (точно такие);</w:t>
            </w:r>
          </w:p>
          <w:p w:rsidR="000F59B1" w:rsidRPr="0028444C" w:rsidRDefault="000F59B1" w:rsidP="000F59B1">
            <w:pPr>
              <w:pStyle w:val="TableContents"/>
              <w:jc w:val="both"/>
              <w:rPr>
                <w:rFonts w:eastAsia="ArialMT" w:cs="Times New Roman"/>
              </w:rPr>
            </w:pPr>
            <w:r w:rsidRPr="0028444C">
              <w:rPr>
                <w:rFonts w:eastAsia="ArialMT" w:cs="Times New Roman"/>
              </w:rPr>
              <w:t>Урок 44 — Пространственные представления (шарики в трубочке, подбери заплатку), память слуховая (повтори и добавь);</w:t>
            </w:r>
          </w:p>
          <w:p w:rsidR="000F59B1" w:rsidRPr="0028444C" w:rsidRDefault="000F59B1" w:rsidP="000F59B1">
            <w:pPr>
              <w:pStyle w:val="TableContents"/>
              <w:jc w:val="both"/>
              <w:rPr>
                <w:rFonts w:eastAsia="ArialMT" w:cs="Times New Roman"/>
              </w:rPr>
            </w:pPr>
            <w:r w:rsidRPr="0028444C">
              <w:rPr>
                <w:rFonts w:eastAsia="ArialMT" w:cs="Times New Roman"/>
              </w:rPr>
              <w:t>Урок 45 — мышление (выбери главное), слуховые ощущения (щумящие коробочки);</w:t>
            </w:r>
          </w:p>
          <w:p w:rsidR="000F59B1" w:rsidRPr="0028444C" w:rsidRDefault="000F59B1" w:rsidP="000F59B1">
            <w:pPr>
              <w:pStyle w:val="TableContents"/>
              <w:jc w:val="both"/>
              <w:rPr>
                <w:rFonts w:eastAsia="ArialMT" w:cs="Times New Roman"/>
              </w:rPr>
            </w:pPr>
            <w:r w:rsidRPr="0028444C">
              <w:rPr>
                <w:rFonts w:eastAsia="ArialMT" w:cs="Times New Roman"/>
              </w:rPr>
              <w:t>Урок 46 — Мышление (отгадай слова), пространственные представления (диктант);</w:t>
            </w:r>
          </w:p>
          <w:p w:rsidR="000F59B1" w:rsidRPr="0028444C" w:rsidRDefault="000F59B1" w:rsidP="000F59B1">
            <w:pPr>
              <w:pStyle w:val="TableContents"/>
              <w:jc w:val="both"/>
              <w:rPr>
                <w:rFonts w:eastAsia="ArialMT" w:cs="Times New Roman"/>
              </w:rPr>
            </w:pPr>
            <w:r w:rsidRPr="0028444C">
              <w:rPr>
                <w:rFonts w:eastAsia="ArialMT" w:cs="Times New Roman"/>
              </w:rPr>
              <w:t>Урок 47 — осязательные ощущения(щерщавые дощечки), опосредованная память (подбери картинку), мышление(найди фигуры);</w:t>
            </w:r>
          </w:p>
          <w:p w:rsidR="000F59B1" w:rsidRPr="0028444C" w:rsidRDefault="000F59B1" w:rsidP="000F59B1">
            <w:pPr>
              <w:pStyle w:val="TableContents"/>
              <w:jc w:val="both"/>
              <w:rPr>
                <w:rFonts w:eastAsia="ArialMT" w:cs="Times New Roman"/>
              </w:rPr>
            </w:pPr>
            <w:r w:rsidRPr="0028444C">
              <w:rPr>
                <w:rFonts w:eastAsia="ArialMT" w:cs="Times New Roman"/>
              </w:rPr>
              <w:t>Урок 48 — слуховые ощущения, внимание(кретики,точки), наглядно-образное мышление(раздели квадрат);</w:t>
            </w:r>
          </w:p>
          <w:p w:rsidR="000F59B1" w:rsidRPr="0028444C" w:rsidRDefault="000F59B1" w:rsidP="000F59B1">
            <w:pPr>
              <w:pStyle w:val="TableContents"/>
              <w:jc w:val="both"/>
              <w:rPr>
                <w:rFonts w:eastAsia="ArialMT" w:cs="Times New Roman"/>
              </w:rPr>
            </w:pPr>
            <w:r w:rsidRPr="0028444C">
              <w:rPr>
                <w:rFonts w:eastAsia="ArialMT" w:cs="Times New Roman"/>
              </w:rPr>
              <w:t>Урок 49 — осязательные ощущения(тяжелые коробочки), опосредованная память (подбери картинку), зрительные ощущения (цветовая угадайка);</w:t>
            </w:r>
          </w:p>
          <w:p w:rsidR="000F59B1" w:rsidRPr="0028444C" w:rsidRDefault="000F59B1" w:rsidP="000F59B1">
            <w:pPr>
              <w:pStyle w:val="TableContents"/>
              <w:jc w:val="both"/>
              <w:rPr>
                <w:rFonts w:eastAsia="ArialMT" w:cs="Times New Roman"/>
              </w:rPr>
            </w:pPr>
            <w:r w:rsidRPr="0028444C">
              <w:rPr>
                <w:rFonts w:eastAsia="ArialMT" w:cs="Times New Roman"/>
              </w:rPr>
              <w:t>Урок 50 — Внимание(делаем вместе), мышление (найди отличающаеся), мышление(найди девятый);</w:t>
            </w:r>
          </w:p>
          <w:p w:rsidR="000F59B1" w:rsidRPr="0028444C" w:rsidRDefault="000F59B1" w:rsidP="000F59B1">
            <w:pPr>
              <w:pStyle w:val="TableContents"/>
              <w:jc w:val="both"/>
              <w:rPr>
                <w:rFonts w:eastAsia="ArialMT" w:cs="Times New Roman"/>
              </w:rPr>
            </w:pPr>
            <w:r w:rsidRPr="0028444C">
              <w:rPr>
                <w:rFonts w:eastAsia="ArialMT" w:cs="Times New Roman"/>
              </w:rPr>
              <w:t>Урок 51 — опосредованная память (зашифруй предложения), наглядно-образное мышление(ленточки), слуховое восприятие (назови и проверь постукиванием);</w:t>
            </w:r>
          </w:p>
          <w:p w:rsidR="000F59B1" w:rsidRPr="0028444C" w:rsidRDefault="000F59B1" w:rsidP="000F59B1">
            <w:pPr>
              <w:pStyle w:val="TableContents"/>
              <w:jc w:val="both"/>
              <w:rPr>
                <w:rFonts w:eastAsia="ArialMT" w:cs="Times New Roman"/>
              </w:rPr>
            </w:pPr>
            <w:r w:rsidRPr="0028444C">
              <w:rPr>
                <w:rFonts w:eastAsia="ArialMT" w:cs="Times New Roman"/>
              </w:rPr>
              <w:t>Урок 52 — Вербальная память(найди слова), пространственные представления(что изменилось?);</w:t>
            </w:r>
          </w:p>
          <w:p w:rsidR="000F59B1" w:rsidRPr="0028444C" w:rsidRDefault="000F59B1" w:rsidP="000F59B1">
            <w:pPr>
              <w:pStyle w:val="TableContents"/>
              <w:jc w:val="both"/>
              <w:rPr>
                <w:rFonts w:eastAsia="ArialMT" w:cs="Times New Roman"/>
              </w:rPr>
            </w:pPr>
            <w:r w:rsidRPr="0028444C">
              <w:rPr>
                <w:rFonts w:eastAsia="ArialMT" w:cs="Times New Roman"/>
              </w:rPr>
              <w:t>Урок 53 — мышление(дорисуй рисунок), мышление (что здесь изображено?), психомоторика (иголка и нитка);</w:t>
            </w:r>
          </w:p>
          <w:p w:rsidR="000F59B1" w:rsidRPr="0028444C" w:rsidRDefault="000F59B1" w:rsidP="000F59B1">
            <w:pPr>
              <w:pStyle w:val="TableContents"/>
              <w:jc w:val="both"/>
              <w:rPr>
                <w:rFonts w:eastAsia="ArialMT" w:cs="Times New Roman"/>
              </w:rPr>
            </w:pPr>
            <w:r w:rsidRPr="0028444C">
              <w:rPr>
                <w:rFonts w:eastAsia="ArialMT" w:cs="Times New Roman"/>
              </w:rPr>
              <w:t>Урок 54 — Мышление наглядно-образное (раздели квадрат), осязательные ощущения (шерщавыедощщечки);</w:t>
            </w:r>
          </w:p>
          <w:p w:rsidR="000F59B1" w:rsidRPr="0028444C" w:rsidRDefault="000F59B1" w:rsidP="000F59B1">
            <w:pPr>
              <w:pStyle w:val="TableContents"/>
              <w:jc w:val="both"/>
              <w:rPr>
                <w:rFonts w:eastAsia="ArialMT" w:cs="Times New Roman"/>
              </w:rPr>
            </w:pPr>
            <w:r w:rsidRPr="0028444C">
              <w:rPr>
                <w:rFonts w:eastAsia="ArialMT" w:cs="Times New Roman"/>
              </w:rPr>
              <w:t>Урок 55 — опосредованная память (зашифруй предложения), зрительные ощущения(цветовая угадайка), произвольность(зеваки);</w:t>
            </w:r>
          </w:p>
          <w:p w:rsidR="000F59B1" w:rsidRPr="0028444C" w:rsidRDefault="000F59B1" w:rsidP="000F59B1">
            <w:pPr>
              <w:pStyle w:val="TableContents"/>
              <w:jc w:val="both"/>
              <w:rPr>
                <w:rFonts w:eastAsia="ArialMT" w:cs="Times New Roman"/>
              </w:rPr>
            </w:pPr>
            <w:r w:rsidRPr="0028444C">
              <w:rPr>
                <w:rFonts w:eastAsia="ArialMT" w:cs="Times New Roman"/>
              </w:rPr>
              <w:t>Урок 56 — Мышление (найди одинаковые), зрительная память(точно такие), мышечные ощущения(рукопожатие);</w:t>
            </w:r>
          </w:p>
          <w:p w:rsidR="000F59B1" w:rsidRPr="0028444C" w:rsidRDefault="000F59B1" w:rsidP="000F59B1">
            <w:pPr>
              <w:pStyle w:val="TableContents"/>
              <w:jc w:val="both"/>
              <w:rPr>
                <w:rFonts w:eastAsia="ArialMT" w:cs="Times New Roman"/>
              </w:rPr>
            </w:pPr>
            <w:r w:rsidRPr="0028444C">
              <w:rPr>
                <w:rFonts w:eastAsia="ArialMT" w:cs="Times New Roman"/>
              </w:rPr>
              <w:t>Урок 57 — Мышление(четвертый лишний), мышление(найди фигуры),осязательные ощущения(тяжелые коробочки);</w:t>
            </w:r>
          </w:p>
          <w:p w:rsidR="000F59B1" w:rsidRPr="0028444C" w:rsidRDefault="000F59B1" w:rsidP="000F59B1">
            <w:pPr>
              <w:pStyle w:val="TableContents"/>
              <w:jc w:val="both"/>
              <w:rPr>
                <w:rFonts w:eastAsia="ArialMT" w:cs="Times New Roman"/>
              </w:rPr>
            </w:pPr>
            <w:r w:rsidRPr="0028444C">
              <w:rPr>
                <w:rFonts w:eastAsia="ArialMT" w:cs="Times New Roman"/>
              </w:rPr>
              <w:t>Урок 58 - внутренний план действия(совмести фигуры), опосредованная память(запомни фигуры), произвольность (замри);</w:t>
            </w:r>
          </w:p>
          <w:p w:rsidR="000F59B1" w:rsidRPr="0028444C" w:rsidRDefault="000F59B1" w:rsidP="000F59B1">
            <w:pPr>
              <w:pStyle w:val="TableContents"/>
              <w:jc w:val="both"/>
              <w:rPr>
                <w:rFonts w:eastAsia="ArialMT" w:cs="Times New Roman"/>
              </w:rPr>
            </w:pPr>
            <w:r w:rsidRPr="0028444C">
              <w:rPr>
                <w:rFonts w:eastAsia="ArialMT" w:cs="Times New Roman"/>
              </w:rPr>
              <w:t>Урок 59 — Внимание(вычеркни буквы и слушай), мышление(посмотри вокруг), пространсвенные представления(где находится чайник);</w:t>
            </w:r>
          </w:p>
          <w:p w:rsidR="000F59B1" w:rsidRPr="0028444C" w:rsidRDefault="000F59B1" w:rsidP="000F59B1">
            <w:pPr>
              <w:pStyle w:val="TableContents"/>
              <w:jc w:val="both"/>
              <w:rPr>
                <w:rFonts w:eastAsia="ArialMT" w:cs="Times New Roman"/>
              </w:rPr>
            </w:pPr>
            <w:r w:rsidRPr="0028444C">
              <w:rPr>
                <w:rFonts w:eastAsia="ArialMT" w:cs="Times New Roman"/>
              </w:rPr>
              <w:t>Урок 60 — Мышление(найди девятый),рительное восприятие(загадочные контуры).</w:t>
            </w: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4</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3</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jc w:val="center"/>
              <w:rPr>
                <w:rFonts w:cs="Times New Roman"/>
                <w:color w:val="000000"/>
              </w:rPr>
            </w:pPr>
            <w:r w:rsidRPr="0028444C">
              <w:rPr>
                <w:rFonts w:cs="Times New Roman"/>
                <w:color w:val="000000"/>
              </w:rPr>
              <w:t>Локалова Н.П.</w:t>
            </w:r>
          </w:p>
          <w:p w:rsidR="000F59B1" w:rsidRPr="0028444C" w:rsidRDefault="000F59B1" w:rsidP="000F59B1">
            <w:pPr>
              <w:pStyle w:val="Standard"/>
              <w:jc w:val="center"/>
              <w:rPr>
                <w:rFonts w:eastAsia="ArialMT" w:cs="Times New Roman"/>
              </w:rPr>
            </w:pPr>
            <w:r w:rsidRPr="0028444C">
              <w:rPr>
                <w:rFonts w:eastAsia="ArialMT" w:cs="Times New Roman"/>
                <w:color w:val="000000"/>
              </w:rPr>
              <w:t xml:space="preserve">«120 уроков психологического развития младших школьников» (Психологическая программа развития когнитивной сферы учащихся </w:t>
            </w:r>
            <w:r w:rsidRPr="0028444C">
              <w:rPr>
                <w:rFonts w:eastAsia="ArialMT" w:cs="Times New Roman"/>
                <w:color w:val="000000"/>
                <w:lang w:val="en-US"/>
              </w:rPr>
              <w:t>I</w:t>
            </w:r>
            <w:r w:rsidRPr="0028444C">
              <w:rPr>
                <w:rFonts w:eastAsia="ArialMT" w:cs="Times New Roman"/>
                <w:color w:val="000000"/>
              </w:rPr>
              <w:t>-</w:t>
            </w:r>
            <w:r w:rsidRPr="0028444C">
              <w:rPr>
                <w:rFonts w:eastAsia="ArialMT" w:cs="Times New Roman"/>
                <w:color w:val="000000"/>
                <w:lang w:val="en-US"/>
              </w:rPr>
              <w:t>IV</w:t>
            </w:r>
            <w:r w:rsidRPr="0028444C">
              <w:rPr>
                <w:rFonts w:eastAsia="ArialMT" w:cs="Times New Roman"/>
                <w:color w:val="000000"/>
              </w:rPr>
              <w:t xml:space="preserve"> классов)</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Цель:</w:t>
            </w:r>
          </w:p>
          <w:p w:rsidR="000F59B1" w:rsidRPr="0028444C" w:rsidRDefault="000F59B1" w:rsidP="000F59B1">
            <w:pPr>
              <w:pStyle w:val="TableContents"/>
              <w:jc w:val="both"/>
              <w:rPr>
                <w:rFonts w:eastAsia="Geneva" w:cs="Times New Roman"/>
                <w:color w:val="000000"/>
              </w:rPr>
            </w:pPr>
            <w:r w:rsidRPr="0028444C">
              <w:rPr>
                <w:rFonts w:eastAsia="Geneva" w:cs="Times New Roman"/>
                <w:color w:val="000000"/>
              </w:rPr>
              <w:t>Последовательно и планомерно сформировать у учащихся психологическую основу обучения, повысить уровень их общего психологического, и в частности умственного, развития.</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 формирование словесно-логического понятийного мышления;</w:t>
            </w:r>
          </w:p>
          <w:p w:rsidR="000F59B1" w:rsidRPr="0028444C" w:rsidRDefault="000F59B1" w:rsidP="000F59B1">
            <w:pPr>
              <w:pStyle w:val="TableContents"/>
              <w:jc w:val="both"/>
              <w:rPr>
                <w:rFonts w:eastAsia="ArialMT" w:cs="Times New Roman"/>
              </w:rPr>
            </w:pPr>
            <w:r w:rsidRPr="0028444C">
              <w:rPr>
                <w:rFonts w:eastAsia="ArialMT" w:cs="Times New Roman"/>
              </w:rPr>
              <w:t>- развитие произвольности;</w:t>
            </w:r>
          </w:p>
          <w:p w:rsidR="000F59B1" w:rsidRPr="0028444C" w:rsidRDefault="000F59B1" w:rsidP="000F59B1">
            <w:pPr>
              <w:pStyle w:val="TableContents"/>
              <w:jc w:val="both"/>
              <w:rPr>
                <w:rFonts w:eastAsia="ArialMT" w:cs="Times New Roman"/>
              </w:rPr>
            </w:pPr>
            <w:r w:rsidRPr="0028444C">
              <w:rPr>
                <w:rFonts w:eastAsia="ArialMT" w:cs="Times New Roman"/>
              </w:rPr>
              <w:t>- развитие внутреннего плана действия.</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Тематический план:</w:t>
            </w:r>
          </w:p>
          <w:p w:rsidR="000F59B1" w:rsidRPr="0028444C" w:rsidRDefault="000F59B1" w:rsidP="000F59B1">
            <w:pPr>
              <w:pStyle w:val="TableContents"/>
              <w:jc w:val="both"/>
              <w:rPr>
                <w:rFonts w:eastAsia="ArialMT" w:cs="Times New Roman"/>
              </w:rPr>
            </w:pPr>
            <w:r w:rsidRPr="0028444C">
              <w:rPr>
                <w:rFonts w:eastAsia="ArialMT" w:cs="Times New Roman"/>
              </w:rPr>
              <w:t>Урок 61 — опосредованная память, логическое мышление,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62 — Мышление, опосредованная память, мышление;</w:t>
            </w:r>
          </w:p>
          <w:p w:rsidR="000F59B1" w:rsidRPr="0028444C" w:rsidRDefault="000F59B1" w:rsidP="000F59B1">
            <w:pPr>
              <w:pStyle w:val="TableContents"/>
              <w:jc w:val="both"/>
              <w:rPr>
                <w:rFonts w:eastAsia="ArialMT" w:cs="Times New Roman"/>
              </w:rPr>
            </w:pPr>
            <w:r w:rsidRPr="0028444C">
              <w:rPr>
                <w:rFonts w:eastAsia="ArialMT" w:cs="Times New Roman"/>
              </w:rPr>
              <w:t>Урок 63 — Мышление, внимание, внутренний план действий;</w:t>
            </w:r>
          </w:p>
          <w:p w:rsidR="000F59B1" w:rsidRPr="0028444C" w:rsidRDefault="000F59B1" w:rsidP="000F59B1">
            <w:pPr>
              <w:pStyle w:val="TableContents"/>
              <w:jc w:val="both"/>
              <w:rPr>
                <w:rFonts w:eastAsia="ArialMT" w:cs="Times New Roman"/>
              </w:rPr>
            </w:pPr>
            <w:r w:rsidRPr="0028444C">
              <w:rPr>
                <w:rFonts w:eastAsia="ArialMT" w:cs="Times New Roman"/>
              </w:rPr>
              <w:t>Урок 64 — Ассоциативное мышление, мышление(обобщение), воображение;</w:t>
            </w:r>
          </w:p>
          <w:p w:rsidR="000F59B1" w:rsidRPr="0028444C" w:rsidRDefault="000F59B1" w:rsidP="000F59B1">
            <w:pPr>
              <w:pStyle w:val="TableContents"/>
              <w:jc w:val="both"/>
              <w:rPr>
                <w:rFonts w:eastAsia="ArialMT" w:cs="Times New Roman"/>
              </w:rPr>
            </w:pPr>
            <w:r w:rsidRPr="0028444C">
              <w:rPr>
                <w:rFonts w:eastAsia="ArialMT" w:cs="Times New Roman"/>
              </w:rPr>
              <w:t>Урок 65 — внутренний план действия,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66 — зрительная память, вербально-смысловое мышление, пространственные представления;</w:t>
            </w:r>
          </w:p>
          <w:p w:rsidR="000F59B1" w:rsidRPr="0028444C" w:rsidRDefault="000F59B1" w:rsidP="000F59B1">
            <w:pPr>
              <w:pStyle w:val="TableContents"/>
              <w:jc w:val="both"/>
              <w:rPr>
                <w:rFonts w:eastAsia="ArialMT" w:cs="Times New Roman"/>
              </w:rPr>
            </w:pPr>
            <w:r w:rsidRPr="0028444C">
              <w:rPr>
                <w:rFonts w:eastAsia="ArialMT" w:cs="Times New Roman"/>
              </w:rPr>
              <w:t>Урок 67 — Мышление, внутренний план действия,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68 — Мышление, внутренний план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69 — Мышление, произвольность, воображение;</w:t>
            </w:r>
          </w:p>
          <w:p w:rsidR="000F59B1" w:rsidRPr="0028444C" w:rsidRDefault="000F59B1" w:rsidP="000F59B1">
            <w:pPr>
              <w:pStyle w:val="TableContents"/>
              <w:jc w:val="both"/>
              <w:rPr>
                <w:rFonts w:eastAsia="ArialMT" w:cs="Times New Roman"/>
              </w:rPr>
            </w:pPr>
            <w:r w:rsidRPr="0028444C">
              <w:rPr>
                <w:rFonts w:eastAsia="ArialMT" w:cs="Times New Roman"/>
              </w:rPr>
              <w:t>Урок 70 — память, мышление;</w:t>
            </w:r>
          </w:p>
          <w:p w:rsidR="000F59B1" w:rsidRPr="0028444C" w:rsidRDefault="000F59B1" w:rsidP="000F59B1">
            <w:pPr>
              <w:pStyle w:val="TableContents"/>
              <w:jc w:val="both"/>
              <w:rPr>
                <w:rFonts w:eastAsia="ArialMT" w:cs="Times New Roman"/>
              </w:rPr>
            </w:pPr>
            <w:r w:rsidRPr="0028444C">
              <w:rPr>
                <w:rFonts w:eastAsia="ArialMT" w:cs="Times New Roman"/>
              </w:rPr>
              <w:t>Урок 71 — Пространственные представления, вербально-смысловое мышление, память;</w:t>
            </w:r>
          </w:p>
          <w:p w:rsidR="000F59B1" w:rsidRPr="0028444C" w:rsidRDefault="000F59B1" w:rsidP="000F59B1">
            <w:pPr>
              <w:pStyle w:val="TableContents"/>
              <w:jc w:val="both"/>
              <w:rPr>
                <w:rFonts w:eastAsia="ArialMT" w:cs="Times New Roman"/>
              </w:rPr>
            </w:pPr>
            <w:r w:rsidRPr="0028444C">
              <w:rPr>
                <w:rFonts w:eastAsia="ArialMT" w:cs="Times New Roman"/>
              </w:rPr>
              <w:t>Урок 72 — Внутренний план действий, мышление;</w:t>
            </w:r>
          </w:p>
          <w:p w:rsidR="000F59B1" w:rsidRPr="0028444C" w:rsidRDefault="000F59B1" w:rsidP="000F59B1">
            <w:pPr>
              <w:pStyle w:val="TableContents"/>
              <w:jc w:val="both"/>
              <w:rPr>
                <w:rFonts w:eastAsia="ArialMT" w:cs="Times New Roman"/>
              </w:rPr>
            </w:pPr>
            <w:r w:rsidRPr="0028444C">
              <w:rPr>
                <w:rFonts w:eastAsia="ArialMT" w:cs="Times New Roman"/>
              </w:rPr>
              <w:t>Урок 73 — Мышление, внимание, чцвство времени;</w:t>
            </w:r>
          </w:p>
          <w:p w:rsidR="000F59B1" w:rsidRPr="0028444C" w:rsidRDefault="000F59B1" w:rsidP="000F59B1">
            <w:pPr>
              <w:pStyle w:val="TableContents"/>
              <w:jc w:val="both"/>
              <w:rPr>
                <w:rFonts w:eastAsia="ArialMT" w:cs="Times New Roman"/>
              </w:rPr>
            </w:pPr>
            <w:r w:rsidRPr="0028444C">
              <w:rPr>
                <w:rFonts w:eastAsia="ArialMT" w:cs="Times New Roman"/>
              </w:rPr>
              <w:t>Урок 74 — Воображение, пространственные представления, мышление;</w:t>
            </w:r>
          </w:p>
          <w:p w:rsidR="000F59B1" w:rsidRPr="0028444C" w:rsidRDefault="000F59B1" w:rsidP="000F59B1">
            <w:pPr>
              <w:pStyle w:val="TableContents"/>
              <w:jc w:val="both"/>
              <w:rPr>
                <w:rFonts w:eastAsia="ArialMT" w:cs="Times New Roman"/>
              </w:rPr>
            </w:pPr>
            <w:r w:rsidRPr="0028444C">
              <w:rPr>
                <w:rFonts w:eastAsia="ArialMT" w:cs="Times New Roman"/>
              </w:rPr>
              <w:t>Урок 75 — Пространственные представления, мышление;</w:t>
            </w:r>
          </w:p>
          <w:p w:rsidR="000F59B1" w:rsidRPr="0028444C" w:rsidRDefault="000F59B1" w:rsidP="000F59B1">
            <w:pPr>
              <w:pStyle w:val="TableContents"/>
              <w:jc w:val="both"/>
              <w:rPr>
                <w:rFonts w:eastAsia="ArialMT" w:cs="Times New Roman"/>
              </w:rPr>
            </w:pPr>
            <w:r w:rsidRPr="0028444C">
              <w:rPr>
                <w:rFonts w:eastAsia="ArialMT" w:cs="Times New Roman"/>
              </w:rPr>
              <w:t>Урок 76 — Мышление, произвольность;</w:t>
            </w:r>
          </w:p>
          <w:p w:rsidR="000F59B1" w:rsidRPr="0028444C" w:rsidRDefault="000F59B1" w:rsidP="000F59B1">
            <w:pPr>
              <w:pStyle w:val="TableContents"/>
              <w:jc w:val="both"/>
              <w:rPr>
                <w:rFonts w:eastAsia="ArialMT" w:cs="Times New Roman"/>
              </w:rPr>
            </w:pPr>
            <w:r w:rsidRPr="0028444C">
              <w:rPr>
                <w:rFonts w:eastAsia="ArialMT" w:cs="Times New Roman"/>
              </w:rPr>
              <w:t>Урок 77 — Мышление, внутренний план действий;</w:t>
            </w:r>
          </w:p>
          <w:p w:rsidR="000F59B1" w:rsidRPr="0028444C" w:rsidRDefault="000F59B1" w:rsidP="000F59B1">
            <w:pPr>
              <w:pStyle w:val="TableContents"/>
              <w:jc w:val="both"/>
              <w:rPr>
                <w:rFonts w:eastAsia="ArialMT" w:cs="Times New Roman"/>
              </w:rPr>
            </w:pPr>
            <w:r w:rsidRPr="0028444C">
              <w:rPr>
                <w:rFonts w:eastAsia="ArialMT" w:cs="Times New Roman"/>
              </w:rPr>
              <w:t>Урок 78 — Внутренний план действий, чувство времени, опосредованная память;</w:t>
            </w:r>
          </w:p>
          <w:p w:rsidR="000F59B1" w:rsidRPr="0028444C" w:rsidRDefault="000F59B1" w:rsidP="000F59B1">
            <w:pPr>
              <w:pStyle w:val="TableContents"/>
              <w:jc w:val="both"/>
              <w:rPr>
                <w:rFonts w:eastAsia="ArialMT" w:cs="Times New Roman"/>
              </w:rPr>
            </w:pPr>
            <w:r w:rsidRPr="0028444C">
              <w:rPr>
                <w:rFonts w:eastAsia="ArialMT" w:cs="Times New Roman"/>
              </w:rPr>
              <w:t>Урок 79 — опосредованная вербальная память, внутренний план действий;</w:t>
            </w:r>
          </w:p>
          <w:p w:rsidR="000F59B1" w:rsidRPr="0028444C" w:rsidRDefault="000F59B1" w:rsidP="000F59B1">
            <w:pPr>
              <w:pStyle w:val="TableContents"/>
              <w:jc w:val="both"/>
              <w:rPr>
                <w:rFonts w:eastAsia="ArialMT" w:cs="Times New Roman"/>
              </w:rPr>
            </w:pPr>
            <w:r w:rsidRPr="0028444C">
              <w:rPr>
                <w:rFonts w:eastAsia="ArialMT" w:cs="Times New Roman"/>
              </w:rPr>
              <w:t>Урок 80 — Память, пространственные представления,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81 — внутренний план действий, мышление;</w:t>
            </w:r>
          </w:p>
          <w:p w:rsidR="000F59B1" w:rsidRPr="0028444C" w:rsidRDefault="000F59B1" w:rsidP="000F59B1">
            <w:pPr>
              <w:pStyle w:val="TableContents"/>
              <w:jc w:val="both"/>
              <w:rPr>
                <w:rFonts w:eastAsia="ArialMT" w:cs="Times New Roman"/>
              </w:rPr>
            </w:pPr>
            <w:r w:rsidRPr="0028444C">
              <w:rPr>
                <w:rFonts w:eastAsia="ArialMT" w:cs="Times New Roman"/>
              </w:rPr>
              <w:t>Урок 82 — Внимание, мышление,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83 — Вербально — смысловое движение, пространственные представления, воображения;</w:t>
            </w:r>
          </w:p>
          <w:p w:rsidR="000F59B1" w:rsidRPr="0028444C" w:rsidRDefault="000F59B1" w:rsidP="000F59B1">
            <w:pPr>
              <w:pStyle w:val="TableContents"/>
              <w:jc w:val="both"/>
              <w:rPr>
                <w:rFonts w:eastAsia="ArialMT" w:cs="Times New Roman"/>
              </w:rPr>
            </w:pPr>
            <w:r w:rsidRPr="0028444C">
              <w:rPr>
                <w:rFonts w:eastAsia="ArialMT" w:cs="Times New Roman"/>
              </w:rPr>
              <w:t>Урок 84 — Вербально — смысловое мышление, слуховое восприятие;</w:t>
            </w:r>
          </w:p>
          <w:p w:rsidR="000F59B1" w:rsidRPr="0028444C" w:rsidRDefault="000F59B1" w:rsidP="000F59B1">
            <w:pPr>
              <w:pStyle w:val="TableContents"/>
              <w:jc w:val="both"/>
              <w:rPr>
                <w:rFonts w:eastAsia="ArialMT" w:cs="Times New Roman"/>
              </w:rPr>
            </w:pPr>
            <w:r w:rsidRPr="0028444C">
              <w:rPr>
                <w:rFonts w:eastAsia="ArialMT" w:cs="Times New Roman"/>
              </w:rPr>
              <w:t>Урок 85 — Внутренний план действий, мышление, память;</w:t>
            </w:r>
          </w:p>
          <w:p w:rsidR="000F59B1" w:rsidRPr="0028444C" w:rsidRDefault="000F59B1" w:rsidP="000F59B1">
            <w:pPr>
              <w:pStyle w:val="TableContents"/>
              <w:jc w:val="both"/>
              <w:rPr>
                <w:rFonts w:eastAsia="ArialMT" w:cs="Times New Roman"/>
              </w:rPr>
            </w:pPr>
            <w:r w:rsidRPr="0028444C">
              <w:rPr>
                <w:rFonts w:eastAsia="ArialMT" w:cs="Times New Roman"/>
              </w:rPr>
              <w:t>Урок 86 — Вербально — понятийное мышление, внимание;</w:t>
            </w:r>
          </w:p>
          <w:p w:rsidR="000F59B1" w:rsidRPr="0028444C" w:rsidRDefault="000F59B1" w:rsidP="000F59B1">
            <w:pPr>
              <w:pStyle w:val="TableContents"/>
              <w:jc w:val="both"/>
              <w:rPr>
                <w:rFonts w:eastAsia="ArialMT" w:cs="Times New Roman"/>
              </w:rPr>
            </w:pPr>
            <w:r w:rsidRPr="0028444C">
              <w:rPr>
                <w:rFonts w:eastAsia="ArialMT" w:cs="Times New Roman"/>
              </w:rPr>
              <w:t>Урок 87 — Вербально-понятий ное мышление, память, чувство времени;</w:t>
            </w:r>
          </w:p>
          <w:p w:rsidR="000F59B1" w:rsidRPr="0028444C" w:rsidRDefault="000F59B1" w:rsidP="000F59B1">
            <w:pPr>
              <w:pStyle w:val="TableContents"/>
              <w:jc w:val="both"/>
              <w:rPr>
                <w:rFonts w:eastAsia="ArialMT" w:cs="Times New Roman"/>
              </w:rPr>
            </w:pPr>
            <w:r w:rsidRPr="0028444C">
              <w:rPr>
                <w:rFonts w:eastAsia="ArialMT" w:cs="Times New Roman"/>
              </w:rPr>
              <w:t>Урок 88 — Произвольность, мышление;</w:t>
            </w:r>
          </w:p>
          <w:p w:rsidR="000F59B1" w:rsidRPr="0028444C" w:rsidRDefault="000F59B1" w:rsidP="000F59B1">
            <w:pPr>
              <w:pStyle w:val="TableContents"/>
              <w:jc w:val="both"/>
              <w:rPr>
                <w:rFonts w:eastAsia="ArialMT" w:cs="Times New Roman"/>
              </w:rPr>
            </w:pPr>
            <w:r w:rsidRPr="0028444C">
              <w:rPr>
                <w:rFonts w:eastAsia="ArialMT" w:cs="Times New Roman"/>
              </w:rPr>
              <w:t>Урок 89 — Мышление, воображение, пространственные представления;</w:t>
            </w:r>
          </w:p>
          <w:p w:rsidR="000F59B1" w:rsidRPr="0028444C" w:rsidRDefault="000F59B1" w:rsidP="000F59B1">
            <w:pPr>
              <w:pStyle w:val="TableContents"/>
              <w:jc w:val="both"/>
              <w:rPr>
                <w:rFonts w:eastAsia="ArialMT" w:cs="Times New Roman"/>
              </w:rPr>
            </w:pPr>
            <w:r w:rsidRPr="0028444C">
              <w:rPr>
                <w:rFonts w:eastAsia="ArialMT" w:cs="Times New Roman"/>
              </w:rPr>
              <w:t>Урок 90 — Мышление, произвольность движений;</w:t>
            </w: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5</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4</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jc w:val="center"/>
              <w:rPr>
                <w:rFonts w:cs="Times New Roman"/>
                <w:color w:val="000000"/>
              </w:rPr>
            </w:pPr>
            <w:r w:rsidRPr="0028444C">
              <w:rPr>
                <w:rFonts w:cs="Times New Roman"/>
                <w:color w:val="000000"/>
              </w:rPr>
              <w:t>Локалова Н.П.</w:t>
            </w:r>
          </w:p>
          <w:p w:rsidR="000F59B1" w:rsidRPr="0028444C" w:rsidRDefault="000F59B1" w:rsidP="000F59B1">
            <w:pPr>
              <w:pStyle w:val="Standard"/>
              <w:jc w:val="center"/>
              <w:rPr>
                <w:rFonts w:eastAsia="ArialMT" w:cs="Times New Roman"/>
              </w:rPr>
            </w:pPr>
            <w:r w:rsidRPr="0028444C">
              <w:rPr>
                <w:rFonts w:eastAsia="ArialMT" w:cs="Times New Roman"/>
                <w:color w:val="000000"/>
              </w:rPr>
              <w:t xml:space="preserve">«120 уроков психологического развития младших школьников» (Психологическая программа развития когнитивной сферы учащихся </w:t>
            </w:r>
            <w:r w:rsidRPr="0028444C">
              <w:rPr>
                <w:rFonts w:eastAsia="ArialMT" w:cs="Times New Roman"/>
                <w:color w:val="000000"/>
                <w:lang w:val="en-US"/>
              </w:rPr>
              <w:t>I</w:t>
            </w:r>
            <w:r w:rsidRPr="0028444C">
              <w:rPr>
                <w:rFonts w:eastAsia="ArialMT" w:cs="Times New Roman"/>
                <w:color w:val="000000"/>
              </w:rPr>
              <w:t>-</w:t>
            </w:r>
            <w:r w:rsidRPr="0028444C">
              <w:rPr>
                <w:rFonts w:eastAsia="ArialMT" w:cs="Times New Roman"/>
                <w:color w:val="000000"/>
                <w:lang w:val="en-US"/>
              </w:rPr>
              <w:t>IV</w:t>
            </w:r>
            <w:r w:rsidRPr="0028444C">
              <w:rPr>
                <w:rFonts w:eastAsia="ArialMT" w:cs="Times New Roman"/>
                <w:color w:val="000000"/>
              </w:rPr>
              <w:t xml:space="preserve"> классов)</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Цель:</w:t>
            </w:r>
          </w:p>
          <w:p w:rsidR="000F59B1" w:rsidRPr="0028444C" w:rsidRDefault="000F59B1" w:rsidP="000F59B1">
            <w:pPr>
              <w:pStyle w:val="TableContents"/>
              <w:jc w:val="both"/>
              <w:rPr>
                <w:rFonts w:eastAsia="Geneva" w:cs="Times New Roman"/>
                <w:color w:val="000000"/>
              </w:rPr>
            </w:pPr>
            <w:r w:rsidRPr="0028444C">
              <w:rPr>
                <w:rFonts w:eastAsia="Geneva" w:cs="Times New Roman"/>
                <w:color w:val="000000"/>
              </w:rPr>
              <w:t>Последовательно и планомерно сформировать у учащихся психологическую основу обучения, повысить уровень их общего психологического, и в частности умственного, развития.</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 формирование словесно-логического понятийного мышления;</w:t>
            </w:r>
          </w:p>
          <w:p w:rsidR="000F59B1" w:rsidRPr="0028444C" w:rsidRDefault="000F59B1" w:rsidP="000F59B1">
            <w:pPr>
              <w:pStyle w:val="TableContents"/>
              <w:jc w:val="both"/>
              <w:rPr>
                <w:rFonts w:eastAsia="ArialMT" w:cs="Times New Roman"/>
              </w:rPr>
            </w:pPr>
            <w:r w:rsidRPr="0028444C">
              <w:rPr>
                <w:rFonts w:eastAsia="ArialMT" w:cs="Times New Roman"/>
              </w:rPr>
              <w:t>- развитие произвольности;</w:t>
            </w:r>
          </w:p>
          <w:p w:rsidR="000F59B1" w:rsidRPr="0028444C" w:rsidRDefault="000F59B1" w:rsidP="000F59B1">
            <w:pPr>
              <w:pStyle w:val="TableContents"/>
              <w:jc w:val="both"/>
              <w:rPr>
                <w:rFonts w:eastAsia="ArialMT" w:cs="Times New Roman"/>
              </w:rPr>
            </w:pPr>
            <w:r w:rsidRPr="0028444C">
              <w:rPr>
                <w:rFonts w:eastAsia="ArialMT" w:cs="Times New Roman"/>
              </w:rPr>
              <w:t>- развитие внутреннего плана действий.</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Тематический план:</w:t>
            </w:r>
          </w:p>
          <w:p w:rsidR="000F59B1" w:rsidRPr="0028444C" w:rsidRDefault="000F59B1" w:rsidP="000F59B1">
            <w:pPr>
              <w:pStyle w:val="TableContents"/>
              <w:jc w:val="both"/>
              <w:rPr>
                <w:rFonts w:eastAsia="ArialMT" w:cs="Times New Roman"/>
              </w:rPr>
            </w:pPr>
            <w:r w:rsidRPr="0028444C">
              <w:rPr>
                <w:rFonts w:eastAsia="ArialMT" w:cs="Times New Roman"/>
              </w:rPr>
              <w:t>Урок 91 — мышление вербально-понятийное, мышление(абстрагтрование);</w:t>
            </w:r>
          </w:p>
          <w:p w:rsidR="000F59B1" w:rsidRPr="0028444C" w:rsidRDefault="000F59B1" w:rsidP="000F59B1">
            <w:pPr>
              <w:pStyle w:val="TableContents"/>
              <w:jc w:val="both"/>
              <w:rPr>
                <w:rFonts w:eastAsia="ArialMT" w:cs="Times New Roman"/>
              </w:rPr>
            </w:pPr>
            <w:r w:rsidRPr="0028444C">
              <w:rPr>
                <w:rFonts w:eastAsia="ArialMT" w:cs="Times New Roman"/>
              </w:rPr>
              <w:t>Урок 92 — Мышление вербально-понятийное, Пространственные представления, воображения;</w:t>
            </w:r>
          </w:p>
          <w:p w:rsidR="000F59B1" w:rsidRPr="0028444C" w:rsidRDefault="000F59B1" w:rsidP="000F59B1">
            <w:pPr>
              <w:pStyle w:val="TableContents"/>
              <w:jc w:val="both"/>
              <w:rPr>
                <w:rFonts w:eastAsia="ArialMT" w:cs="Times New Roman"/>
              </w:rPr>
            </w:pPr>
            <w:r w:rsidRPr="0028444C">
              <w:rPr>
                <w:rFonts w:eastAsia="ArialMT" w:cs="Times New Roman"/>
              </w:rPr>
              <w:t>Урок 93 — Мышление вербально-понятийное, память;</w:t>
            </w:r>
          </w:p>
          <w:p w:rsidR="000F59B1" w:rsidRPr="0028444C" w:rsidRDefault="000F59B1" w:rsidP="000F59B1">
            <w:pPr>
              <w:pStyle w:val="TableContents"/>
              <w:jc w:val="both"/>
              <w:rPr>
                <w:rFonts w:eastAsia="ArialMT" w:cs="Times New Roman"/>
              </w:rPr>
            </w:pPr>
            <w:r w:rsidRPr="0028444C">
              <w:rPr>
                <w:rFonts w:eastAsia="ArialMT" w:cs="Times New Roman"/>
              </w:rPr>
              <w:t>Урок 94 — Мышление вербально-смысловое, пространственные представления, память;</w:t>
            </w:r>
          </w:p>
          <w:p w:rsidR="000F59B1" w:rsidRPr="0028444C" w:rsidRDefault="000F59B1" w:rsidP="000F59B1">
            <w:pPr>
              <w:pStyle w:val="TableContents"/>
              <w:jc w:val="both"/>
              <w:rPr>
                <w:rFonts w:eastAsia="ArialMT" w:cs="Times New Roman"/>
              </w:rPr>
            </w:pPr>
            <w:r w:rsidRPr="0028444C">
              <w:rPr>
                <w:rFonts w:eastAsia="ArialMT" w:cs="Times New Roman"/>
              </w:rPr>
              <w:t>Урок 95 — Внутренний план действий, Вербально-понятийное мышление,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96 -  Вербально-понятийное мышление, мышление(сравнение);</w:t>
            </w:r>
          </w:p>
          <w:p w:rsidR="000F59B1" w:rsidRPr="0028444C" w:rsidRDefault="000F59B1" w:rsidP="000F59B1">
            <w:pPr>
              <w:pStyle w:val="TableContents"/>
              <w:jc w:val="both"/>
              <w:rPr>
                <w:rFonts w:eastAsia="ArialMT" w:cs="Times New Roman"/>
              </w:rPr>
            </w:pPr>
            <w:r w:rsidRPr="0028444C">
              <w:rPr>
                <w:rFonts w:eastAsia="ArialMT" w:cs="Times New Roman"/>
              </w:rPr>
              <w:t>Урок 97 -  Вербально-понятийное смысловое, пространственные представления, воображения;</w:t>
            </w:r>
          </w:p>
          <w:p w:rsidR="000F59B1" w:rsidRPr="0028444C" w:rsidRDefault="000F59B1" w:rsidP="000F59B1">
            <w:pPr>
              <w:pStyle w:val="TableContents"/>
              <w:jc w:val="both"/>
              <w:rPr>
                <w:rFonts w:eastAsia="ArialMT" w:cs="Times New Roman"/>
              </w:rPr>
            </w:pPr>
            <w:r w:rsidRPr="0028444C">
              <w:rPr>
                <w:rFonts w:eastAsia="ArialMT" w:cs="Times New Roman"/>
              </w:rPr>
              <w:t>Урок 98 -   Вербально-понятийное мышление, произвольность движений,вербально-смысловое;</w:t>
            </w:r>
          </w:p>
          <w:p w:rsidR="000F59B1" w:rsidRPr="0028444C" w:rsidRDefault="000F59B1" w:rsidP="000F59B1">
            <w:pPr>
              <w:pStyle w:val="TableContents"/>
              <w:jc w:val="both"/>
              <w:rPr>
                <w:rFonts w:eastAsia="ArialMT" w:cs="Times New Roman"/>
              </w:rPr>
            </w:pPr>
            <w:r w:rsidRPr="0028444C">
              <w:rPr>
                <w:rFonts w:eastAsia="ArialMT" w:cs="Times New Roman"/>
              </w:rPr>
              <w:t>Урок 99 -  Вербально-понятийное мышление, осязательное восприятие;</w:t>
            </w:r>
          </w:p>
          <w:p w:rsidR="000F59B1" w:rsidRPr="0028444C" w:rsidRDefault="000F59B1" w:rsidP="000F59B1">
            <w:pPr>
              <w:pStyle w:val="TableContents"/>
              <w:jc w:val="both"/>
              <w:rPr>
                <w:rFonts w:eastAsia="ArialMT" w:cs="Times New Roman"/>
              </w:rPr>
            </w:pPr>
            <w:r w:rsidRPr="0028444C">
              <w:rPr>
                <w:rFonts w:eastAsia="ArialMT" w:cs="Times New Roman"/>
              </w:rPr>
              <w:t>Урок 100 — память, вербально-смысловое мышление, пространственные представления;</w:t>
            </w:r>
          </w:p>
          <w:p w:rsidR="000F59B1" w:rsidRPr="0028444C" w:rsidRDefault="000F59B1" w:rsidP="000F59B1">
            <w:pPr>
              <w:pStyle w:val="TableContents"/>
              <w:jc w:val="both"/>
              <w:rPr>
                <w:rFonts w:eastAsia="ArialMT" w:cs="Times New Roman"/>
              </w:rPr>
            </w:pPr>
            <w:r w:rsidRPr="0028444C">
              <w:rPr>
                <w:rFonts w:eastAsia="ArialMT" w:cs="Times New Roman"/>
              </w:rPr>
              <w:t>Урок 101 — Вербально-понятийное,вербальносмысовое мышление, зрительно двигательные координации;</w:t>
            </w:r>
            <w:r w:rsidRPr="0028444C">
              <w:rPr>
                <w:rFonts w:eastAsia="ArialMT" w:cs="Times New Roman"/>
              </w:rPr>
              <w:br/>
              <w:t>Урок 102 — Мышление вербально-причинное, мышление закономерное;</w:t>
            </w:r>
          </w:p>
          <w:p w:rsidR="000F59B1" w:rsidRPr="0028444C" w:rsidRDefault="000F59B1" w:rsidP="000F59B1">
            <w:pPr>
              <w:pStyle w:val="TableContents"/>
              <w:jc w:val="both"/>
              <w:rPr>
                <w:rFonts w:eastAsia="ArialMT" w:cs="Times New Roman"/>
              </w:rPr>
            </w:pPr>
            <w:r w:rsidRPr="0028444C">
              <w:rPr>
                <w:rFonts w:eastAsia="ArialMT" w:cs="Times New Roman"/>
              </w:rPr>
              <w:t>Урок 103 — Мышление вербально смысловое, произвольность;</w:t>
            </w:r>
          </w:p>
          <w:p w:rsidR="000F59B1" w:rsidRPr="0028444C" w:rsidRDefault="000F59B1" w:rsidP="000F59B1">
            <w:pPr>
              <w:pStyle w:val="TableContents"/>
              <w:jc w:val="both"/>
              <w:rPr>
                <w:rFonts w:eastAsia="ArialMT" w:cs="Times New Roman"/>
              </w:rPr>
            </w:pPr>
            <w:r w:rsidRPr="0028444C">
              <w:rPr>
                <w:rFonts w:eastAsia="ArialMT" w:cs="Times New Roman"/>
              </w:rPr>
              <w:t>Урок 104 — Память, мышление вербально — понятийное;</w:t>
            </w:r>
          </w:p>
          <w:p w:rsidR="000F59B1" w:rsidRPr="0028444C" w:rsidRDefault="000F59B1" w:rsidP="000F59B1">
            <w:pPr>
              <w:pStyle w:val="TableContents"/>
              <w:jc w:val="both"/>
              <w:rPr>
                <w:rFonts w:eastAsia="ArialMT" w:cs="Times New Roman"/>
              </w:rPr>
            </w:pPr>
            <w:r w:rsidRPr="0028444C">
              <w:rPr>
                <w:rFonts w:eastAsia="ArialMT" w:cs="Times New Roman"/>
              </w:rPr>
              <w:t>Урок 105 — Вербально-смысловое мышление, мышление(абстрагирование), пространственные представления,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106 — Внутренний план действия, логическое мышление, внимание (устойчивость);</w:t>
            </w:r>
          </w:p>
          <w:p w:rsidR="000F59B1" w:rsidRPr="0028444C" w:rsidRDefault="000F59B1" w:rsidP="000F59B1">
            <w:pPr>
              <w:pStyle w:val="TableContents"/>
              <w:jc w:val="both"/>
              <w:rPr>
                <w:rFonts w:eastAsia="ArialMT" w:cs="Times New Roman"/>
              </w:rPr>
            </w:pPr>
            <w:r w:rsidRPr="0028444C">
              <w:rPr>
                <w:rFonts w:eastAsia="ArialMT" w:cs="Times New Roman"/>
              </w:rPr>
              <w:t>Урок 107 — Вербально-смысловое мышление, мышление(сравнение);</w:t>
            </w:r>
          </w:p>
          <w:p w:rsidR="000F59B1" w:rsidRPr="0028444C" w:rsidRDefault="000F59B1" w:rsidP="000F59B1">
            <w:pPr>
              <w:pStyle w:val="TableContents"/>
              <w:jc w:val="both"/>
              <w:rPr>
                <w:rFonts w:eastAsia="ArialMT" w:cs="Times New Roman"/>
              </w:rPr>
            </w:pPr>
            <w:r w:rsidRPr="0028444C">
              <w:rPr>
                <w:rFonts w:eastAsia="ArialMT" w:cs="Times New Roman"/>
              </w:rPr>
              <w:t>Урок 108 — Мышление вербально-смысловое, мышление (абстрагирование);</w:t>
            </w:r>
          </w:p>
          <w:p w:rsidR="000F59B1" w:rsidRPr="0028444C" w:rsidRDefault="000F59B1" w:rsidP="000F59B1">
            <w:pPr>
              <w:pStyle w:val="TableContents"/>
              <w:jc w:val="both"/>
              <w:rPr>
                <w:rFonts w:eastAsia="ArialMT" w:cs="Times New Roman"/>
              </w:rPr>
            </w:pPr>
            <w:r w:rsidRPr="0028444C">
              <w:rPr>
                <w:rFonts w:eastAsia="ArialMT" w:cs="Times New Roman"/>
              </w:rPr>
              <w:t>Урок 109 — Мышление вербально-понятийное; пространственны представления;</w:t>
            </w:r>
          </w:p>
          <w:p w:rsidR="000F59B1" w:rsidRPr="0028444C" w:rsidRDefault="000F59B1" w:rsidP="000F59B1">
            <w:pPr>
              <w:pStyle w:val="TableContents"/>
              <w:jc w:val="both"/>
              <w:rPr>
                <w:rFonts w:eastAsia="ArialMT" w:cs="Times New Roman"/>
              </w:rPr>
            </w:pPr>
            <w:r w:rsidRPr="0028444C">
              <w:rPr>
                <w:rFonts w:eastAsia="ArialMT" w:cs="Times New Roman"/>
              </w:rPr>
              <w:t>Урок 110 — Память опосредованная, глазомер и зрительно-двигательные координации;</w:t>
            </w:r>
          </w:p>
          <w:p w:rsidR="000F59B1" w:rsidRPr="0028444C" w:rsidRDefault="000F59B1" w:rsidP="000F59B1">
            <w:pPr>
              <w:pStyle w:val="TableContents"/>
              <w:jc w:val="both"/>
              <w:rPr>
                <w:rFonts w:eastAsia="ArialMT" w:cs="Times New Roman"/>
              </w:rPr>
            </w:pPr>
            <w:r w:rsidRPr="0028444C">
              <w:rPr>
                <w:rFonts w:eastAsia="ArialMT" w:cs="Times New Roman"/>
              </w:rPr>
              <w:t>Урок 111 — Внутренний план действия, мышление,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112 — Мышление, пространственные представления;</w:t>
            </w:r>
          </w:p>
          <w:p w:rsidR="000F59B1" w:rsidRPr="0028444C" w:rsidRDefault="000F59B1" w:rsidP="000F59B1">
            <w:pPr>
              <w:pStyle w:val="TableContents"/>
              <w:jc w:val="both"/>
              <w:rPr>
                <w:rFonts w:eastAsia="ArialMT" w:cs="Times New Roman"/>
              </w:rPr>
            </w:pPr>
            <w:r w:rsidRPr="0028444C">
              <w:rPr>
                <w:rFonts w:eastAsia="ArialMT" w:cs="Times New Roman"/>
              </w:rPr>
              <w:t>Урок 113 — Внимание (устойчивость), произвольность;</w:t>
            </w:r>
          </w:p>
          <w:p w:rsidR="000F59B1" w:rsidRPr="0028444C" w:rsidRDefault="000F59B1" w:rsidP="000F59B1">
            <w:pPr>
              <w:pStyle w:val="TableContents"/>
              <w:jc w:val="both"/>
              <w:rPr>
                <w:rFonts w:eastAsia="ArialMT" w:cs="Times New Roman"/>
              </w:rPr>
            </w:pPr>
            <w:r w:rsidRPr="0028444C">
              <w:rPr>
                <w:rFonts w:eastAsia="ArialMT" w:cs="Times New Roman"/>
              </w:rPr>
              <w:t>Урок 114 — Мышление логическое,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115 — Мышление вербально — понятийное; наглядно — образное мышление;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116 — Мышление вербально-понятийное, мышление (абстрагирование);</w:t>
            </w:r>
          </w:p>
          <w:p w:rsidR="000F59B1" w:rsidRPr="0028444C" w:rsidRDefault="000F59B1" w:rsidP="000F59B1">
            <w:pPr>
              <w:pStyle w:val="TableContents"/>
              <w:jc w:val="both"/>
              <w:rPr>
                <w:rFonts w:eastAsia="ArialMT" w:cs="Times New Roman"/>
              </w:rPr>
            </w:pPr>
            <w:r w:rsidRPr="0028444C">
              <w:rPr>
                <w:rFonts w:eastAsia="ArialMT" w:cs="Times New Roman"/>
              </w:rPr>
              <w:t>Урок 117 — Мышление вербально-понятийное, мышление (абстрагирование);</w:t>
            </w:r>
          </w:p>
          <w:p w:rsidR="000F59B1" w:rsidRPr="0028444C" w:rsidRDefault="000F59B1" w:rsidP="000F59B1">
            <w:pPr>
              <w:pStyle w:val="TableContents"/>
              <w:jc w:val="both"/>
              <w:rPr>
                <w:rFonts w:eastAsia="ArialMT" w:cs="Times New Roman"/>
              </w:rPr>
            </w:pPr>
            <w:r w:rsidRPr="0028444C">
              <w:rPr>
                <w:rFonts w:eastAsia="ArialMT" w:cs="Times New Roman"/>
              </w:rPr>
              <w:t>Урок 118 — Мышление (установление закономерностей), непосредственная память, вербально-смысловая память;</w:t>
            </w:r>
          </w:p>
          <w:p w:rsidR="000F59B1" w:rsidRPr="0028444C" w:rsidRDefault="000F59B1" w:rsidP="000F59B1">
            <w:pPr>
              <w:pStyle w:val="TableContents"/>
              <w:jc w:val="both"/>
              <w:rPr>
                <w:rFonts w:eastAsia="ArialMT" w:cs="Times New Roman"/>
              </w:rPr>
            </w:pPr>
            <w:r w:rsidRPr="0028444C">
              <w:rPr>
                <w:rFonts w:eastAsia="ArialMT" w:cs="Times New Roman"/>
              </w:rPr>
              <w:t>Урок 119 — Вербально-смысловое мышление, внимание, произвольность движений;</w:t>
            </w:r>
          </w:p>
          <w:p w:rsidR="000F59B1" w:rsidRPr="0028444C" w:rsidRDefault="000F59B1" w:rsidP="000F59B1">
            <w:pPr>
              <w:pStyle w:val="TableContents"/>
              <w:jc w:val="both"/>
              <w:rPr>
                <w:rFonts w:eastAsia="ArialMT" w:cs="Times New Roman"/>
              </w:rPr>
            </w:pPr>
            <w:r w:rsidRPr="0028444C">
              <w:rPr>
                <w:rFonts w:eastAsia="ArialMT" w:cs="Times New Roman"/>
              </w:rPr>
              <w:t>Урок 120 — Мышление (установление закономерностей), опосредованная память, осязательное восприятие;</w:t>
            </w: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6</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1</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jc w:val="center"/>
              <w:rPr>
                <w:rFonts w:cs="Times New Roman"/>
                <w:color w:val="000000"/>
              </w:rPr>
            </w:pPr>
            <w:r w:rsidRPr="0028444C">
              <w:rPr>
                <w:rFonts w:cs="Times New Roman"/>
                <w:color w:val="000000"/>
              </w:rPr>
              <w:t>Хухлаева О.В.</w:t>
            </w:r>
          </w:p>
          <w:p w:rsidR="000F59B1" w:rsidRPr="0028444C" w:rsidRDefault="000F59B1" w:rsidP="000F59B1">
            <w:pPr>
              <w:pStyle w:val="Standard"/>
              <w:jc w:val="center"/>
              <w:rPr>
                <w:rFonts w:eastAsia="ArialMT" w:cs="Times New Roman"/>
                <w:color w:val="000000"/>
              </w:rPr>
            </w:pPr>
            <w:r w:rsidRPr="0028444C">
              <w:rPr>
                <w:rFonts w:eastAsia="ArialMT" w:cs="Times New Roman"/>
                <w:color w:val="000000"/>
              </w:rPr>
              <w:t>«Тропинка к своему Я» (Программа формирования психологического здоровья у младших школьников)</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ArialMT" w:cs="Times New Roman"/>
              </w:rPr>
            </w:pPr>
            <w:r w:rsidRPr="0028444C">
              <w:rPr>
                <w:rFonts w:eastAsia="ArialMT" w:cs="Times New Roman"/>
                <w:u w:val="single"/>
              </w:rPr>
              <w:t>Цель:</w:t>
            </w:r>
            <w:r w:rsidRPr="0028444C">
              <w:rPr>
                <w:rFonts w:eastAsia="Verdana" w:cs="Times New Roman"/>
                <w:color w:val="000000"/>
              </w:rPr>
              <w:t>сохранение и формирование психологического здоровья детей, психологическая поддержка.</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 обучение положительному самоотношению и принятию других людей;</w:t>
            </w:r>
          </w:p>
          <w:p w:rsidR="000F59B1" w:rsidRPr="0028444C" w:rsidRDefault="000F59B1" w:rsidP="000F59B1">
            <w:pPr>
              <w:pStyle w:val="TableContents"/>
              <w:jc w:val="both"/>
              <w:rPr>
                <w:rFonts w:eastAsia="ArialMT" w:cs="Times New Roman"/>
                <w:color w:val="000000"/>
              </w:rPr>
            </w:pPr>
            <w:r w:rsidRPr="0028444C">
              <w:rPr>
                <w:rFonts w:eastAsia="ArialMT" w:cs="Times New Roman"/>
                <w:color w:val="000000"/>
              </w:rPr>
              <w:t xml:space="preserve">- </w:t>
            </w:r>
            <w:r w:rsidRPr="0028444C">
              <w:rPr>
                <w:rFonts w:eastAsia="Verdana" w:cs="Times New Roman"/>
                <w:color w:val="000000"/>
              </w:rPr>
              <w:t>обучение рефлексивным умениям;</w:t>
            </w:r>
          </w:p>
          <w:p w:rsidR="000F59B1" w:rsidRPr="0028444C" w:rsidRDefault="000F59B1" w:rsidP="000F59B1">
            <w:pPr>
              <w:pStyle w:val="Standard"/>
              <w:autoSpaceDE w:val="0"/>
              <w:jc w:val="both"/>
              <w:rPr>
                <w:rFonts w:eastAsia="Verdana" w:cs="Times New Roman"/>
                <w:color w:val="000000"/>
              </w:rPr>
            </w:pPr>
            <w:r w:rsidRPr="0028444C">
              <w:rPr>
                <w:rFonts w:eastAsia="Verdana" w:cs="Times New Roman"/>
                <w:color w:val="000000"/>
              </w:rPr>
              <w:t>- формирование потребности в саморазвитии.</w:t>
            </w:r>
          </w:p>
          <w:p w:rsidR="000F59B1" w:rsidRPr="0028444C" w:rsidRDefault="000F59B1" w:rsidP="000F59B1">
            <w:pPr>
              <w:pStyle w:val="Standard"/>
              <w:autoSpaceDE w:val="0"/>
              <w:jc w:val="both"/>
              <w:rPr>
                <w:rFonts w:eastAsia="Verdana" w:cs="Times New Roman"/>
                <w:color w:val="000000"/>
                <w:u w:val="single"/>
              </w:rPr>
            </w:pPr>
            <w:r w:rsidRPr="0028444C">
              <w:rPr>
                <w:rFonts w:eastAsia="ArialMT" w:cs="Times New Roman"/>
                <w:color w:val="000000"/>
                <w:u w:val="single"/>
              </w:rPr>
              <w:t>Тематический план:</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1. Мои чувства.</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 — Знакомство. Введение в мир психологии.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 — Радость. Что такое мимика.</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3 — Радость.Как ее доставить другому человеку.</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4 — Жесты.</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5 — Радость можно передать прикосновением.</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6 — Радость можно подарить взглядом.</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7 — Страх.</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8 — Страх, его относительность.</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9 — Как справиться со страхом.</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10 — Гнев. С какими чувствами он дружит.</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11 — Может ли гнев принести пользу?</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12 — Разные чувства.</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2. Чем люди отличаются друг от друга.</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13 — Качества людей.</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14 — Люди отличаются друг от друга своими качествами.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15 — Люди отличаются друг от друга своими качествами(продолжение).</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16 — В каждом человеке есть «светлые» и «темные» качества.</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3. Какой Я — Какой Ты.</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17 — Какой Я?</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18 — Какой Ты?</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19 — Какой Ты?</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4. Трудности первоклассника.</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20 — Трудности первоклассника в школе, дома, на улице.</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21 — Школьные трудности.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22 — Школьные трудности(продолжение)</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23 — Домашние трудности.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24 — Домашние трудности.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25 — Занятие итоговое.</w:t>
            </w: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7</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2</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jc w:val="center"/>
              <w:rPr>
                <w:rFonts w:cs="Times New Roman"/>
                <w:color w:val="000000"/>
              </w:rPr>
            </w:pPr>
            <w:r w:rsidRPr="0028444C">
              <w:rPr>
                <w:rFonts w:cs="Times New Roman"/>
                <w:color w:val="000000"/>
              </w:rPr>
              <w:t>Хухлаева О.В.</w:t>
            </w:r>
          </w:p>
          <w:p w:rsidR="000F59B1" w:rsidRPr="0028444C" w:rsidRDefault="000F59B1" w:rsidP="000F59B1">
            <w:pPr>
              <w:pStyle w:val="Standard"/>
              <w:jc w:val="center"/>
              <w:rPr>
                <w:rFonts w:eastAsia="ArialMT" w:cs="Times New Roman"/>
                <w:color w:val="000000"/>
              </w:rPr>
            </w:pPr>
            <w:r w:rsidRPr="0028444C">
              <w:rPr>
                <w:rFonts w:eastAsia="ArialMT" w:cs="Times New Roman"/>
                <w:color w:val="000000"/>
              </w:rPr>
              <w:t>«Тропинка к своему Я» (Программа формирования психологического здоровья у младших школьников)</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ArialMT" w:cs="Times New Roman"/>
              </w:rPr>
            </w:pPr>
            <w:r w:rsidRPr="0028444C">
              <w:rPr>
                <w:rFonts w:eastAsia="ArialMT" w:cs="Times New Roman"/>
                <w:u w:val="single"/>
              </w:rPr>
              <w:t>Цель:</w:t>
            </w:r>
            <w:r w:rsidRPr="0028444C">
              <w:rPr>
                <w:rFonts w:eastAsia="Verdana" w:cs="Times New Roman"/>
                <w:color w:val="000000"/>
              </w:rPr>
              <w:t>сохранение и формирование психологического здоровья детей, психологическая поддержка.</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 обучение положительному самоотношению и принятию других людей;</w:t>
            </w:r>
          </w:p>
          <w:p w:rsidR="000F59B1" w:rsidRPr="0028444C" w:rsidRDefault="000F59B1" w:rsidP="000F59B1">
            <w:pPr>
              <w:pStyle w:val="TableContents"/>
              <w:jc w:val="both"/>
              <w:rPr>
                <w:rFonts w:eastAsia="ArialMT" w:cs="Times New Roman"/>
                <w:color w:val="000000"/>
              </w:rPr>
            </w:pPr>
            <w:r w:rsidRPr="0028444C">
              <w:rPr>
                <w:rFonts w:eastAsia="ArialMT" w:cs="Times New Roman"/>
                <w:color w:val="000000"/>
              </w:rPr>
              <w:t xml:space="preserve">- </w:t>
            </w:r>
            <w:r w:rsidRPr="0028444C">
              <w:rPr>
                <w:rFonts w:eastAsia="Verdana" w:cs="Times New Roman"/>
                <w:color w:val="000000"/>
              </w:rPr>
              <w:t>обучение рефлексивным умениям;</w:t>
            </w:r>
          </w:p>
          <w:p w:rsidR="000F59B1" w:rsidRPr="0028444C" w:rsidRDefault="000F59B1" w:rsidP="000F59B1">
            <w:pPr>
              <w:pStyle w:val="Standard"/>
              <w:autoSpaceDE w:val="0"/>
              <w:jc w:val="both"/>
              <w:rPr>
                <w:rFonts w:eastAsia="Verdana" w:cs="Times New Roman"/>
                <w:color w:val="000000"/>
              </w:rPr>
            </w:pPr>
            <w:r w:rsidRPr="0028444C">
              <w:rPr>
                <w:rFonts w:eastAsia="Verdana" w:cs="Times New Roman"/>
                <w:color w:val="000000"/>
              </w:rPr>
              <w:t>- формирование потребности в саморазвитии.</w:t>
            </w:r>
          </w:p>
          <w:p w:rsidR="000F59B1" w:rsidRPr="0028444C" w:rsidRDefault="000F59B1" w:rsidP="000F59B1">
            <w:pPr>
              <w:pStyle w:val="Standard"/>
              <w:autoSpaceDE w:val="0"/>
              <w:jc w:val="both"/>
              <w:rPr>
                <w:rFonts w:eastAsia="Verdana" w:cs="Times New Roman"/>
                <w:color w:val="000000"/>
                <w:u w:val="single"/>
              </w:rPr>
            </w:pPr>
            <w:r w:rsidRPr="0028444C">
              <w:rPr>
                <w:rFonts w:eastAsia="ArialMT" w:cs="Times New Roman"/>
                <w:color w:val="000000"/>
                <w:u w:val="single"/>
              </w:rPr>
              <w:t>Тематический план:</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1. Я — фантазер.</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1 - Я — второклассник.</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2 - Кого можно назвать фантазером?</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3 — Я умею фантазировать.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4 — Мои сны.</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5 - Я умею сочинять!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6 — Мои мечты.</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7 — Фантазии и ложь.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2. Я и моя школа.</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8 — Я и моя школа.</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9 — Что такое лень?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10 — Я и мой учитель.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11 — Я и мой учитель(продолжение).</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12 — Как справляться с «Немогучками».</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3. Я и мои родители.</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13 — Я и мои родители.</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14 — Я умею просить прощения.</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15 — Почему родители наказывают детей?</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4. Я и мои друзья.</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16 — Настоящий друг.</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17 — Умею ли я дружить?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18 — Трудности в отношениях с друзьями.</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19 — Ссора и драка.</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5. Что такое сотрудничество.</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20 -  Что такое сотрудничество?</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21 - Я умею понимать другого.</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22 - Я умею договариваться с людьми.</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23 - Я умею действавать сообща.</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24 - Что такое коллектиная работа?</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color w:val="000000"/>
              </w:rPr>
              <w:t>Занятие 25 — Итоговое занятие.</w:t>
            </w:r>
          </w:p>
        </w:tc>
      </w:tr>
      <w:tr w:rsidR="000F59B1" w:rsidRPr="0028444C" w:rsidTr="000F59B1">
        <w:tc>
          <w:tcPr>
            <w:tcW w:w="426"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rPr>
            </w:pPr>
            <w:r w:rsidRPr="0028444C">
              <w:rPr>
                <w:rFonts w:eastAsia="ArialMT" w:cs="Times New Roman"/>
              </w:rPr>
              <w:t>8</w:t>
            </w:r>
          </w:p>
        </w:tc>
        <w:tc>
          <w:tcPr>
            <w:tcW w:w="85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TableContents"/>
              <w:jc w:val="center"/>
              <w:rPr>
                <w:rFonts w:eastAsia="ArialMT" w:cs="Times New Roman"/>
                <w:b/>
                <w:bCs/>
              </w:rPr>
            </w:pPr>
            <w:r w:rsidRPr="0028444C">
              <w:rPr>
                <w:rFonts w:eastAsia="ArialMT" w:cs="Times New Roman"/>
                <w:b/>
                <w:bCs/>
              </w:rPr>
              <w:t>3</w:t>
            </w:r>
          </w:p>
        </w:tc>
        <w:tc>
          <w:tcPr>
            <w:tcW w:w="2409"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jc w:val="center"/>
              <w:rPr>
                <w:rFonts w:cs="Times New Roman"/>
                <w:color w:val="000000"/>
              </w:rPr>
            </w:pPr>
            <w:r w:rsidRPr="0028444C">
              <w:rPr>
                <w:rFonts w:cs="Times New Roman"/>
                <w:color w:val="000000"/>
              </w:rPr>
              <w:t>Хухлаева О.В.</w:t>
            </w:r>
          </w:p>
          <w:p w:rsidR="000F59B1" w:rsidRPr="0028444C" w:rsidRDefault="000F59B1" w:rsidP="000F59B1">
            <w:pPr>
              <w:pStyle w:val="Standard"/>
              <w:jc w:val="center"/>
              <w:rPr>
                <w:rFonts w:eastAsia="ArialMT" w:cs="Times New Roman"/>
                <w:color w:val="000000"/>
              </w:rPr>
            </w:pPr>
            <w:r w:rsidRPr="0028444C">
              <w:rPr>
                <w:rFonts w:eastAsia="ArialMT" w:cs="Times New Roman"/>
                <w:color w:val="000000"/>
              </w:rPr>
              <w:t>«Тропинка к своему Я» (Программа формирования психологического здоровья у младших школьников)</w:t>
            </w:r>
          </w:p>
        </w:tc>
        <w:tc>
          <w:tcPr>
            <w:tcW w:w="680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ArialMT" w:cs="Times New Roman"/>
              </w:rPr>
            </w:pPr>
            <w:r w:rsidRPr="0028444C">
              <w:rPr>
                <w:rFonts w:eastAsia="ArialMT" w:cs="Times New Roman"/>
                <w:u w:val="single"/>
              </w:rPr>
              <w:t>Цель:</w:t>
            </w:r>
            <w:r w:rsidRPr="0028444C">
              <w:rPr>
                <w:rFonts w:eastAsia="Verdana" w:cs="Times New Roman"/>
                <w:color w:val="000000"/>
              </w:rPr>
              <w:t>сохранение и формирование психологического здоровья детей, психологическая поддержка.</w:t>
            </w:r>
          </w:p>
          <w:p w:rsidR="000F59B1" w:rsidRPr="0028444C" w:rsidRDefault="000F59B1" w:rsidP="000F59B1">
            <w:pPr>
              <w:pStyle w:val="TableContents"/>
              <w:jc w:val="both"/>
              <w:rPr>
                <w:rFonts w:eastAsia="ArialMT" w:cs="Times New Roman"/>
                <w:u w:val="single"/>
              </w:rPr>
            </w:pPr>
            <w:r w:rsidRPr="0028444C">
              <w:rPr>
                <w:rFonts w:eastAsia="ArialMT" w:cs="Times New Roman"/>
                <w:u w:val="single"/>
              </w:rPr>
              <w:t>Задачи:</w:t>
            </w:r>
          </w:p>
          <w:p w:rsidR="000F59B1" w:rsidRPr="0028444C" w:rsidRDefault="000F59B1" w:rsidP="000F59B1">
            <w:pPr>
              <w:pStyle w:val="TableContents"/>
              <w:jc w:val="both"/>
              <w:rPr>
                <w:rFonts w:eastAsia="ArialMT" w:cs="Times New Roman"/>
              </w:rPr>
            </w:pPr>
            <w:r w:rsidRPr="0028444C">
              <w:rPr>
                <w:rFonts w:eastAsia="ArialMT" w:cs="Times New Roman"/>
              </w:rPr>
              <w:t>- обучение положительному самоотношению и принятию других людей;</w:t>
            </w:r>
          </w:p>
          <w:p w:rsidR="000F59B1" w:rsidRPr="0028444C" w:rsidRDefault="000F59B1" w:rsidP="000F59B1">
            <w:pPr>
              <w:pStyle w:val="TableContents"/>
              <w:jc w:val="both"/>
              <w:rPr>
                <w:rFonts w:eastAsia="ArialMT" w:cs="Times New Roman"/>
                <w:color w:val="000000"/>
              </w:rPr>
            </w:pPr>
            <w:r w:rsidRPr="0028444C">
              <w:rPr>
                <w:rFonts w:eastAsia="ArialMT" w:cs="Times New Roman"/>
                <w:color w:val="000000"/>
              </w:rPr>
              <w:t xml:space="preserve">- </w:t>
            </w:r>
            <w:r w:rsidRPr="0028444C">
              <w:rPr>
                <w:rFonts w:eastAsia="Verdana" w:cs="Times New Roman"/>
                <w:color w:val="000000"/>
              </w:rPr>
              <w:t>обучение рефлексивным умениям;</w:t>
            </w:r>
          </w:p>
          <w:p w:rsidR="000F59B1" w:rsidRPr="0028444C" w:rsidRDefault="000F59B1" w:rsidP="000F59B1">
            <w:pPr>
              <w:pStyle w:val="Standard"/>
              <w:autoSpaceDE w:val="0"/>
              <w:jc w:val="both"/>
              <w:rPr>
                <w:rFonts w:eastAsia="Verdana" w:cs="Times New Roman"/>
                <w:color w:val="000000"/>
              </w:rPr>
            </w:pPr>
            <w:r w:rsidRPr="0028444C">
              <w:rPr>
                <w:rFonts w:eastAsia="Verdana" w:cs="Times New Roman"/>
                <w:color w:val="000000"/>
              </w:rPr>
              <w:t>- формирование потребности в саморазвитии.</w:t>
            </w:r>
          </w:p>
          <w:p w:rsidR="000F59B1" w:rsidRPr="0028444C" w:rsidRDefault="000F59B1" w:rsidP="000F59B1">
            <w:pPr>
              <w:pStyle w:val="Standard"/>
              <w:autoSpaceDE w:val="0"/>
              <w:jc w:val="both"/>
              <w:rPr>
                <w:rFonts w:eastAsia="Verdana" w:cs="Times New Roman"/>
                <w:color w:val="000000"/>
                <w:u w:val="single"/>
              </w:rPr>
            </w:pPr>
            <w:r w:rsidRPr="0028444C">
              <w:rPr>
                <w:rFonts w:eastAsia="ArialMT" w:cs="Times New Roman"/>
                <w:color w:val="000000"/>
                <w:u w:val="single"/>
              </w:rPr>
              <w:t>Тематический план:</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1. Кто Я? Мои силы, мои возможности.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 — Мое лето.</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 — Кто Я?</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3 — Какой  Я — большой или маленький?</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4 — Мои способности.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5 — Мой выбор, мой путь.</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6 — Мой внутренний мир.</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7 — Уникальность моего внутреннего мира, уникальность твоего внутреннего мира.</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8 — Кого я могу впустить в свой внутренний мир?</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9 — Что значит верить?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2. Я расту, я изменяюсь.</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10 — Мое детство.</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11 — Мое детство (продолжение)</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12 — Я изменяюсь.</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3. Мое будущее. Каким бы я хотел стать в будущем?</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13 — Мое будущее.</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14 — Мое будущее (продолжение).</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15 — Хочу вырасти здоровым человеком.</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4. Хочу вырасти интеллигентным человеком: что для этого нужно?</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16 — Кто такой интеллигентный человек?</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17 -  Хочу вырасти интеллигентным человеком.</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18 — Что такое идеальное «Я»?</w:t>
            </w:r>
          </w:p>
          <w:p w:rsidR="000F59B1" w:rsidRPr="0028444C" w:rsidRDefault="000F59B1" w:rsidP="000F59B1">
            <w:pPr>
              <w:pStyle w:val="Standard"/>
              <w:autoSpaceDE w:val="0"/>
              <w:jc w:val="both"/>
              <w:rPr>
                <w:rFonts w:eastAsia="Verdana" w:cs="Times New Roman"/>
                <w:b/>
                <w:bCs/>
                <w:color w:val="000000"/>
              </w:rPr>
            </w:pPr>
            <w:r w:rsidRPr="0028444C">
              <w:rPr>
                <w:rFonts w:eastAsia="ArialMT" w:cs="Times New Roman"/>
                <w:b/>
                <w:bCs/>
                <w:color w:val="000000"/>
              </w:rPr>
              <w:t>Тема 5. Хочу вырасти свободным человеком: что для этого нужно?</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19 — Кто такой свободный человек?</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20 — Права и обязанности школьника.</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21 — Что такое «право на уважение»?</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22 — Права и обязанности.</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23 — Нарушение прав других людей может привести к конфликтам.</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24 — Как разрешать конфликты мирным путем?</w:t>
            </w:r>
          </w:p>
          <w:p w:rsidR="000F59B1" w:rsidRPr="0028444C" w:rsidRDefault="000F59B1" w:rsidP="000F59B1">
            <w:pPr>
              <w:pStyle w:val="Standard"/>
              <w:autoSpaceDE w:val="0"/>
              <w:jc w:val="both"/>
              <w:rPr>
                <w:rFonts w:eastAsia="Verdana" w:cs="Times New Roman"/>
                <w:color w:val="000000"/>
              </w:rPr>
            </w:pPr>
            <w:r w:rsidRPr="0028444C">
              <w:rPr>
                <w:rFonts w:eastAsia="ArialMT" w:cs="Times New Roman"/>
                <w:color w:val="000000"/>
              </w:rPr>
              <w:t>Занятие 25 — Итоговое занятие.</w:t>
            </w:r>
          </w:p>
        </w:tc>
      </w:tr>
    </w:tbl>
    <w:p w:rsidR="000F59B1" w:rsidRPr="0028444C" w:rsidRDefault="000F59B1" w:rsidP="000F59B1">
      <w:pPr>
        <w:pStyle w:val="Standard"/>
        <w:autoSpaceDE w:val="0"/>
        <w:spacing w:after="320" w:line="360" w:lineRule="auto"/>
        <w:jc w:val="both"/>
        <w:rPr>
          <w:rFonts w:eastAsia="ArialMT" w:cs="Times New Roman"/>
        </w:rPr>
      </w:pPr>
    </w:p>
    <w:p w:rsidR="000F59B1" w:rsidRPr="0028444C" w:rsidRDefault="000F59B1" w:rsidP="000F59B1">
      <w:pPr>
        <w:pStyle w:val="Standard"/>
        <w:autoSpaceDE w:val="0"/>
        <w:spacing w:after="320" w:line="360" w:lineRule="auto"/>
        <w:jc w:val="both"/>
        <w:rPr>
          <w:rFonts w:eastAsia="ArialMT" w:cs="Times New Roman"/>
        </w:rPr>
      </w:pPr>
      <w:r w:rsidRPr="0028444C">
        <w:rPr>
          <w:rFonts w:eastAsia="ArialMT" w:cs="Times New Roman"/>
        </w:rPr>
        <w:t xml:space="preserve">Исходя из новообразований в развитии младшего школьника , психологом и педагогами начальных классов был создан </w:t>
      </w:r>
      <w:r w:rsidRPr="0028444C">
        <w:rPr>
          <w:rFonts w:eastAsia="TimesNewRomanPSMT" w:cs="Times New Roman"/>
          <w:i/>
          <w:iCs/>
        </w:rPr>
        <w:t>“портрет выпускника начальной школы”</w:t>
      </w:r>
      <w:r w:rsidRPr="0028444C">
        <w:rPr>
          <w:rFonts w:eastAsia="ArialMT" w:cs="Times New Roman"/>
        </w:rPr>
        <w:t>, который и является самоцелью совместной работы психолога и педагогов. Таким образом, у выпускника начальной школы, к концу его обучения в начальном звене, должны быть сформированы следующие основные компоненты:</w:t>
      </w:r>
    </w:p>
    <w:p w:rsidR="000F59B1" w:rsidRPr="0028444C" w:rsidRDefault="000F59B1" w:rsidP="000F59B1">
      <w:pPr>
        <w:pStyle w:val="Standard"/>
        <w:autoSpaceDE w:val="0"/>
        <w:spacing w:line="360" w:lineRule="auto"/>
        <w:jc w:val="both"/>
        <w:rPr>
          <w:rFonts w:eastAsia="Tahoma" w:cs="Times New Roman"/>
          <w:b/>
          <w:bCs/>
        </w:rPr>
      </w:pPr>
      <w:r w:rsidRPr="0028444C">
        <w:rPr>
          <w:rFonts w:eastAsia="Tahoma" w:cs="Times New Roman"/>
          <w:b/>
          <w:bCs/>
        </w:rPr>
        <w:t>«Портрет» выпускника</w:t>
      </w:r>
    </w:p>
    <w:tbl>
      <w:tblPr>
        <w:tblW w:w="9645" w:type="dxa"/>
        <w:tblInd w:w="45" w:type="dxa"/>
        <w:tblLayout w:type="fixed"/>
        <w:tblCellMar>
          <w:left w:w="10" w:type="dxa"/>
          <w:right w:w="10" w:type="dxa"/>
        </w:tblCellMar>
        <w:tblLook w:val="04A0"/>
      </w:tblPr>
      <w:tblGrid>
        <w:gridCol w:w="2573"/>
        <w:gridCol w:w="7072"/>
      </w:tblGrid>
      <w:tr w:rsidR="000F59B1" w:rsidRPr="0028444C" w:rsidTr="000F59B1">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b/>
                <w:bCs/>
              </w:rPr>
              <w:t>Познавательная сфера</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tcPr>
          <w:p w:rsidR="000F59B1" w:rsidRPr="0028444C" w:rsidRDefault="000F59B1" w:rsidP="000F59B1">
            <w:pPr>
              <w:pStyle w:val="Standard"/>
              <w:autoSpaceDE w:val="0"/>
              <w:jc w:val="both"/>
              <w:rPr>
                <w:rFonts w:eastAsia="Tahoma" w:cs="Times New Roman"/>
              </w:rPr>
            </w:pPr>
            <w:r w:rsidRPr="0028444C">
              <w:rPr>
                <w:rFonts w:eastAsia="ArialMT" w:cs="Times New Roman"/>
              </w:rPr>
              <w:t>Произвольность психических процессов</w:t>
            </w:r>
          </w:p>
          <w:p w:rsidR="000F59B1" w:rsidRPr="0028444C" w:rsidRDefault="000F59B1" w:rsidP="000F59B1">
            <w:pPr>
              <w:pStyle w:val="Standard"/>
              <w:autoSpaceDE w:val="0"/>
              <w:spacing w:after="260"/>
              <w:jc w:val="both"/>
              <w:rPr>
                <w:rFonts w:eastAsia="Tahoma" w:cs="Times New Roman"/>
              </w:rPr>
            </w:pP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Высокий уровень учебной активности, самостоятельности</w:t>
            </w:r>
          </w:p>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Принятие целей, заданных учителем;</w:t>
            </w:r>
          </w:p>
          <w:p w:rsidR="000F59B1" w:rsidRPr="0028444C" w:rsidRDefault="000F59B1" w:rsidP="000F59B1">
            <w:pPr>
              <w:pStyle w:val="TableContents"/>
              <w:jc w:val="both"/>
              <w:rPr>
                <w:rFonts w:eastAsia="Tahoma" w:cs="Times New Roman"/>
              </w:rPr>
            </w:pPr>
            <w:r w:rsidRPr="0028444C">
              <w:rPr>
                <w:rFonts w:eastAsia="ArialMT" w:cs="Times New Roman"/>
              </w:rPr>
              <w:t>-  Самостоятельная организация деятельности в рамках учебных или иных целей, заданных учителем;</w:t>
            </w:r>
          </w:p>
          <w:p w:rsidR="000F59B1" w:rsidRPr="0028444C" w:rsidRDefault="000F59B1" w:rsidP="000F59B1">
            <w:pPr>
              <w:pStyle w:val="TableContents"/>
              <w:jc w:val="both"/>
              <w:rPr>
                <w:rFonts w:eastAsia="Tahoma" w:cs="Times New Roman"/>
              </w:rPr>
            </w:pPr>
            <w:r w:rsidRPr="0028444C">
              <w:rPr>
                <w:rFonts w:eastAsia="ArialMT" w:cs="Times New Roman"/>
              </w:rPr>
              <w:t>- Определение важности и последовательности целей в рамках конкретной учебной ситуации.</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Уровень развития мышления</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Владение приемами установления причинно - следственных отношений между изучаемыми учебными и житейскими понятиями.</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Сформированность важнейших учебных действий</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Ориентация на всю систему требований задачи;</w:t>
            </w:r>
          </w:p>
          <w:p w:rsidR="000F59B1" w:rsidRPr="0028444C" w:rsidRDefault="000F59B1" w:rsidP="000F59B1">
            <w:pPr>
              <w:pStyle w:val="TableContents"/>
              <w:jc w:val="both"/>
              <w:rPr>
                <w:rFonts w:eastAsia="Tahoma" w:cs="Times New Roman"/>
              </w:rPr>
            </w:pPr>
            <w:r w:rsidRPr="0028444C">
              <w:rPr>
                <w:rFonts w:eastAsia="ArialMT" w:cs="Times New Roman"/>
              </w:rPr>
              <w:t>- Владение навыками применения логических операций: выделение существенных признаков, обобщение, классификация и др.;</w:t>
            </w:r>
          </w:p>
          <w:p w:rsidR="000F59B1" w:rsidRPr="0028444C" w:rsidRDefault="000F59B1" w:rsidP="000F59B1">
            <w:pPr>
              <w:pStyle w:val="TableContents"/>
              <w:jc w:val="both"/>
              <w:rPr>
                <w:rFonts w:eastAsia="Tahoma" w:cs="Times New Roman"/>
              </w:rPr>
            </w:pPr>
            <w:r w:rsidRPr="0028444C">
              <w:rPr>
                <w:rFonts w:eastAsia="ArialMT" w:cs="Times New Roman"/>
              </w:rPr>
              <w:t>- Систематизация знаний, перенос учебных навыков.</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Уровень развития речи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Понимание смысла изучаемых понятий и речи, обращенной к школьнику;</w:t>
            </w:r>
          </w:p>
          <w:p w:rsidR="000F59B1" w:rsidRPr="0028444C" w:rsidRDefault="000F59B1" w:rsidP="000F59B1">
            <w:pPr>
              <w:pStyle w:val="TableContents"/>
              <w:jc w:val="both"/>
              <w:rPr>
                <w:rFonts w:eastAsia="Tahoma" w:cs="Times New Roman"/>
              </w:rPr>
            </w:pPr>
            <w:r w:rsidRPr="0028444C">
              <w:rPr>
                <w:rFonts w:eastAsia="ArialMT" w:cs="Times New Roman"/>
              </w:rPr>
              <w:t>- Использование речи как инструмента мышления (сложноподчиненные конструкции в устной и письменной речи, связанное изложение своих идей, использование доказательств);</w:t>
            </w:r>
          </w:p>
          <w:p w:rsidR="000F59B1" w:rsidRPr="0028444C" w:rsidRDefault="000F59B1" w:rsidP="000F59B1">
            <w:pPr>
              <w:pStyle w:val="TableContents"/>
              <w:jc w:val="both"/>
              <w:rPr>
                <w:rFonts w:eastAsia="Tahoma" w:cs="Times New Roman"/>
              </w:rPr>
            </w:pPr>
            <w:r w:rsidRPr="0028444C">
              <w:rPr>
                <w:rFonts w:eastAsia="ArialMT" w:cs="Times New Roman"/>
              </w:rPr>
              <w:t>- Грамотность и богатый словарный запас устной речи.</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Уровень развития тонкой моторики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Понятность письма;</w:t>
            </w:r>
          </w:p>
          <w:p w:rsidR="000F59B1" w:rsidRPr="0028444C" w:rsidRDefault="000F59B1" w:rsidP="000F59B1">
            <w:pPr>
              <w:pStyle w:val="TableContents"/>
              <w:jc w:val="both"/>
              <w:rPr>
                <w:rFonts w:eastAsia="Tahoma" w:cs="Times New Roman"/>
              </w:rPr>
            </w:pPr>
            <w:r w:rsidRPr="0028444C">
              <w:rPr>
                <w:rFonts w:eastAsia="ArialMT" w:cs="Times New Roman"/>
              </w:rPr>
              <w:t>- Аккуратность оформления письменных работ;</w:t>
            </w:r>
          </w:p>
          <w:p w:rsidR="000F59B1" w:rsidRPr="0028444C" w:rsidRDefault="000F59B1" w:rsidP="000F59B1">
            <w:pPr>
              <w:pStyle w:val="TableContents"/>
              <w:jc w:val="both"/>
              <w:rPr>
                <w:rFonts w:eastAsia="Tahoma" w:cs="Times New Roman"/>
              </w:rPr>
            </w:pPr>
            <w:r w:rsidRPr="0028444C">
              <w:rPr>
                <w:rFonts w:eastAsia="ArialMT" w:cs="Times New Roman"/>
              </w:rPr>
              <w:t>- Способность к различным видам ручного труда.</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Умственная работоспособность и темп умственной деятельности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Сохранение учебной активности и работоспособности в течение всего урока;</w:t>
            </w:r>
          </w:p>
          <w:p w:rsidR="000F59B1" w:rsidRPr="0028444C" w:rsidRDefault="000F59B1" w:rsidP="000F59B1">
            <w:pPr>
              <w:pStyle w:val="TableContents"/>
              <w:jc w:val="both"/>
              <w:rPr>
                <w:rFonts w:eastAsia="Tahoma" w:cs="Times New Roman"/>
              </w:rPr>
            </w:pPr>
            <w:r w:rsidRPr="0028444C">
              <w:rPr>
                <w:rFonts w:eastAsia="ArialMT" w:cs="Times New Roman"/>
              </w:rPr>
              <w:t>- Адаптация к учебной нагрузке;</w:t>
            </w:r>
          </w:p>
          <w:p w:rsidR="000F59B1" w:rsidRPr="0028444C" w:rsidRDefault="000F59B1" w:rsidP="000F59B1">
            <w:pPr>
              <w:pStyle w:val="TableContents"/>
              <w:jc w:val="both"/>
              <w:rPr>
                <w:rFonts w:eastAsia="Tahoma" w:cs="Times New Roman"/>
              </w:rPr>
            </w:pPr>
            <w:r w:rsidRPr="0028444C">
              <w:rPr>
                <w:rFonts w:eastAsia="ArialMT" w:cs="Times New Roman"/>
              </w:rPr>
              <w:t>- Способность работать в едином темпе со всем классом.</w:t>
            </w:r>
          </w:p>
        </w:tc>
      </w:tr>
      <w:tr w:rsidR="000F59B1" w:rsidRPr="0028444C" w:rsidTr="000F59B1">
        <w:tc>
          <w:tcPr>
            <w:tcW w:w="9638"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b/>
                <w:bCs/>
              </w:rPr>
              <w:t xml:space="preserve"> Общение и поведение</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Взаимодействие со сверстниками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Владение приемами и навыками эффективного межличностного общения со сверстниками и педагогами: установление дружеских отношений, готовность к коллективным формам деятельности, умение разрешать конфликты мирным путем</w:t>
            </w:r>
          </w:p>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Способность к эмоциональным привязанностям (дружбе).</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Взаимодействие с педагогами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Установление адекватных ролевых отношений с педагогами на уроках и вне уроков;</w:t>
            </w:r>
          </w:p>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Проявление уважения к учителю;</w:t>
            </w:r>
          </w:p>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Способность к установлению межличностных отношений с педагогом.</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Соблюдение социальных и этических норм</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Принятие и выполнение школьных и общепринятых норм поведения и обобщения.</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Поведенческая саморегуляция</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Произвольная регуляция поведения и естественной двигательной активности в учебных и других ситуациях внутришкольного взаимодействия;</w:t>
            </w:r>
          </w:p>
          <w:p w:rsidR="000F59B1" w:rsidRPr="0028444C" w:rsidRDefault="000F59B1" w:rsidP="000F59B1">
            <w:pPr>
              <w:pStyle w:val="TableContents"/>
              <w:jc w:val="both"/>
              <w:rPr>
                <w:rFonts w:eastAsia="Tahoma" w:cs="Times New Roman"/>
              </w:rPr>
            </w:pPr>
            <w:r w:rsidRPr="0028444C">
              <w:rPr>
                <w:rFonts w:eastAsia="ArialMT" w:cs="Times New Roman"/>
              </w:rPr>
              <w:t>- Сдерживание непроизвольных эмоций и желаний;</w:t>
            </w:r>
          </w:p>
          <w:p w:rsidR="000F59B1" w:rsidRPr="0028444C" w:rsidRDefault="000F59B1" w:rsidP="000F59B1">
            <w:pPr>
              <w:pStyle w:val="TableContents"/>
              <w:jc w:val="both"/>
              <w:rPr>
                <w:rFonts w:eastAsia="Tahoma" w:cs="Times New Roman"/>
              </w:rPr>
            </w:pPr>
            <w:r w:rsidRPr="0028444C">
              <w:rPr>
                <w:rFonts w:eastAsia="ArialMT" w:cs="Times New Roman"/>
              </w:rPr>
              <w:t>- Способность к ответственному поведению (в рамках возрастных требований);</w:t>
            </w:r>
          </w:p>
          <w:p w:rsidR="000F59B1" w:rsidRPr="0028444C" w:rsidRDefault="000F59B1" w:rsidP="000F59B1">
            <w:pPr>
              <w:pStyle w:val="TableContents"/>
              <w:jc w:val="both"/>
              <w:rPr>
                <w:rFonts w:eastAsia="Tahoma" w:cs="Times New Roman"/>
              </w:rPr>
            </w:pPr>
            <w:r w:rsidRPr="0028444C">
              <w:rPr>
                <w:rFonts w:eastAsia="ArialMT" w:cs="Times New Roman"/>
              </w:rPr>
              <w:t>- Моральная регуляция поведения.</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Активность и автономность</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Активность и самостоятельность в познавательной и социальной деятельности.</w:t>
            </w:r>
          </w:p>
        </w:tc>
      </w:tr>
      <w:tr w:rsidR="000F59B1" w:rsidRPr="0028444C" w:rsidTr="000F59B1">
        <w:tc>
          <w:tcPr>
            <w:tcW w:w="9638"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b/>
                <w:bCs/>
              </w:rPr>
            </w:pPr>
            <w:r w:rsidRPr="0028444C">
              <w:rPr>
                <w:rFonts w:eastAsia="ArialMT" w:cs="Times New Roman"/>
                <w:b/>
                <w:bCs/>
              </w:rPr>
              <w:t>Мотивационно - личностная сфера</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Наличие и характер учебной мотивации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Ориентация на освоение способов получения знания;</w:t>
            </w:r>
          </w:p>
          <w:p w:rsidR="000F59B1" w:rsidRPr="0028444C" w:rsidRDefault="000F59B1" w:rsidP="000F59B1">
            <w:pPr>
              <w:pStyle w:val="TableContents"/>
              <w:jc w:val="both"/>
              <w:rPr>
                <w:rFonts w:eastAsia="Tahoma" w:cs="Times New Roman"/>
              </w:rPr>
            </w:pPr>
            <w:r w:rsidRPr="0028444C">
              <w:rPr>
                <w:rFonts w:eastAsia="ArialMT" w:cs="Times New Roman"/>
              </w:rPr>
              <w:t>- Проявление интереса к закономерностям, принципам;</w:t>
            </w:r>
          </w:p>
          <w:p w:rsidR="000F59B1" w:rsidRPr="0028444C" w:rsidRDefault="000F59B1" w:rsidP="000F59B1">
            <w:pPr>
              <w:pStyle w:val="TableContents"/>
              <w:jc w:val="both"/>
              <w:rPr>
                <w:rFonts w:eastAsia="Tahoma" w:cs="Times New Roman"/>
              </w:rPr>
            </w:pPr>
            <w:r w:rsidRPr="0028444C">
              <w:rPr>
                <w:rFonts w:eastAsia="ArialMT" w:cs="Times New Roman"/>
              </w:rPr>
              <w:t>- Предпочтение трудных заданий;</w:t>
            </w:r>
          </w:p>
          <w:p w:rsidR="000F59B1" w:rsidRPr="0028444C" w:rsidRDefault="000F59B1" w:rsidP="000F59B1">
            <w:pPr>
              <w:pStyle w:val="TableContents"/>
              <w:jc w:val="both"/>
              <w:rPr>
                <w:rFonts w:eastAsia="Tahoma" w:cs="Times New Roman"/>
              </w:rPr>
            </w:pPr>
            <w:r w:rsidRPr="0028444C">
              <w:rPr>
                <w:rFonts w:eastAsia="ArialMT" w:cs="Times New Roman"/>
              </w:rPr>
              <w:t>- Наличие мотива самообразования, представленного интересом к дополнительным источникам знаний.</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Устойчивое эмоциональное состояние в школе</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Отсутствие выраженных противоречий между требованиями школы (педагога) и родителей;</w:t>
            </w:r>
          </w:p>
          <w:p w:rsidR="000F59B1" w:rsidRPr="0028444C" w:rsidRDefault="000F59B1" w:rsidP="000F59B1">
            <w:pPr>
              <w:pStyle w:val="TableContents"/>
              <w:jc w:val="both"/>
              <w:rPr>
                <w:rFonts w:eastAsia="Tahoma" w:cs="Times New Roman"/>
              </w:rPr>
            </w:pPr>
            <w:r w:rsidRPr="0028444C">
              <w:rPr>
                <w:rFonts w:eastAsia="ArialMT" w:cs="Times New Roman"/>
              </w:rPr>
              <w:t>-  Отсутствие выраженных противоречий между требованиями взрослых и возможностями ребенка.</w:t>
            </w:r>
          </w:p>
        </w:tc>
      </w:tr>
      <w:tr w:rsidR="000F59B1" w:rsidRPr="0028444C" w:rsidTr="000F59B1">
        <w:tc>
          <w:tcPr>
            <w:tcW w:w="9638"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b/>
                <w:bCs/>
              </w:rPr>
            </w:pPr>
            <w:r w:rsidRPr="0028444C">
              <w:rPr>
                <w:rFonts w:eastAsia="ArialMT" w:cs="Times New Roman"/>
                <w:b/>
                <w:bCs/>
              </w:rPr>
              <w:t>Отношение школьника к миру и к самому себе</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Отношения со сверстниками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Эмоционально - положительное восприятие ребенком системы своих отношений со сверстниками;</w:t>
            </w:r>
          </w:p>
          <w:p w:rsidR="000F59B1" w:rsidRPr="0028444C" w:rsidRDefault="000F59B1" w:rsidP="000F59B1">
            <w:pPr>
              <w:pStyle w:val="TableContents"/>
              <w:jc w:val="both"/>
              <w:rPr>
                <w:rFonts w:eastAsia="Tahoma" w:cs="Times New Roman"/>
              </w:rPr>
            </w:pPr>
            <w:r w:rsidRPr="0028444C">
              <w:rPr>
                <w:rFonts w:eastAsia="ArialMT" w:cs="Times New Roman"/>
              </w:rPr>
              <w:t>- Ориентация на мнение товарищей;</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Отношение с педагогами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Эмоционально - положительное восприятие ребенком системы своих отношений с педагогами и воспитателями.</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Отношение к значимой деятельности</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TableContents"/>
              <w:jc w:val="both"/>
              <w:rPr>
                <w:rFonts w:eastAsia="Tahoma" w:cs="Times New Roman"/>
              </w:rPr>
            </w:pPr>
            <w:r w:rsidRPr="0028444C">
              <w:rPr>
                <w:rFonts w:eastAsia="Tahoma" w:cs="Times New Roman"/>
              </w:rPr>
              <w:t xml:space="preserve">- </w:t>
            </w:r>
            <w:r w:rsidRPr="0028444C">
              <w:rPr>
                <w:rFonts w:eastAsia="ArialMT" w:cs="Times New Roman"/>
              </w:rPr>
              <w:t>Эмоционально - положительное восприятие школы и учение;</w:t>
            </w:r>
          </w:p>
          <w:p w:rsidR="000F59B1" w:rsidRPr="0028444C" w:rsidRDefault="000F59B1" w:rsidP="000F59B1">
            <w:pPr>
              <w:pStyle w:val="TableContents"/>
              <w:jc w:val="both"/>
              <w:rPr>
                <w:rFonts w:eastAsia="Tahoma" w:cs="Times New Roman"/>
              </w:rPr>
            </w:pPr>
            <w:r w:rsidRPr="0028444C">
              <w:rPr>
                <w:rFonts w:eastAsia="ArialMT" w:cs="Times New Roman"/>
              </w:rPr>
              <w:t>- Понимание смысла учения «для себя».</w:t>
            </w:r>
          </w:p>
        </w:tc>
      </w:tr>
      <w:tr w:rsidR="000F59B1" w:rsidRPr="0028444C" w:rsidTr="000F59B1">
        <w:tc>
          <w:tcPr>
            <w:tcW w:w="2571" w:type="dxa"/>
            <w:tcBorders>
              <w:top w:val="nil"/>
              <w:left w:val="single" w:sz="2" w:space="0" w:color="000000"/>
              <w:bottom w:val="single" w:sz="2" w:space="0" w:color="000000"/>
              <w:right w:val="nil"/>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Tahoma" w:cs="Times New Roman"/>
              </w:rPr>
            </w:pPr>
            <w:r w:rsidRPr="0028444C">
              <w:rPr>
                <w:rFonts w:eastAsia="ArialMT" w:cs="Times New Roman"/>
              </w:rPr>
              <w:t>Отношение к себе</w:t>
            </w:r>
          </w:p>
        </w:tc>
        <w:tc>
          <w:tcPr>
            <w:tcW w:w="706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 Устойчивая положительная самооценка</w:t>
            </w:r>
          </w:p>
        </w:tc>
      </w:tr>
    </w:tbl>
    <w:p w:rsidR="000F59B1" w:rsidRPr="0028444C" w:rsidRDefault="000F59B1" w:rsidP="000F59B1">
      <w:pPr>
        <w:pStyle w:val="Standard"/>
        <w:autoSpaceDE w:val="0"/>
        <w:spacing w:after="260"/>
        <w:jc w:val="both"/>
        <w:rPr>
          <w:rFonts w:eastAsia="ArialMT" w:cs="Times New Roman"/>
        </w:rPr>
      </w:pPr>
    </w:p>
    <w:p w:rsidR="000F59B1" w:rsidRPr="0028444C" w:rsidRDefault="000F59B1" w:rsidP="000F59B1">
      <w:pPr>
        <w:pStyle w:val="Standard"/>
        <w:autoSpaceDE w:val="0"/>
        <w:spacing w:after="260"/>
        <w:jc w:val="both"/>
        <w:rPr>
          <w:rFonts w:eastAsia="ArialMT" w:cs="Times New Roman"/>
        </w:rPr>
      </w:pPr>
      <w:r w:rsidRPr="0028444C">
        <w:rPr>
          <w:rFonts w:eastAsia="ArialMT" w:cs="Times New Roman"/>
        </w:rPr>
        <w:t>Анализ работы психолого-педагогического сопровождения учащихся начальной школы, котороевключает в себя психолого-педагогическую диагностику, анализ динамики успеваемости и познавательного развития ученика, его школьной мотивации, прогноз вектора образовательного маршрута,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психолого-педагогическую помощь и поддержку ученикам начальной школы. Одним из важнейших условий достижения данного результата является равноправное сотрудничество педагога и психолога.</w:t>
      </w:r>
    </w:p>
    <w:p w:rsidR="000F59B1" w:rsidRPr="0028444C" w:rsidRDefault="000F59B1" w:rsidP="000F59B1"/>
    <w:p w:rsidR="0030077F" w:rsidRPr="0028444C" w:rsidRDefault="0030077F" w:rsidP="0030077F"/>
    <w:p w:rsidR="00E2395D" w:rsidRPr="0028444C" w:rsidRDefault="00E2395D" w:rsidP="00D172CA">
      <w:pPr>
        <w:pStyle w:val="1"/>
        <w:numPr>
          <w:ilvl w:val="0"/>
          <w:numId w:val="126"/>
        </w:numPr>
        <w:spacing w:line="276" w:lineRule="auto"/>
        <w:ind w:left="0" w:firstLine="0"/>
        <w:rPr>
          <w:sz w:val="24"/>
          <w:szCs w:val="24"/>
        </w:rPr>
      </w:pPr>
      <w:bookmarkStart w:id="231" w:name="_Toc424564342"/>
      <w:r w:rsidRPr="0028444C">
        <w:rPr>
          <w:sz w:val="24"/>
          <w:szCs w:val="24"/>
        </w:rPr>
        <w:t>Организационный раздел</w:t>
      </w:r>
      <w:bookmarkEnd w:id="231"/>
    </w:p>
    <w:p w:rsidR="00F36C16" w:rsidRPr="0028444C" w:rsidRDefault="00F36C16" w:rsidP="00F36C16"/>
    <w:p w:rsidR="00E63018" w:rsidRPr="0028444C" w:rsidRDefault="005C2594" w:rsidP="00D172CA">
      <w:pPr>
        <w:numPr>
          <w:ilvl w:val="1"/>
          <w:numId w:val="126"/>
        </w:numPr>
        <w:spacing w:line="276" w:lineRule="auto"/>
        <w:ind w:left="0" w:firstLine="0"/>
        <w:outlineLvl w:val="1"/>
        <w:rPr>
          <w:rFonts w:eastAsia="MS Gothic"/>
          <w:b/>
        </w:rPr>
      </w:pPr>
      <w:r w:rsidRPr="0028444C">
        <w:rPr>
          <w:rFonts w:eastAsia="MS Gothic"/>
          <w:b/>
        </w:rPr>
        <w:t>У</w:t>
      </w:r>
      <w:r w:rsidR="00E2395D" w:rsidRPr="0028444C">
        <w:rPr>
          <w:rFonts w:eastAsia="MS Gothic"/>
          <w:b/>
        </w:rPr>
        <w:t>чебный план начального общего образования</w:t>
      </w:r>
    </w:p>
    <w:p w:rsidR="00E63018" w:rsidRPr="0028444C" w:rsidRDefault="00E63018" w:rsidP="00E63018">
      <w:pPr>
        <w:contextualSpacing/>
        <w:jc w:val="center"/>
        <w:rPr>
          <w:b/>
          <w:bCs/>
        </w:rPr>
      </w:pPr>
    </w:p>
    <w:p w:rsidR="00E63018" w:rsidRPr="0028444C" w:rsidRDefault="00E63018" w:rsidP="00E63018">
      <w:pPr>
        <w:contextualSpacing/>
        <w:jc w:val="center"/>
        <w:rPr>
          <w:b/>
          <w:bCs/>
        </w:rPr>
      </w:pPr>
      <w:r w:rsidRPr="0028444C">
        <w:rPr>
          <w:b/>
          <w:bCs/>
        </w:rPr>
        <w:t>Пояснительная записка</w:t>
      </w:r>
    </w:p>
    <w:p w:rsidR="00E63018" w:rsidRPr="0028444C" w:rsidRDefault="00E63018" w:rsidP="00E63018">
      <w:pPr>
        <w:contextualSpacing/>
        <w:jc w:val="both"/>
      </w:pPr>
    </w:p>
    <w:p w:rsidR="00E63018" w:rsidRPr="0028444C" w:rsidRDefault="00E63018" w:rsidP="00E63018">
      <w:pPr>
        <w:ind w:firstLine="567"/>
        <w:contextualSpacing/>
        <w:jc w:val="both"/>
      </w:pPr>
      <w:r w:rsidRPr="0028444C">
        <w:t>Учебный план МОБУ «Краснополянская ООШ» (далее – школа) на 2017-2018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Учебный план  сформирован в соответствии с нормативными документами, с учетом образовательных  программ, обеспечивающих достижения  обучающимися результатов освоения основных общеобразовательных программ, установленных федеральным государственным образовательным стандартом начального общего образования и  федеральным компонентом государственных образовательных стандартов общего образования.</w:t>
      </w:r>
    </w:p>
    <w:p w:rsidR="00E63018" w:rsidRPr="0028444C" w:rsidRDefault="00E63018" w:rsidP="00E63018">
      <w:pPr>
        <w:ind w:firstLine="567"/>
        <w:contextualSpacing/>
        <w:jc w:val="both"/>
      </w:pPr>
      <w:r w:rsidRPr="0028444C">
        <w:t xml:space="preserve">При составлении учебного плана школа руководствовалось следующими </w:t>
      </w:r>
      <w:r w:rsidRPr="0028444C">
        <w:rPr>
          <w:b/>
        </w:rPr>
        <w:t>нормативными документами</w:t>
      </w:r>
      <w:r w:rsidRPr="0028444C">
        <w:t xml:space="preserve"> и инструктивно-методическими материалами:</w:t>
      </w:r>
    </w:p>
    <w:p w:rsidR="00E63018" w:rsidRPr="0028444C" w:rsidRDefault="00E63018" w:rsidP="00D172CA">
      <w:pPr>
        <w:pStyle w:val="aff1"/>
        <w:numPr>
          <w:ilvl w:val="0"/>
          <w:numId w:val="69"/>
        </w:numPr>
        <w:spacing w:before="0" w:beforeAutospacing="0" w:after="0"/>
        <w:contextualSpacing/>
        <w:jc w:val="both"/>
      </w:pPr>
      <w:r w:rsidRPr="0028444C">
        <w:t>Закон Российской Федерации от 28.12.2012г.  «Об образовании в Российской Федерации» (ст. 9,13,14,15.32)</w:t>
      </w:r>
    </w:p>
    <w:p w:rsidR="00E63018" w:rsidRPr="0028444C" w:rsidRDefault="00E63018" w:rsidP="00D172CA">
      <w:pPr>
        <w:pStyle w:val="aff1"/>
        <w:numPr>
          <w:ilvl w:val="0"/>
          <w:numId w:val="69"/>
        </w:numPr>
        <w:spacing w:before="0" w:beforeAutospacing="0" w:after="0"/>
        <w:contextualSpacing/>
        <w:jc w:val="both"/>
        <w:rPr>
          <w:color w:val="000000"/>
        </w:rPr>
      </w:pPr>
      <w:r w:rsidRPr="0028444C">
        <w:t>Приказ Министерства образования Российской Федерации от 05.03.2004 № 1089 «Об утверждении федерального компонента государственных образовательных</w:t>
      </w:r>
      <w:r w:rsidRPr="0028444C">
        <w:rPr>
          <w:color w:val="000000"/>
        </w:rPr>
        <w:t xml:space="preserve"> стандартов начального общего, основного общего и среднего (полного) общего образования».</w:t>
      </w:r>
    </w:p>
    <w:p w:rsidR="00E63018" w:rsidRPr="0028444C" w:rsidRDefault="00E63018" w:rsidP="00D172CA">
      <w:pPr>
        <w:pStyle w:val="aff1"/>
        <w:numPr>
          <w:ilvl w:val="0"/>
          <w:numId w:val="69"/>
        </w:numPr>
        <w:spacing w:before="0" w:beforeAutospacing="0" w:after="0"/>
        <w:contextualSpacing/>
        <w:jc w:val="both"/>
      </w:pPr>
      <w:r w:rsidRPr="0028444C">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63018" w:rsidRPr="0028444C" w:rsidRDefault="00E63018" w:rsidP="00D172CA">
      <w:pPr>
        <w:pStyle w:val="aff1"/>
        <w:numPr>
          <w:ilvl w:val="0"/>
          <w:numId w:val="69"/>
        </w:numPr>
        <w:spacing w:before="0" w:beforeAutospacing="0" w:after="0"/>
        <w:contextualSpacing/>
        <w:jc w:val="both"/>
      </w:pPr>
      <w:r w:rsidRPr="0028444C">
        <w:t>Приказ Министерства образования и науки Российской Федерации от 20.08.2008 № 241 «О внесении изменений в федеральный базисный учебный план и примерные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 «Об утверждении федерального базисного учебного плана и примерных планов для общеобразовательных учреждений Российской Федерации, реализующих программы общего образования»</w:t>
      </w:r>
    </w:p>
    <w:p w:rsidR="00E63018" w:rsidRPr="0028444C" w:rsidRDefault="00E63018" w:rsidP="00D172CA">
      <w:pPr>
        <w:pStyle w:val="aff1"/>
        <w:numPr>
          <w:ilvl w:val="0"/>
          <w:numId w:val="69"/>
        </w:numPr>
        <w:spacing w:before="0" w:beforeAutospacing="0" w:after="0"/>
        <w:contextualSpacing/>
        <w:jc w:val="both"/>
        <w:rPr>
          <w:rStyle w:val="FontStyle12"/>
          <w:sz w:val="24"/>
          <w:szCs w:val="24"/>
        </w:rPr>
      </w:pPr>
      <w:r w:rsidRPr="0028444C">
        <w:rPr>
          <w:rStyle w:val="FontStyle12"/>
          <w:sz w:val="24"/>
          <w:szCs w:val="24"/>
        </w:rPr>
        <w:t xml:space="preserve">Приказ </w:t>
      </w:r>
      <w:r w:rsidRPr="0028444C">
        <w:t xml:space="preserve">Министерства образования и науки Российской Федерации </w:t>
      </w:r>
      <w:r w:rsidRPr="0028444C">
        <w:rPr>
          <w:rStyle w:val="FontStyle12"/>
          <w:sz w:val="24"/>
          <w:szCs w:val="24"/>
        </w:rPr>
        <w:t>от 30.08.2010 № 889 «</w:t>
      </w:r>
      <w:r w:rsidRPr="0028444C">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8444C">
        <w:rPr>
          <w:rStyle w:val="FontStyle12"/>
          <w:sz w:val="24"/>
          <w:szCs w:val="24"/>
        </w:rPr>
        <w:t>.</w:t>
      </w:r>
    </w:p>
    <w:p w:rsidR="00E63018" w:rsidRPr="0028444C" w:rsidRDefault="00E63018" w:rsidP="00D172CA">
      <w:pPr>
        <w:pStyle w:val="aff1"/>
        <w:numPr>
          <w:ilvl w:val="0"/>
          <w:numId w:val="69"/>
        </w:numPr>
        <w:spacing w:before="0" w:beforeAutospacing="0" w:after="0"/>
        <w:contextualSpacing/>
        <w:jc w:val="both"/>
        <w:rPr>
          <w:rStyle w:val="FontStyle12"/>
          <w:sz w:val="24"/>
          <w:szCs w:val="24"/>
        </w:rPr>
      </w:pPr>
      <w:r w:rsidRPr="0028444C">
        <w:rPr>
          <w:rStyle w:val="FontStyle12"/>
          <w:sz w:val="24"/>
          <w:szCs w:val="24"/>
        </w:rPr>
        <w:t xml:space="preserve">Приказ </w:t>
      </w:r>
      <w:r w:rsidRPr="0028444C">
        <w:t xml:space="preserve">Министерства образования и науки Российской Федерации </w:t>
      </w:r>
      <w:r w:rsidRPr="0028444C">
        <w:rPr>
          <w:rStyle w:val="FontStyle12"/>
          <w:sz w:val="24"/>
          <w:szCs w:val="24"/>
        </w:rPr>
        <w:t>от 03.06.2011 № 1994 «</w:t>
      </w:r>
      <w:r w:rsidRPr="0028444C">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8444C">
        <w:rPr>
          <w:rStyle w:val="FontStyle12"/>
          <w:sz w:val="24"/>
          <w:szCs w:val="24"/>
        </w:rPr>
        <w:t>.</w:t>
      </w:r>
    </w:p>
    <w:p w:rsidR="00E63018" w:rsidRPr="0028444C" w:rsidRDefault="00E63018" w:rsidP="00D172CA">
      <w:pPr>
        <w:pStyle w:val="aff1"/>
        <w:numPr>
          <w:ilvl w:val="0"/>
          <w:numId w:val="69"/>
        </w:numPr>
        <w:spacing w:before="0" w:beforeAutospacing="0" w:after="0"/>
        <w:contextualSpacing/>
        <w:jc w:val="both"/>
      </w:pPr>
      <w:r w:rsidRPr="0028444C">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E63018" w:rsidRPr="0028444C" w:rsidRDefault="00E63018" w:rsidP="00D172CA">
      <w:pPr>
        <w:pStyle w:val="aff1"/>
        <w:numPr>
          <w:ilvl w:val="0"/>
          <w:numId w:val="69"/>
        </w:numPr>
        <w:spacing w:before="0" w:beforeAutospacing="0" w:after="0"/>
        <w:contextualSpacing/>
        <w:jc w:val="both"/>
      </w:pPr>
      <w:r w:rsidRPr="0028444C">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E63018" w:rsidRPr="0028444C" w:rsidRDefault="00E63018" w:rsidP="00D172CA">
      <w:pPr>
        <w:pStyle w:val="aff1"/>
        <w:numPr>
          <w:ilvl w:val="0"/>
          <w:numId w:val="69"/>
        </w:numPr>
        <w:spacing w:before="0" w:beforeAutospacing="0" w:after="0"/>
        <w:contextualSpacing/>
        <w:jc w:val="both"/>
      </w:pPr>
      <w:r w:rsidRPr="0028444C">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w:t>
      </w:r>
      <w:hyperlink r:id="rId16" w:history="1">
        <w:r w:rsidRPr="0028444C">
          <w:rPr>
            <w:rStyle w:val="afff8"/>
            <w:color w:val="auto"/>
          </w:rPr>
          <w:t>№ 1241</w:t>
        </w:r>
      </w:hyperlink>
      <w:r w:rsidRPr="0028444C">
        <w:t xml:space="preserve">, от 22.09.2011 </w:t>
      </w:r>
      <w:hyperlink r:id="rId17" w:history="1">
        <w:r w:rsidRPr="0028444C">
          <w:rPr>
            <w:rStyle w:val="afff8"/>
            <w:color w:val="auto"/>
          </w:rPr>
          <w:t>№ 2357</w:t>
        </w:r>
      </w:hyperlink>
      <w:r w:rsidRPr="0028444C">
        <w:t xml:space="preserve">, от 18.12.2012 № 1060, от 29.12.2014 № 1643, от 18.05.2015 № 507); </w:t>
      </w:r>
    </w:p>
    <w:p w:rsidR="00E63018" w:rsidRPr="0028444C" w:rsidRDefault="00E63018" w:rsidP="00D172CA">
      <w:pPr>
        <w:pStyle w:val="aff1"/>
        <w:numPr>
          <w:ilvl w:val="0"/>
          <w:numId w:val="69"/>
        </w:numPr>
        <w:spacing w:before="0" w:beforeAutospacing="0" w:after="0"/>
        <w:contextualSpacing/>
        <w:jc w:val="both"/>
      </w:pPr>
      <w:r w:rsidRPr="0028444C">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E63018" w:rsidRPr="0028444C" w:rsidRDefault="00E63018" w:rsidP="00D172CA">
      <w:pPr>
        <w:numPr>
          <w:ilvl w:val="0"/>
          <w:numId w:val="69"/>
        </w:numPr>
        <w:autoSpaceDE w:val="0"/>
        <w:contextualSpacing/>
        <w:jc w:val="both"/>
        <w:rPr>
          <w:rStyle w:val="afff4"/>
          <w:b w:val="0"/>
        </w:rPr>
      </w:pPr>
      <w:r w:rsidRPr="0028444C">
        <w:t xml:space="preserve">Приказ от </w:t>
      </w:r>
      <w:r w:rsidRPr="0028444C">
        <w:rPr>
          <w:bCs/>
        </w:rPr>
        <w:t>17.12.2010 № 1897 «</w:t>
      </w:r>
      <w:r w:rsidRPr="0028444C">
        <w:rPr>
          <w:rStyle w:val="afff4"/>
        </w:rPr>
        <w:t>Об утверждении федерального государственного образовательного стандарта основного общего образования»</w:t>
      </w:r>
      <w:r w:rsidRPr="0028444C">
        <w:rPr>
          <w:rStyle w:val="afff4"/>
          <w:color w:val="222222"/>
        </w:rPr>
        <w:t>(в ред. приказа</w:t>
      </w:r>
      <w:r w:rsidRPr="0028444C">
        <w:t>Минобрнауки России от 29.12.2014 № 1644</w:t>
      </w:r>
      <w:r w:rsidRPr="0028444C">
        <w:rPr>
          <w:rStyle w:val="afff4"/>
          <w:color w:val="222222"/>
        </w:rPr>
        <w:t>)</w:t>
      </w:r>
      <w:r w:rsidRPr="0028444C">
        <w:rPr>
          <w:rStyle w:val="afff4"/>
        </w:rPr>
        <w:t>;</w:t>
      </w:r>
    </w:p>
    <w:p w:rsidR="00E63018" w:rsidRPr="0028444C" w:rsidRDefault="00E63018" w:rsidP="00D172CA">
      <w:pPr>
        <w:numPr>
          <w:ilvl w:val="0"/>
          <w:numId w:val="69"/>
        </w:numPr>
        <w:autoSpaceDE w:val="0"/>
        <w:contextualSpacing/>
        <w:jc w:val="both"/>
      </w:pPr>
      <w:r w:rsidRPr="0028444C">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3018" w:rsidRPr="0028444C" w:rsidRDefault="00E63018" w:rsidP="00D172CA">
      <w:pPr>
        <w:pStyle w:val="aff1"/>
        <w:numPr>
          <w:ilvl w:val="0"/>
          <w:numId w:val="69"/>
        </w:numPr>
        <w:spacing w:before="0" w:beforeAutospacing="0" w:after="0"/>
        <w:contextualSpacing/>
        <w:jc w:val="both"/>
      </w:pPr>
      <w:r w:rsidRPr="0028444C">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63018" w:rsidRPr="0028444C" w:rsidRDefault="00E63018" w:rsidP="00D172CA">
      <w:pPr>
        <w:pStyle w:val="aff1"/>
        <w:numPr>
          <w:ilvl w:val="0"/>
          <w:numId w:val="69"/>
        </w:numPr>
        <w:spacing w:before="0" w:beforeAutospacing="0" w:after="0"/>
        <w:contextualSpacing/>
        <w:jc w:val="both"/>
        <w:rPr>
          <w:rStyle w:val="FontStyle12"/>
          <w:sz w:val="24"/>
          <w:szCs w:val="24"/>
        </w:rPr>
      </w:pPr>
      <w:r w:rsidRPr="0028444C">
        <w:rPr>
          <w:rStyle w:val="FontStyle12"/>
          <w:sz w:val="24"/>
          <w:szCs w:val="24"/>
        </w:rPr>
        <w:t xml:space="preserve">Письмо </w:t>
      </w:r>
      <w:r w:rsidRPr="0028444C">
        <w:rPr>
          <w:color w:val="000000"/>
        </w:rPr>
        <w:t xml:space="preserve">Министерства образования Российской Федерации </w:t>
      </w:r>
      <w:r w:rsidRPr="0028444C">
        <w:rPr>
          <w:rStyle w:val="FontStyle12"/>
          <w:sz w:val="24"/>
          <w:szCs w:val="24"/>
        </w:rPr>
        <w:t>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63018" w:rsidRPr="0028444C" w:rsidRDefault="00E63018" w:rsidP="00D172CA">
      <w:pPr>
        <w:numPr>
          <w:ilvl w:val="0"/>
          <w:numId w:val="69"/>
        </w:numPr>
        <w:suppressAutoHyphens/>
        <w:contextualSpacing/>
        <w:jc w:val="both"/>
      </w:pPr>
      <w:r w:rsidRPr="0028444C">
        <w:t xml:space="preserve">Инструктивное письмо Министерства образования Российской Федерации и Министерства здравоохранения и медицинской промышленности Российской Федерации от 24.09.97 г. №№ 15/730-2, 2510/7148-97 «Разъяснения по вопросу наполняемости классов компенсирующего обучения в общеобразовательных учреждениях и о нормализации учебной нагрузки обучающихся в специальных (коррекционных) образовательных учреждениях </w:t>
      </w:r>
      <w:r w:rsidRPr="0028444C">
        <w:rPr>
          <w:lang w:val="en-US"/>
        </w:rPr>
        <w:t>I</w:t>
      </w:r>
      <w:r w:rsidRPr="0028444C">
        <w:t xml:space="preserve"> – </w:t>
      </w:r>
      <w:r w:rsidRPr="0028444C">
        <w:rPr>
          <w:lang w:val="en-US"/>
        </w:rPr>
        <w:t>VIII</w:t>
      </w:r>
      <w:r w:rsidRPr="0028444C">
        <w:t xml:space="preserve"> вида»;</w:t>
      </w:r>
    </w:p>
    <w:p w:rsidR="00E63018" w:rsidRPr="0028444C" w:rsidRDefault="00E63018" w:rsidP="00D172CA">
      <w:pPr>
        <w:pStyle w:val="aff1"/>
        <w:numPr>
          <w:ilvl w:val="0"/>
          <w:numId w:val="69"/>
        </w:numPr>
        <w:spacing w:before="0" w:beforeAutospacing="0" w:after="0"/>
        <w:contextualSpacing/>
        <w:jc w:val="both"/>
      </w:pPr>
      <w:r w:rsidRPr="0028444C">
        <w:t>Письмо Департамента государственной политики в образовании Министерства образования и науки Российской Федерации от 07.07.2005 г. № 03-1263 «О примерных программах по учебным предметам федерального базисного учебного плана»</w:t>
      </w:r>
    </w:p>
    <w:p w:rsidR="00E63018" w:rsidRPr="0028444C" w:rsidRDefault="00E63018" w:rsidP="00D172CA">
      <w:pPr>
        <w:pStyle w:val="aff1"/>
        <w:numPr>
          <w:ilvl w:val="0"/>
          <w:numId w:val="69"/>
        </w:numPr>
        <w:spacing w:before="0" w:beforeAutospacing="0" w:after="0"/>
        <w:contextualSpacing/>
        <w:jc w:val="both"/>
        <w:rPr>
          <w:rStyle w:val="FontStyle12"/>
          <w:sz w:val="24"/>
          <w:szCs w:val="24"/>
        </w:rPr>
      </w:pPr>
      <w:r w:rsidRPr="0028444C">
        <w:rPr>
          <w:rStyle w:val="FontStyle12"/>
          <w:sz w:val="24"/>
          <w:szCs w:val="24"/>
        </w:rPr>
        <w:t xml:space="preserve">Письмо </w:t>
      </w:r>
      <w:r w:rsidRPr="0028444C">
        <w:rPr>
          <w:color w:val="000000"/>
        </w:rPr>
        <w:t xml:space="preserve">Министерства образования и науки Российской Федерации </w:t>
      </w:r>
      <w:r w:rsidRPr="0028444C">
        <w:rPr>
          <w:rStyle w:val="FontStyle12"/>
          <w:sz w:val="24"/>
          <w:szCs w:val="24"/>
        </w:rPr>
        <w:t>от 08.10.2010 № ИК-1494/19 «О введении третьего часа физической культуры».</w:t>
      </w:r>
    </w:p>
    <w:p w:rsidR="00E63018" w:rsidRPr="0028444C" w:rsidRDefault="00E63018" w:rsidP="00D172CA">
      <w:pPr>
        <w:pStyle w:val="aff1"/>
        <w:numPr>
          <w:ilvl w:val="0"/>
          <w:numId w:val="69"/>
        </w:numPr>
        <w:spacing w:before="0" w:beforeAutospacing="0" w:after="0"/>
        <w:contextualSpacing/>
        <w:jc w:val="both"/>
      </w:pPr>
      <w:r w:rsidRPr="0028444C">
        <w:t xml:space="preserve">Письмо </w:t>
      </w:r>
      <w:r w:rsidRPr="0028444C">
        <w:rPr>
          <w:bCs/>
        </w:rPr>
        <w:t xml:space="preserve">Департамента государственной политики в образовании </w:t>
      </w:r>
      <w:r w:rsidRPr="0028444C">
        <w:rPr>
          <w:color w:val="000000"/>
        </w:rPr>
        <w:t>Министерства образования и науки Российской Федерации</w:t>
      </w:r>
      <w:r w:rsidRPr="0028444C">
        <w:rPr>
          <w:bCs/>
        </w:rPr>
        <w:t xml:space="preserve"> от 04.03.2010 № </w:t>
      </w:r>
      <w:r w:rsidRPr="0028444C">
        <w:t>03-413 «</w:t>
      </w:r>
      <w:r w:rsidRPr="0028444C">
        <w:rPr>
          <w:caps/>
        </w:rPr>
        <w:t xml:space="preserve">О </w:t>
      </w:r>
      <w:r w:rsidRPr="0028444C">
        <w:t>методических рекомендациях по реализации элективных курсов».</w:t>
      </w:r>
    </w:p>
    <w:p w:rsidR="00E63018" w:rsidRPr="0028444C" w:rsidRDefault="00E63018" w:rsidP="00E63018">
      <w:pPr>
        <w:contextualSpacing/>
        <w:jc w:val="both"/>
      </w:pPr>
      <w:r w:rsidRPr="0028444C">
        <w:t>19. Приказ Минобрнауки РН от 28.12.2010 № 2106 «Об утверждении федеральных требований к образовательным учреждениям в части охраны здоровья обучающихся, воспитанников»</w:t>
      </w:r>
    </w:p>
    <w:p w:rsidR="00E63018" w:rsidRPr="0028444C" w:rsidRDefault="00E63018" w:rsidP="00E63018">
      <w:pPr>
        <w:contextualSpacing/>
        <w:jc w:val="both"/>
      </w:pPr>
      <w:r w:rsidRPr="0028444C">
        <w:t>20. Приказа МО ОО от 20.07.2012 № 01/20-1032 «О внесении изменений в базисный учебный план в связи с введением комплексного учебного курса «Основы религиозных культур и светской этики».</w:t>
      </w:r>
      <w:r w:rsidRPr="0028444C">
        <w:tab/>
      </w:r>
    </w:p>
    <w:p w:rsidR="00E63018" w:rsidRPr="0028444C" w:rsidRDefault="00E63018" w:rsidP="00E63018">
      <w:pPr>
        <w:contextualSpacing/>
        <w:jc w:val="both"/>
      </w:pPr>
      <w:r w:rsidRPr="0028444C">
        <w:t>21. Распоряжение Правительства РФ от 27.02.2010 №246-р «Об утверждении плана первоочередных действий по модернизации общего образования».</w:t>
      </w:r>
    </w:p>
    <w:p w:rsidR="00E63018" w:rsidRPr="0028444C" w:rsidRDefault="00E63018" w:rsidP="00E63018">
      <w:pPr>
        <w:contextualSpacing/>
        <w:jc w:val="both"/>
      </w:pPr>
      <w:r w:rsidRPr="0028444C">
        <w:t>22. Распоряжение Правительства РФ от 17.09.2010 №1507-р « О плане действий по модернизации общего образования на 2011/2015 годы»</w:t>
      </w:r>
    </w:p>
    <w:p w:rsidR="00E63018" w:rsidRPr="0028444C" w:rsidRDefault="00E63018" w:rsidP="00E63018">
      <w:pPr>
        <w:contextualSpacing/>
        <w:jc w:val="both"/>
      </w:pPr>
      <w:r w:rsidRPr="0028444C">
        <w:t>23. Приказ МООО от 13.08.2014 № 01-21/1063 «Об утверждении регионального учебного плана и примерных учебных планов для общеобразовательных учреждений Оренбургской области»</w:t>
      </w:r>
    </w:p>
    <w:p w:rsidR="00E63018" w:rsidRPr="0028444C" w:rsidRDefault="00E63018" w:rsidP="00E63018">
      <w:pPr>
        <w:contextualSpacing/>
        <w:jc w:val="both"/>
      </w:pPr>
      <w:r w:rsidRPr="0028444C">
        <w:t>24. Приказ МООО от 06.08.2015 № 01-21/1742 «О внесении изменений в приказ министерства образования Оренбургской области от 13.08.2014 № 01-21/1063»</w:t>
      </w:r>
    </w:p>
    <w:p w:rsidR="00E63018" w:rsidRPr="0028444C" w:rsidRDefault="00E63018" w:rsidP="00E63018">
      <w:pPr>
        <w:contextualSpacing/>
        <w:jc w:val="both"/>
        <w:rPr>
          <w:color w:val="000000"/>
        </w:rPr>
      </w:pPr>
      <w:r w:rsidRPr="0028444C">
        <w:t xml:space="preserve">25. </w:t>
      </w:r>
      <w:r w:rsidRPr="0028444C">
        <w:rPr>
          <w:color w:val="000000"/>
        </w:rPr>
        <w:t>Устав школы, утверждённым Постановлением Главы Администрации муниципального района «Новосергиевского района»  от «31» июля 2015 года;</w:t>
      </w:r>
    </w:p>
    <w:p w:rsidR="00E63018" w:rsidRPr="0028444C" w:rsidRDefault="00E63018" w:rsidP="00E63018">
      <w:pPr>
        <w:autoSpaceDE w:val="0"/>
        <w:contextualSpacing/>
        <w:jc w:val="both"/>
      </w:pPr>
      <w:r w:rsidRPr="0028444C">
        <w:rPr>
          <w:bCs/>
          <w:color w:val="221E1F"/>
        </w:rPr>
        <w:t xml:space="preserve">26. </w:t>
      </w:r>
      <w:r w:rsidRPr="0028444C">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 1/15);</w:t>
      </w:r>
    </w:p>
    <w:p w:rsidR="00E63018" w:rsidRPr="0028444C" w:rsidRDefault="00E63018" w:rsidP="00E63018">
      <w:pPr>
        <w:autoSpaceDE w:val="0"/>
        <w:contextualSpacing/>
        <w:jc w:val="both"/>
      </w:pPr>
      <w:r w:rsidRPr="0028444C">
        <w:rPr>
          <w:bCs/>
          <w:color w:val="221E1F"/>
        </w:rPr>
        <w:t xml:space="preserve">27. </w:t>
      </w:r>
      <w:r w:rsidRPr="0028444C">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 1/15);</w:t>
      </w:r>
    </w:p>
    <w:p w:rsidR="00E63018" w:rsidRPr="0028444C" w:rsidRDefault="00E63018" w:rsidP="00E63018">
      <w:pPr>
        <w:autoSpaceDE w:val="0"/>
        <w:contextualSpacing/>
        <w:jc w:val="both"/>
      </w:pPr>
      <w:r w:rsidRPr="0028444C">
        <w:t>28. Рекомендации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E63018" w:rsidRPr="0028444C" w:rsidRDefault="00E63018" w:rsidP="00E63018">
      <w:pPr>
        <w:contextualSpacing/>
        <w:jc w:val="both"/>
      </w:pPr>
      <w:r w:rsidRPr="0028444C">
        <w:t>29.Приказ МООО от 27.07.2016 № 01-21/1987 «О формировании учебных планов общеобразовательных организаций Оренбургской области в 2016-2017 году»</w:t>
      </w:r>
    </w:p>
    <w:p w:rsidR="00E63018" w:rsidRPr="0028444C" w:rsidRDefault="00E63018" w:rsidP="00E63018">
      <w:pPr>
        <w:contextualSpacing/>
        <w:jc w:val="both"/>
      </w:pPr>
      <w:r w:rsidRPr="0028444C">
        <w:t>30.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63018" w:rsidRPr="0028444C" w:rsidRDefault="00E63018" w:rsidP="00E63018">
      <w:pPr>
        <w:contextualSpacing/>
        <w:jc w:val="both"/>
        <w:rPr>
          <w:b/>
        </w:rPr>
      </w:pPr>
      <w:r w:rsidRPr="0028444C">
        <w:rPr>
          <w:b/>
        </w:rPr>
        <w:t>В школе реализуются:</w:t>
      </w:r>
    </w:p>
    <w:p w:rsidR="00E63018" w:rsidRPr="0028444C" w:rsidRDefault="00E63018" w:rsidP="00E63018">
      <w:pPr>
        <w:contextualSpacing/>
        <w:jc w:val="both"/>
      </w:pPr>
      <w:r w:rsidRPr="0028444C">
        <w:rPr>
          <w:lang w:val="en-US"/>
        </w:rPr>
        <w:t>I</w:t>
      </w:r>
      <w:r w:rsidRPr="0028444C">
        <w:t>.  Основные общеобразовательные программы:</w:t>
      </w:r>
    </w:p>
    <w:p w:rsidR="00E63018" w:rsidRPr="0028444C" w:rsidRDefault="00E63018" w:rsidP="00E63018">
      <w:pPr>
        <w:shd w:val="clear" w:color="auto" w:fill="FFFFFF"/>
        <w:autoSpaceDE w:val="0"/>
        <w:contextualSpacing/>
        <w:jc w:val="both"/>
      </w:pPr>
      <w:r w:rsidRPr="0028444C">
        <w:t>1.1. начального общего образования;</w:t>
      </w:r>
    </w:p>
    <w:p w:rsidR="00E63018" w:rsidRPr="0028444C" w:rsidRDefault="00E63018" w:rsidP="00E63018">
      <w:pPr>
        <w:contextualSpacing/>
        <w:jc w:val="both"/>
      </w:pPr>
    </w:p>
    <w:p w:rsidR="00E63018" w:rsidRPr="0028444C" w:rsidRDefault="00E63018" w:rsidP="00E63018">
      <w:pPr>
        <w:contextualSpacing/>
        <w:jc w:val="both"/>
        <w:rPr>
          <w:b/>
        </w:rPr>
      </w:pPr>
      <w:r w:rsidRPr="0028444C">
        <w:rPr>
          <w:b/>
        </w:rPr>
        <w:t>Режим работы.</w:t>
      </w:r>
    </w:p>
    <w:p w:rsidR="00E63018" w:rsidRPr="0028444C" w:rsidRDefault="00E63018" w:rsidP="00E63018">
      <w:pPr>
        <w:widowControl w:val="0"/>
        <w:autoSpaceDE w:val="0"/>
        <w:ind w:firstLine="709"/>
        <w:contextualSpacing/>
        <w:jc w:val="both"/>
      </w:pPr>
      <w:r w:rsidRPr="0028444C">
        <w:t xml:space="preserve">Учебный план является частью образовательной программы.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(далее – ООП НОО, ООП ООО). Примерные ООП НОО включены в реестр и размещены на сайте </w:t>
      </w:r>
      <w:hyperlink r:id="rId18" w:history="1">
        <w:r w:rsidRPr="0028444C">
          <w:rPr>
            <w:rStyle w:val="afff8"/>
          </w:rPr>
          <w:t>www.fgosreestr.ru</w:t>
        </w:r>
      </w:hyperlink>
    </w:p>
    <w:p w:rsidR="00E63018" w:rsidRPr="0028444C" w:rsidRDefault="00E63018" w:rsidP="00E63018">
      <w:pPr>
        <w:autoSpaceDE w:val="0"/>
        <w:ind w:firstLine="709"/>
        <w:contextualSpacing/>
        <w:jc w:val="both"/>
      </w:pPr>
      <w:r w:rsidRPr="0028444C">
        <w:t>Требования к наполнению учебного плана на уровне начального общего образования закреплены в ФГОС НОО (п.19.3</w:t>
      </w:r>
      <w:r w:rsidR="00543AD0" w:rsidRPr="0028444C">
        <w:t>).</w:t>
      </w:r>
    </w:p>
    <w:p w:rsidR="00E63018" w:rsidRPr="0028444C" w:rsidRDefault="00E63018" w:rsidP="00E63018">
      <w:pPr>
        <w:ind w:firstLine="709"/>
        <w:contextualSpacing/>
        <w:jc w:val="both"/>
      </w:pPr>
      <w:r w:rsidRPr="0028444C">
        <w:t xml:space="preserve">Учебный план МОБУ «Краснополянская ООШ» на 2017-2018 учебный год обеспечивает выполнение </w:t>
      </w:r>
      <w:r w:rsidRPr="0028444C">
        <w:rPr>
          <w:color w:val="000000"/>
        </w:rPr>
        <w:t>гигиенических требований к режиму образовательного процесса, установленных СанПиН 2.4.2.2821-10 «</w:t>
      </w:r>
      <w:r w:rsidRPr="0028444C">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w:t>
      </w:r>
    </w:p>
    <w:p w:rsidR="00E63018" w:rsidRPr="0028444C" w:rsidRDefault="00E63018" w:rsidP="00E63018">
      <w:pPr>
        <w:autoSpaceDE w:val="0"/>
        <w:ind w:firstLine="709"/>
        <w:contextualSpacing/>
        <w:jc w:val="both"/>
      </w:pPr>
      <w:r w:rsidRPr="0028444C">
        <w:t xml:space="preserve">4-летний нормативный срок освоения образовательных программ начального общего образования для </w:t>
      </w:r>
      <w:r w:rsidRPr="0028444C">
        <w:rPr>
          <w:lang w:val="en-US"/>
        </w:rPr>
        <w:t>I</w:t>
      </w:r>
      <w:r w:rsidRPr="0028444C">
        <w:t>-</w:t>
      </w:r>
      <w:r w:rsidRPr="0028444C">
        <w:rPr>
          <w:lang w:val="en-US"/>
        </w:rPr>
        <w:t>IV</w:t>
      </w:r>
      <w:r w:rsidRPr="0028444C">
        <w:t xml:space="preserve"> классов. УМК «Школа России». Продолжительность учебного года: I класс – 33 учебные недели, II-IV классы – 34 недели. Продолжительность урока для I класса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 для II-IV классов – 40 минут на основании Устава.</w:t>
      </w:r>
    </w:p>
    <w:p w:rsidR="00E63018" w:rsidRPr="0028444C" w:rsidRDefault="00E63018" w:rsidP="00E63018">
      <w:pPr>
        <w:ind w:firstLine="709"/>
        <w:contextualSpacing/>
        <w:jc w:val="both"/>
      </w:pPr>
      <w:r w:rsidRPr="0028444C">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превышет величину недельной образовательной нагрузки, установленную СанПиН 2.4.2.2821-10.  </w:t>
      </w:r>
    </w:p>
    <w:p w:rsidR="00E63018" w:rsidRPr="0028444C" w:rsidRDefault="00E63018" w:rsidP="00E63018">
      <w:pPr>
        <w:autoSpaceDE w:val="0"/>
        <w:ind w:firstLine="709"/>
        <w:contextualSpacing/>
        <w:jc w:val="both"/>
      </w:pPr>
      <w:r w:rsidRPr="0028444C">
        <w:t>Общий объем нагрузки в течение дня не превышает:</w:t>
      </w:r>
    </w:p>
    <w:p w:rsidR="00E63018" w:rsidRPr="0028444C" w:rsidRDefault="00E63018" w:rsidP="00E63018">
      <w:pPr>
        <w:autoSpaceDE w:val="0"/>
        <w:ind w:firstLine="709"/>
        <w:contextualSpacing/>
        <w:jc w:val="both"/>
      </w:pPr>
      <w:r w:rsidRPr="0028444C">
        <w:t>для обучающихся 1-х классов – 4 уроков и один раз в неделю 5 уроков за счет урока физической культуры;</w:t>
      </w:r>
    </w:p>
    <w:p w:rsidR="00E63018" w:rsidRPr="0028444C" w:rsidRDefault="00E63018" w:rsidP="00E63018">
      <w:pPr>
        <w:autoSpaceDE w:val="0"/>
        <w:ind w:firstLine="709"/>
        <w:contextualSpacing/>
        <w:jc w:val="both"/>
      </w:pPr>
      <w:r w:rsidRPr="0028444C">
        <w:t>для обучающихся 2-4 классов – 5 уроков и один раз в неделю 6 уроков за счет урока физической культуры;</w:t>
      </w:r>
    </w:p>
    <w:p w:rsidR="00E63018" w:rsidRPr="0028444C" w:rsidRDefault="00E63018" w:rsidP="00E63018">
      <w:pPr>
        <w:ind w:firstLine="709"/>
        <w:contextualSpacing/>
        <w:jc w:val="both"/>
      </w:pPr>
      <w:r w:rsidRPr="0028444C">
        <w:t>Объем домашних заданий (по всем предметам) такой, что затраты времени на его выполнение не превышают (в астрономических часах): во 2 – 3 классах–1,5 ч., в 4 - 5 классах – 2 ч</w:t>
      </w:r>
    </w:p>
    <w:p w:rsidR="00E63018" w:rsidRPr="0028444C" w:rsidRDefault="00E63018" w:rsidP="00E63018">
      <w:pPr>
        <w:autoSpaceDE w:val="0"/>
        <w:ind w:firstLine="709"/>
        <w:contextualSpacing/>
        <w:jc w:val="both"/>
      </w:pPr>
      <w:r w:rsidRPr="0028444C">
        <w:t>Обучение в первом классе осуществляется с соблюдением следующих дополнительных требований:</w:t>
      </w:r>
    </w:p>
    <w:p w:rsidR="00E63018" w:rsidRPr="0028444C" w:rsidRDefault="00E63018" w:rsidP="00E63018">
      <w:pPr>
        <w:autoSpaceDE w:val="0"/>
        <w:ind w:firstLine="709"/>
        <w:contextualSpacing/>
        <w:jc w:val="both"/>
      </w:pPr>
      <w:r w:rsidRPr="0028444C">
        <w:t>учебные занятия проводятся по пятидневной учебной неделе и только в первую смену;</w:t>
      </w:r>
    </w:p>
    <w:p w:rsidR="00E63018" w:rsidRPr="0028444C" w:rsidRDefault="00E63018" w:rsidP="00E63018">
      <w:pPr>
        <w:autoSpaceDE w:val="0"/>
        <w:ind w:firstLine="709"/>
        <w:contextualSpacing/>
        <w:jc w:val="both"/>
      </w:pPr>
      <w:r w:rsidRPr="0028444C">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E63018" w:rsidRPr="0028444C" w:rsidRDefault="00E63018" w:rsidP="00E63018">
      <w:pPr>
        <w:autoSpaceDE w:val="0"/>
        <w:ind w:firstLine="709"/>
        <w:contextualSpacing/>
        <w:jc w:val="both"/>
      </w:pPr>
      <w:r w:rsidRPr="0028444C">
        <w:t>рекомендуется организация в середине учебного дня динамической паузы продолжительностью не менее 40 минут;</w:t>
      </w:r>
    </w:p>
    <w:p w:rsidR="00E63018" w:rsidRPr="0028444C" w:rsidRDefault="00E63018" w:rsidP="00E63018">
      <w:pPr>
        <w:autoSpaceDE w:val="0"/>
        <w:ind w:firstLine="709"/>
        <w:contextualSpacing/>
        <w:jc w:val="both"/>
      </w:pPr>
      <w:r w:rsidRPr="0028444C">
        <w:t>обучение проводится без балльного оценивания знаний обучающихся и домашних заданий;</w:t>
      </w:r>
    </w:p>
    <w:p w:rsidR="00E63018" w:rsidRPr="0028444C" w:rsidRDefault="00E63018" w:rsidP="00E63018">
      <w:pPr>
        <w:autoSpaceDE w:val="0"/>
        <w:ind w:firstLine="709"/>
        <w:contextualSpacing/>
        <w:jc w:val="both"/>
      </w:pPr>
      <w:r w:rsidRPr="0028444C">
        <w:t>предусмотрены дополнительные недельные каникулы в середине третьей четверти.</w:t>
      </w:r>
    </w:p>
    <w:p w:rsidR="00E63018" w:rsidRPr="0028444C" w:rsidRDefault="00E63018" w:rsidP="00E63018">
      <w:pPr>
        <w:autoSpaceDE w:val="0"/>
        <w:ind w:firstLine="709"/>
        <w:contextualSpacing/>
        <w:jc w:val="both"/>
        <w:rPr>
          <w:shd w:val="clear" w:color="auto" w:fill="FFFFFF"/>
        </w:rPr>
      </w:pPr>
      <w:r w:rsidRPr="0028444C">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проводятся в нетрадиционной форме: целевые прогулки, экскурсии, уроки-театрализации, уроки-игры. </w:t>
      </w:r>
      <w:r w:rsidRPr="0028444C">
        <w:rPr>
          <w:shd w:val="clear" w:color="auto" w:fill="FFFFFF"/>
        </w:rPr>
        <w:t xml:space="preserve">Содержание нетрадиционных уроков направлено на развитие и совершенствование движения обучающихся. </w:t>
      </w:r>
    </w:p>
    <w:p w:rsidR="00E63018" w:rsidRPr="0028444C" w:rsidRDefault="00E63018" w:rsidP="00E63018">
      <w:pPr>
        <w:autoSpaceDE w:val="0"/>
        <w:ind w:firstLine="709"/>
        <w:contextualSpacing/>
        <w:jc w:val="both"/>
      </w:pPr>
      <w:r w:rsidRPr="0028444C">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E63018" w:rsidRPr="0028444C" w:rsidRDefault="00E63018" w:rsidP="00E63018">
      <w:pPr>
        <w:autoSpaceDE w:val="0"/>
        <w:ind w:firstLine="709"/>
        <w:contextualSpacing/>
        <w:jc w:val="both"/>
      </w:pPr>
      <w:r w:rsidRPr="0028444C">
        <w:t xml:space="preserve">Режим работы по пятидневной учебной неделе определяется образовательной организацией в соответствии с СанПиН 2.4.2.2821-10. </w:t>
      </w:r>
    </w:p>
    <w:p w:rsidR="00E63018" w:rsidRPr="0028444C" w:rsidRDefault="00E63018" w:rsidP="00E63018">
      <w:pPr>
        <w:ind w:firstLine="567"/>
        <w:contextualSpacing/>
        <w:jc w:val="both"/>
      </w:pPr>
      <w:r w:rsidRPr="0028444C">
        <w:t>Продолжительность перемен между уроками составляет от 10 до 20 минут. Перерыв между кружковыми занятиями – 10 минут. Расписание уроков составляется отдельно для обязательных и кружковых занятий. Все дополнительные занятия проводятся с перерывом 60 минут после последнего урока.</w:t>
      </w:r>
    </w:p>
    <w:p w:rsidR="00E63018" w:rsidRPr="0028444C" w:rsidRDefault="00E63018" w:rsidP="00E63018">
      <w:pPr>
        <w:ind w:firstLine="720"/>
        <w:contextualSpacing/>
        <w:jc w:val="both"/>
        <w:rPr>
          <w:b/>
        </w:rPr>
      </w:pPr>
      <w:r w:rsidRPr="0028444C">
        <w:t xml:space="preserve">Учебные занятия в 2017-2018 учебном году </w:t>
      </w:r>
      <w:r w:rsidRPr="0028444C">
        <w:rPr>
          <w:b/>
        </w:rPr>
        <w:t>начинаются 1 сентября 2017 года</w:t>
      </w:r>
      <w:r w:rsidRPr="0028444C">
        <w:t xml:space="preserve"> и </w:t>
      </w:r>
      <w:r w:rsidRPr="0028444C">
        <w:rPr>
          <w:b/>
        </w:rPr>
        <w:t>заканчиваются по истечении  34 учебных недель во 2-9 классах, 33 учебных недель в 1 классе</w:t>
      </w:r>
    </w:p>
    <w:p w:rsidR="00E63018" w:rsidRPr="0028444C" w:rsidRDefault="00E63018" w:rsidP="00E63018">
      <w:pPr>
        <w:contextualSpacing/>
        <w:jc w:val="both"/>
      </w:pPr>
      <w:r w:rsidRPr="0028444C">
        <w:rPr>
          <w:b/>
        </w:rPr>
        <w:t>Начало учебных занятий:</w:t>
      </w:r>
      <w:r w:rsidRPr="0028444C">
        <w:t xml:space="preserve">   09 ч.00 м. </w:t>
      </w:r>
    </w:p>
    <w:p w:rsidR="00E63018" w:rsidRPr="0028444C" w:rsidRDefault="00E63018" w:rsidP="00E63018">
      <w:pPr>
        <w:contextualSpacing/>
        <w:jc w:val="both"/>
      </w:pPr>
      <w:r w:rsidRPr="0028444C">
        <w:rPr>
          <w:b/>
        </w:rPr>
        <w:t xml:space="preserve">Окончание учебных занятий: </w:t>
      </w:r>
      <w:r w:rsidRPr="0028444C">
        <w:t>15 ч. 00 м.</w:t>
      </w:r>
    </w:p>
    <w:p w:rsidR="00E63018" w:rsidRPr="0028444C" w:rsidRDefault="00E63018" w:rsidP="00E63018">
      <w:pPr>
        <w:contextualSpacing/>
        <w:jc w:val="both"/>
        <w:rPr>
          <w:b/>
        </w:rPr>
      </w:pPr>
      <w:r w:rsidRPr="0028444C">
        <w:rPr>
          <w:b/>
        </w:rPr>
        <w:t>Сменность занятий: одна смена</w:t>
      </w:r>
    </w:p>
    <w:p w:rsidR="00E63018" w:rsidRPr="0028444C" w:rsidRDefault="00E63018" w:rsidP="00E63018">
      <w:pPr>
        <w:contextualSpacing/>
        <w:jc w:val="both"/>
        <w:rPr>
          <w:b/>
        </w:rPr>
      </w:pPr>
      <w:r w:rsidRPr="0028444C">
        <w:rPr>
          <w:b/>
        </w:rPr>
        <w:t>Количество учебных недель в году:</w:t>
      </w:r>
    </w:p>
    <w:p w:rsidR="00E63018" w:rsidRPr="0028444C" w:rsidRDefault="00E63018" w:rsidP="00E63018">
      <w:pPr>
        <w:contextualSpacing/>
        <w:jc w:val="both"/>
      </w:pPr>
      <w:r w:rsidRPr="0028444C">
        <w:rPr>
          <w:lang w:val="en-US"/>
        </w:rPr>
        <w:t>I</w:t>
      </w:r>
      <w:r w:rsidRPr="0028444C">
        <w:t xml:space="preserve"> ступень (для первых классов) – 33 недели;</w:t>
      </w:r>
    </w:p>
    <w:p w:rsidR="00E63018" w:rsidRPr="0028444C" w:rsidRDefault="00E63018" w:rsidP="00E63018">
      <w:pPr>
        <w:contextualSpacing/>
        <w:jc w:val="both"/>
      </w:pPr>
      <w:r w:rsidRPr="0028444C">
        <w:rPr>
          <w:lang w:val="en-US"/>
        </w:rPr>
        <w:t>I</w:t>
      </w:r>
      <w:r w:rsidRPr="0028444C">
        <w:t xml:space="preserve"> ступень (2 - 4 классы)   – 34 недели;</w:t>
      </w:r>
    </w:p>
    <w:p w:rsidR="00E63018" w:rsidRPr="0028444C" w:rsidRDefault="00E63018" w:rsidP="00E63018">
      <w:pPr>
        <w:contextualSpacing/>
        <w:jc w:val="both"/>
        <w:rPr>
          <w:color w:val="000000"/>
        </w:rPr>
      </w:pPr>
      <w:r w:rsidRPr="0028444C">
        <w:rPr>
          <w:b/>
        </w:rPr>
        <w:t xml:space="preserve">Количество учебных дней в неделю:  - 5 </w:t>
      </w:r>
      <w:r w:rsidRPr="0028444C">
        <w:rPr>
          <w:color w:val="000000"/>
        </w:rPr>
        <w:t>(количество учебных дней в неделю принято Советом школы, протокол №1 от 15.08.2014)</w:t>
      </w:r>
    </w:p>
    <w:p w:rsidR="00E63018" w:rsidRPr="0028444C" w:rsidRDefault="00E63018" w:rsidP="00E63018">
      <w:pPr>
        <w:contextualSpacing/>
        <w:jc w:val="both"/>
        <w:rPr>
          <w:color w:val="FF0000"/>
        </w:rPr>
      </w:pPr>
      <w:r w:rsidRPr="0028444C">
        <w:rPr>
          <w:b/>
        </w:rPr>
        <w:t xml:space="preserve">Каникулы: </w:t>
      </w:r>
      <w:r w:rsidRPr="0028444C">
        <w:t>осенние, зимние, весенние.</w:t>
      </w:r>
    </w:p>
    <w:p w:rsidR="00E63018" w:rsidRPr="0028444C" w:rsidRDefault="00E63018" w:rsidP="00E63018">
      <w:pPr>
        <w:contextualSpacing/>
        <w:jc w:val="both"/>
        <w:rPr>
          <w:b/>
        </w:rPr>
      </w:pPr>
      <w:r w:rsidRPr="0028444C">
        <w:rPr>
          <w:b/>
        </w:rPr>
        <w:t xml:space="preserve">Дополнительные каникулы  для обучающихся первых классов в феврале  </w:t>
      </w:r>
    </w:p>
    <w:p w:rsidR="00E63018" w:rsidRPr="0028444C" w:rsidRDefault="00E63018" w:rsidP="00E63018">
      <w:pPr>
        <w:pStyle w:val="bodytext"/>
        <w:ind w:right="-180"/>
        <w:contextualSpacing/>
        <w:jc w:val="both"/>
        <w:rPr>
          <w:rFonts w:cs="Times New Roman"/>
        </w:rPr>
      </w:pPr>
      <w:r w:rsidRPr="0028444C">
        <w:rPr>
          <w:rFonts w:cs="Times New Roman"/>
          <w:b/>
        </w:rPr>
        <w:t xml:space="preserve">Режим работы: </w:t>
      </w:r>
      <w:r w:rsidRPr="0028444C">
        <w:rPr>
          <w:rFonts w:cs="Times New Roman"/>
        </w:rPr>
        <w:t>5-дневная учебная неделя, что и определяет предельно допустимую учебную нагрузку:</w:t>
      </w:r>
    </w:p>
    <w:p w:rsidR="00E63018" w:rsidRPr="0028444C" w:rsidRDefault="00E63018" w:rsidP="00E63018">
      <w:pPr>
        <w:contextualSpacing/>
        <w:jc w:val="both"/>
      </w:pPr>
      <w:r w:rsidRPr="0028444C">
        <w:t xml:space="preserve">1 класс – 21 час                </w:t>
      </w:r>
    </w:p>
    <w:p w:rsidR="00E63018" w:rsidRPr="0028444C" w:rsidRDefault="00E63018" w:rsidP="00E63018">
      <w:pPr>
        <w:contextualSpacing/>
        <w:jc w:val="both"/>
      </w:pPr>
      <w:r w:rsidRPr="0028444C">
        <w:t>2 класс – 23 часа</w:t>
      </w:r>
    </w:p>
    <w:p w:rsidR="00E63018" w:rsidRPr="0028444C" w:rsidRDefault="00E63018" w:rsidP="00E63018">
      <w:pPr>
        <w:contextualSpacing/>
        <w:jc w:val="both"/>
      </w:pPr>
      <w:r w:rsidRPr="0028444C">
        <w:t>3 класс – 23 часа</w:t>
      </w:r>
    </w:p>
    <w:p w:rsidR="00E63018" w:rsidRPr="0028444C" w:rsidRDefault="00E63018" w:rsidP="00E63018">
      <w:pPr>
        <w:contextualSpacing/>
        <w:jc w:val="both"/>
      </w:pPr>
      <w:r w:rsidRPr="0028444C">
        <w:t>4 класс – 23 часа</w:t>
      </w:r>
    </w:p>
    <w:p w:rsidR="00E63018" w:rsidRPr="0028444C" w:rsidRDefault="00E63018" w:rsidP="00E63018">
      <w:pPr>
        <w:ind w:firstLine="567"/>
        <w:contextualSpacing/>
        <w:jc w:val="both"/>
        <w:rPr>
          <w:color w:val="000000"/>
        </w:rPr>
      </w:pPr>
      <w:r w:rsidRPr="0028444C">
        <w:rPr>
          <w:color w:val="000000"/>
        </w:rPr>
        <w:t xml:space="preserve">Учебный год делится на </w:t>
      </w:r>
      <w:r w:rsidRPr="0028444C">
        <w:t>четверти,</w:t>
      </w:r>
      <w:r w:rsidRPr="0028444C">
        <w:rPr>
          <w:color w:val="000000"/>
        </w:rPr>
        <w:t xml:space="preserve"> по итогам которых во </w:t>
      </w:r>
      <w:r w:rsidR="00F36C16" w:rsidRPr="0028444C">
        <w:rPr>
          <w:color w:val="000000"/>
        </w:rPr>
        <w:t>2-4</w:t>
      </w:r>
      <w:r w:rsidRPr="0028444C">
        <w:rPr>
          <w:color w:val="000000"/>
        </w:rPr>
        <w:t xml:space="preserve"> классах выставляются отметки за текущее освоение образовательных программ. </w:t>
      </w:r>
    </w:p>
    <w:p w:rsidR="00E63018" w:rsidRPr="0028444C" w:rsidRDefault="00E63018" w:rsidP="00E63018">
      <w:pPr>
        <w:autoSpaceDE w:val="0"/>
        <w:ind w:firstLine="709"/>
        <w:contextualSpacing/>
        <w:jc w:val="both"/>
      </w:pPr>
      <w:r w:rsidRPr="0028444C">
        <w:t>МОБУ «Краснополянская ООШ» для использования при реализации образовательных программ выбирает:</w:t>
      </w:r>
    </w:p>
    <w:p w:rsidR="00E63018" w:rsidRPr="0028444C" w:rsidRDefault="00E63018" w:rsidP="00E63018">
      <w:pPr>
        <w:autoSpaceDE w:val="0"/>
        <w:ind w:firstLine="709"/>
        <w:contextualSpacing/>
        <w:jc w:val="both"/>
      </w:pPr>
      <w:r w:rsidRPr="0028444C">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E63018" w:rsidRPr="0028444C" w:rsidRDefault="00E63018" w:rsidP="00E63018">
      <w:pPr>
        <w:pStyle w:val="aff3"/>
        <w:ind w:firstLine="567"/>
        <w:contextualSpacing/>
        <w:rPr>
          <w:sz w:val="24"/>
        </w:rPr>
      </w:pPr>
      <w:r w:rsidRPr="0028444C">
        <w:rPr>
          <w:sz w:val="24"/>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14.12.2009 № 729).</w:t>
      </w:r>
    </w:p>
    <w:p w:rsidR="00E63018" w:rsidRPr="0028444C" w:rsidRDefault="00E63018" w:rsidP="00E63018">
      <w:pPr>
        <w:contextualSpacing/>
        <w:jc w:val="both"/>
      </w:pPr>
    </w:p>
    <w:p w:rsidR="00F36C16" w:rsidRPr="0028444C" w:rsidRDefault="00F36C16" w:rsidP="00F36C16">
      <w:pPr>
        <w:jc w:val="center"/>
        <w:rPr>
          <w:b/>
        </w:rPr>
      </w:pPr>
      <w:r w:rsidRPr="0028444C">
        <w:rPr>
          <w:b/>
        </w:rPr>
        <w:t>Программно-методическое обеспечение</w:t>
      </w:r>
    </w:p>
    <w:p w:rsidR="00F36C16" w:rsidRPr="0028444C" w:rsidRDefault="00F36C16" w:rsidP="00F36C16">
      <w:pPr>
        <w:jc w:val="center"/>
        <w:rPr>
          <w:b/>
        </w:rPr>
      </w:pPr>
      <w:r w:rsidRPr="0028444C">
        <w:rPr>
          <w:b/>
        </w:rPr>
        <w:t>МОБУ «Краснополянская ООШ»</w:t>
      </w:r>
    </w:p>
    <w:p w:rsidR="00F36C16" w:rsidRPr="0028444C" w:rsidRDefault="00F36C16" w:rsidP="00F36C16">
      <w:pPr>
        <w:jc w:val="center"/>
        <w:rPr>
          <w:b/>
        </w:rPr>
      </w:pPr>
      <w:r w:rsidRPr="0028444C">
        <w:rPr>
          <w:b/>
        </w:rPr>
        <w:t>на 2017-2018уч. год</w:t>
      </w:r>
    </w:p>
    <w:p w:rsidR="00F36C16" w:rsidRPr="0028444C" w:rsidRDefault="00F36C16" w:rsidP="00F36C16">
      <w:pPr>
        <w:jc w:val="center"/>
        <w:rPr>
          <w:b/>
        </w:rPr>
      </w:pPr>
      <w:r w:rsidRPr="0028444C">
        <w:rPr>
          <w:b/>
        </w:rPr>
        <w:t>Начальное общее образование</w:t>
      </w:r>
    </w:p>
    <w:p w:rsidR="00F36C16" w:rsidRPr="0028444C" w:rsidRDefault="00F36C16" w:rsidP="00F36C16">
      <w:pPr>
        <w:jc w:val="center"/>
      </w:pPr>
    </w:p>
    <w:tbl>
      <w:tblPr>
        <w:tblW w:w="9869" w:type="dxa"/>
        <w:tblInd w:w="-5" w:type="dxa"/>
        <w:tblLayout w:type="fixed"/>
        <w:tblLook w:val="04A0"/>
      </w:tblPr>
      <w:tblGrid>
        <w:gridCol w:w="592"/>
        <w:gridCol w:w="3258"/>
        <w:gridCol w:w="6019"/>
      </w:tblGrid>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jc w:val="center"/>
              <w:rPr>
                <w:b/>
                <w:bCs/>
              </w:rPr>
            </w:pPr>
            <w:r w:rsidRPr="0028444C">
              <w:rPr>
                <w:b/>
                <w:bCs/>
              </w:rPr>
              <w:t>№ п/п</w:t>
            </w: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jc w:val="center"/>
              <w:rPr>
                <w:b/>
                <w:bCs/>
              </w:rPr>
            </w:pPr>
            <w:r w:rsidRPr="0028444C">
              <w:rPr>
                <w:b/>
                <w:bCs/>
              </w:rPr>
              <w:t>Наименование дисциплин, входящих в</w:t>
            </w:r>
            <w:r w:rsidRPr="0028444C">
              <w:rPr>
                <w:b/>
                <w:bCs/>
              </w:rPr>
              <w:br/>
              <w:t xml:space="preserve">заявленную </w:t>
            </w:r>
          </w:p>
          <w:p w:rsidR="00F36C16" w:rsidRPr="0028444C" w:rsidRDefault="00F36C16" w:rsidP="00193C92">
            <w:pPr>
              <w:jc w:val="center"/>
              <w:rPr>
                <w:b/>
                <w:bCs/>
              </w:rPr>
            </w:pPr>
            <w:r w:rsidRPr="0028444C">
              <w:rPr>
                <w:b/>
                <w:bCs/>
              </w:rPr>
              <w:t xml:space="preserve">образовательную </w:t>
            </w:r>
          </w:p>
          <w:p w:rsidR="00F36C16" w:rsidRPr="0028444C" w:rsidRDefault="00F36C16" w:rsidP="00193C92">
            <w:pPr>
              <w:jc w:val="center"/>
              <w:rPr>
                <w:b/>
                <w:bCs/>
              </w:rPr>
            </w:pPr>
            <w:r w:rsidRPr="0028444C">
              <w:rPr>
                <w:b/>
                <w:bCs/>
              </w:rPr>
              <w:t>программу</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jc w:val="center"/>
              <w:rPr>
                <w:b/>
                <w:bCs/>
              </w:rPr>
            </w:pPr>
            <w:r w:rsidRPr="0028444C">
              <w:rPr>
                <w:b/>
                <w:bCs/>
              </w:rPr>
              <w:t xml:space="preserve">Автор, название, место </w:t>
            </w:r>
          </w:p>
          <w:p w:rsidR="00F36C16" w:rsidRPr="0028444C" w:rsidRDefault="00F36C16" w:rsidP="00193C92">
            <w:pPr>
              <w:jc w:val="center"/>
            </w:pPr>
            <w:r w:rsidRPr="0028444C">
              <w:rPr>
                <w:b/>
                <w:bCs/>
              </w:rPr>
              <w:t>издания, издательство, год</w:t>
            </w:r>
            <w:r w:rsidRPr="0028444C">
              <w:rPr>
                <w:b/>
                <w:bCs/>
              </w:rPr>
              <w:br/>
              <w:t>издания учебной литературы</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jc w:val="center"/>
            </w:pPr>
            <w:r w:rsidRPr="0028444C">
              <w:t>1</w:t>
            </w: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jc w:val="center"/>
            </w:pPr>
            <w:r w:rsidRPr="0028444C">
              <w:t>2</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jc w:val="center"/>
            </w:pPr>
            <w:r w:rsidRPr="0028444C">
              <w:t>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jc w:val="center"/>
            </w:pPr>
          </w:p>
        </w:tc>
        <w:tc>
          <w:tcPr>
            <w:tcW w:w="3258" w:type="dxa"/>
            <w:tcBorders>
              <w:top w:val="single" w:sz="4" w:space="0" w:color="000000"/>
              <w:left w:val="single" w:sz="4" w:space="0" w:color="000000"/>
              <w:bottom w:val="single" w:sz="4" w:space="0" w:color="000000"/>
              <w:right w:val="nil"/>
            </w:tcBorders>
            <w:shd w:val="clear" w:color="auto" w:fill="FFFFFF"/>
          </w:tcPr>
          <w:p w:rsidR="00F36C16" w:rsidRPr="0028444C" w:rsidRDefault="00F36C16" w:rsidP="00193C92">
            <w:pPr>
              <w:pStyle w:val="afffffe"/>
              <w:jc w:val="center"/>
              <w:rPr>
                <w:rFonts w:ascii="Times New Roman" w:hAnsi="Times New Roman" w:cs="Times New Roman"/>
              </w:rPr>
            </w:pPr>
            <w:r w:rsidRPr="0028444C">
              <w:rPr>
                <w:rFonts w:ascii="Times New Roman" w:hAnsi="Times New Roman" w:cs="Times New Roman"/>
                <w:b/>
              </w:rPr>
              <w:t>Начальное общее образование</w:t>
            </w:r>
          </w:p>
          <w:p w:rsidR="00F36C16" w:rsidRPr="0028444C" w:rsidRDefault="00F36C16" w:rsidP="00193C92">
            <w:pPr>
              <w:pStyle w:val="afffffe"/>
              <w:jc w:val="center"/>
              <w:rPr>
                <w:rFonts w:ascii="Times New Roman" w:hAnsi="Times New Roman" w:cs="Times New Roman"/>
              </w:rPr>
            </w:pPr>
          </w:p>
        </w:tc>
        <w:tc>
          <w:tcPr>
            <w:tcW w:w="60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6C16" w:rsidRPr="0028444C" w:rsidRDefault="00F36C16" w:rsidP="00193C92">
            <w:pPr>
              <w:snapToGrid w:val="0"/>
            </w:pP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jc w:val="center"/>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pStyle w:val="afffffe"/>
              <w:rPr>
                <w:rFonts w:ascii="Times New Roman" w:hAnsi="Times New Roman" w:cs="Times New Roman"/>
              </w:rPr>
            </w:pPr>
            <w:r w:rsidRPr="0028444C">
              <w:rPr>
                <w:rFonts w:ascii="Times New Roman" w:hAnsi="Times New Roman" w:cs="Times New Roman"/>
                <w:b/>
              </w:rPr>
              <w:t>Общеобразовательный уровень</w:t>
            </w:r>
          </w:p>
        </w:tc>
        <w:tc>
          <w:tcPr>
            <w:tcW w:w="60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6C16" w:rsidRPr="0028444C" w:rsidRDefault="00F36C16" w:rsidP="00193C92">
            <w:pPr>
              <w:snapToGrid w:val="0"/>
            </w:pP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pStyle w:val="afffffe"/>
              <w:rPr>
                <w:rFonts w:ascii="Times New Roman" w:hAnsi="Times New Roman" w:cs="Times New Roman"/>
              </w:rPr>
            </w:pPr>
            <w:r w:rsidRPr="0028444C">
              <w:rPr>
                <w:rFonts w:ascii="Times New Roman" w:hAnsi="Times New Roman" w:cs="Times New Roman"/>
              </w:rPr>
              <w:t>Предметы, дисциплины (модули):</w:t>
            </w:r>
          </w:p>
        </w:tc>
        <w:tc>
          <w:tcPr>
            <w:tcW w:w="60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6C16" w:rsidRPr="0028444C" w:rsidRDefault="00F36C16" w:rsidP="00193C92">
            <w:pPr>
              <w:snapToGrid w:val="0"/>
            </w:pP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pStyle w:val="afffffe"/>
              <w:rPr>
                <w:rFonts w:ascii="Times New Roman" w:hAnsi="Times New Roman" w:cs="Times New Roman"/>
                <w:b/>
                <w:bCs/>
              </w:rPr>
            </w:pPr>
            <w:r w:rsidRPr="0028444C">
              <w:rPr>
                <w:rFonts w:ascii="Times New Roman" w:hAnsi="Times New Roman" w:cs="Times New Roman"/>
                <w:b/>
                <w:bCs/>
              </w:rPr>
              <w:t xml:space="preserve">Программа «Школа России»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b/>
                <w:bCs/>
              </w:rPr>
              <w:t>А.А.Плешаков.М. «Просвещение» 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Русский язык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r w:rsidRPr="0028444C">
              <w:t>Канакина  В.П., Горецкий В.Г Русский язык 1 класс Москва, Просвещение 2013г,</w:t>
            </w:r>
          </w:p>
          <w:p w:rsidR="00F36C16" w:rsidRPr="0028444C" w:rsidRDefault="00F36C16" w:rsidP="00193C92">
            <w:r w:rsidRPr="0028444C">
              <w:t xml:space="preserve">Канакина  В.П., Горецкий В.Г Русский язык 2 класс Москва, Просвещение 2013 </w:t>
            </w:r>
          </w:p>
          <w:p w:rsidR="00F36C16" w:rsidRPr="0028444C" w:rsidRDefault="00F36C16" w:rsidP="00193C92">
            <w:r w:rsidRPr="0028444C">
              <w:t>Канакина  В.П., Горецкий В.Г 3 кл  кл «Просвещение»,М,2013</w:t>
            </w:r>
          </w:p>
          <w:p w:rsidR="00F36C16" w:rsidRPr="0028444C" w:rsidRDefault="00F36C16" w:rsidP="00193C92">
            <w:r w:rsidRPr="0028444C">
              <w:t xml:space="preserve"> Канакина  В.П., Горецкий В.Г 4кл  кл «Просвещение»,М,2013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Литературное чтение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r w:rsidRPr="0028444C">
              <w:t>Климанова Л.Ф.Литературное чтение 1кл. «Просвещение» 2013</w:t>
            </w:r>
          </w:p>
          <w:p w:rsidR="00F36C16" w:rsidRPr="0028444C" w:rsidRDefault="00F36C16" w:rsidP="00193C92">
            <w:r w:rsidRPr="0028444C">
              <w:t>В.Г. Горецкий «Азбука»Просвещение,2013</w:t>
            </w:r>
          </w:p>
          <w:p w:rsidR="00F36C16" w:rsidRPr="0028444C" w:rsidRDefault="00F36C16" w:rsidP="00193C92">
            <w:r w:rsidRPr="0028444C">
              <w:t>Климанова Л. Ф. Литературное чтение 2кл.Просвещение»2013</w:t>
            </w:r>
          </w:p>
          <w:p w:rsidR="00F36C16" w:rsidRPr="0028444C" w:rsidRDefault="00F36C16" w:rsidP="00193C92">
            <w:r w:rsidRPr="0028444C">
              <w:t xml:space="preserve"> Климанова Л. Ф. Литературное чтение3кл.Просвещение»2013</w:t>
            </w:r>
          </w:p>
          <w:p w:rsidR="00F36C16" w:rsidRPr="0028444C" w:rsidRDefault="00F36C16" w:rsidP="00193C92">
            <w:r w:rsidRPr="0028444C">
              <w:t>Климанова Л. Ф. Литературное чтение 4кл.Просвещение 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Математика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r w:rsidRPr="0028444C">
              <w:t>Моро М.И.Математика 1кл «Просвещение»2013</w:t>
            </w:r>
          </w:p>
          <w:p w:rsidR="00F36C16" w:rsidRPr="0028444C" w:rsidRDefault="00F36C16" w:rsidP="00193C92">
            <w:r w:rsidRPr="0028444C">
              <w:t>Моро М.И. Математика 2кл. «Просвещение»,2013</w:t>
            </w:r>
          </w:p>
          <w:p w:rsidR="00F36C16" w:rsidRPr="0028444C" w:rsidRDefault="00F36C16" w:rsidP="00193C92">
            <w:r w:rsidRPr="0028444C">
              <w:t>Моро М.И. Математика 3кл. «Просвещение»,2013</w:t>
            </w:r>
          </w:p>
          <w:p w:rsidR="00F36C16" w:rsidRPr="0028444C" w:rsidRDefault="00F36C16" w:rsidP="00193C92">
            <w:r w:rsidRPr="0028444C">
              <w:t>Моро М.И. Математика 4кл. «Просвещение»,2013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Окружающий мир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r w:rsidRPr="0028444C">
              <w:t>Плешаков А.А.Окружающий мир 1 кл «Просвещение»,2013</w:t>
            </w:r>
          </w:p>
          <w:p w:rsidR="00F36C16" w:rsidRPr="0028444C" w:rsidRDefault="00F36C16" w:rsidP="00193C92">
            <w:r w:rsidRPr="0028444C">
              <w:t>Плешаков А.А.Окружающий мир 2 кл «Просвещение»,2013</w:t>
            </w:r>
          </w:p>
          <w:p w:rsidR="00F36C16" w:rsidRPr="0028444C" w:rsidRDefault="00F36C16" w:rsidP="00193C92">
            <w:r w:rsidRPr="0028444C">
              <w:t>ПлешаковА.А. Мир вокруг нас 3кл.«Просвещение»2013</w:t>
            </w:r>
          </w:p>
          <w:p w:rsidR="00F36C16" w:rsidRPr="0028444C" w:rsidRDefault="00F36C16" w:rsidP="00193C92">
            <w:r w:rsidRPr="0028444C">
              <w:t>Плешаков А.А.Мир вокруг нас 4кл. «Просвещение»2013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ИЗО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r w:rsidRPr="0028444C">
              <w:t>Шпикалова Т.Я Изобразительное искусство 1 кл. «Просвещение»,2013</w:t>
            </w:r>
          </w:p>
          <w:p w:rsidR="00F36C16" w:rsidRPr="0028444C" w:rsidRDefault="00F36C16" w:rsidP="00193C92">
            <w:r w:rsidRPr="0028444C">
              <w:t>Шпикалова Т.Я Изобразительное искусство 2 кл. «Просвещение»,2013</w:t>
            </w:r>
          </w:p>
          <w:p w:rsidR="00F36C16" w:rsidRPr="0028444C" w:rsidRDefault="00F36C16" w:rsidP="00193C92">
            <w:r w:rsidRPr="0028444C">
              <w:t>Шпикалова Т.Я Изобразительное искусство 3 кл. «Просвещение»,2013</w:t>
            </w:r>
          </w:p>
          <w:p w:rsidR="00F36C16" w:rsidRPr="0028444C" w:rsidRDefault="00F36C16" w:rsidP="00193C92">
            <w:r w:rsidRPr="0028444C">
              <w:t>Шпикалова Т.Я Изобразительное искусство 4 кл. «Просвещение»,2013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Музыка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r w:rsidRPr="0028444C">
              <w:t>Критская Е.Д.Музыка 1кл, «Просвещение», 2013</w:t>
            </w:r>
          </w:p>
          <w:p w:rsidR="00F36C16" w:rsidRPr="0028444C" w:rsidRDefault="00F36C16" w:rsidP="00193C92">
            <w:r w:rsidRPr="0028444C">
              <w:t>Критская Е.Д.Музыка 2кл, «Просвещение», 2013</w:t>
            </w:r>
          </w:p>
          <w:p w:rsidR="00F36C16" w:rsidRPr="0028444C" w:rsidRDefault="00F36C16" w:rsidP="00193C92">
            <w:r w:rsidRPr="0028444C">
              <w:t>Критская Е.Д.Музыка 3 кл, «Просвещение», 2013</w:t>
            </w:r>
          </w:p>
          <w:p w:rsidR="00F36C16" w:rsidRPr="0028444C" w:rsidRDefault="00F36C16" w:rsidP="00193C92">
            <w:r w:rsidRPr="0028444C">
              <w:t>Критская Е.Д.Музыка 4 кл, «Просвещение», 2013</w:t>
            </w:r>
          </w:p>
        </w:tc>
      </w:tr>
      <w:tr w:rsidR="00F36C16" w:rsidRPr="0028444C" w:rsidTr="00193C92">
        <w:trPr>
          <w:trHeight w:val="647"/>
        </w:trPr>
        <w:tc>
          <w:tcPr>
            <w:tcW w:w="592" w:type="dxa"/>
            <w:tcBorders>
              <w:top w:val="nil"/>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nil"/>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Технология  «Гармония» </w:t>
            </w:r>
          </w:p>
        </w:tc>
        <w:tc>
          <w:tcPr>
            <w:tcW w:w="6019" w:type="dxa"/>
            <w:tcBorders>
              <w:top w:val="nil"/>
              <w:left w:val="single" w:sz="4" w:space="0" w:color="000000"/>
              <w:bottom w:val="single" w:sz="4" w:space="0" w:color="000000"/>
              <w:right w:val="single" w:sz="4" w:space="0" w:color="000000"/>
            </w:tcBorders>
            <w:shd w:val="clear" w:color="auto" w:fill="FFFFFF"/>
            <w:hideMark/>
          </w:tcPr>
          <w:p w:rsidR="00F36C16" w:rsidRPr="0028444C" w:rsidRDefault="00F36C16" w:rsidP="00193C92">
            <w:r w:rsidRPr="0028444C">
              <w:t>Конышева М.М Ассоциация 21 век 2013год</w:t>
            </w:r>
          </w:p>
        </w:tc>
      </w:tr>
      <w:tr w:rsidR="00F36C16" w:rsidRPr="0028444C" w:rsidTr="00193C92">
        <w:trPr>
          <w:trHeight w:val="274"/>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Технология</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Конышева Н.М.Технология  1 класс «Ассоциация 21 век», 2012</w:t>
            </w:r>
          </w:p>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Конышева Н.М.Технология  2 класс «Ассоциация 21 век», 2012</w:t>
            </w:r>
          </w:p>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Конышева Н.М.Технология  3 класс «Ассоциация 21 век», 2013</w:t>
            </w:r>
          </w:p>
          <w:p w:rsidR="00F36C16" w:rsidRPr="0028444C" w:rsidRDefault="00F36C16" w:rsidP="00193C92">
            <w:pPr>
              <w:pStyle w:val="afffffd"/>
              <w:rPr>
                <w:rFonts w:ascii="Times New Roman" w:hAnsi="Times New Roman" w:cs="Times New Roman"/>
              </w:rPr>
            </w:pPr>
          </w:p>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Конышева Н.М.Технология  4 класс «Ассоциация 21 век», 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pStyle w:val="afffe"/>
              <w:rPr>
                <w:rFonts w:ascii="Times New Roman" w:hAnsi="Times New Roman" w:cs="Times New Roman"/>
                <w:sz w:val="24"/>
                <w:szCs w:val="24"/>
              </w:rPr>
            </w:pPr>
            <w:r w:rsidRPr="0028444C">
              <w:rPr>
                <w:rFonts w:ascii="Times New Roman" w:hAnsi="Times New Roman" w:cs="Times New Roman"/>
                <w:color w:val="00000A"/>
                <w:sz w:val="24"/>
                <w:szCs w:val="24"/>
              </w:rPr>
              <w:t>Физическая культураКомплексная программа физвоспитания 1-11 классы</w:t>
            </w:r>
          </w:p>
        </w:tc>
        <w:tc>
          <w:tcPr>
            <w:tcW w:w="6019" w:type="dxa"/>
            <w:tcBorders>
              <w:top w:val="single" w:sz="4" w:space="0" w:color="000000"/>
              <w:left w:val="single" w:sz="4" w:space="0" w:color="000000"/>
              <w:bottom w:val="single" w:sz="4" w:space="0" w:color="000000"/>
              <w:right w:val="single" w:sz="4" w:space="0" w:color="000000"/>
            </w:tcBorders>
            <w:shd w:val="clear" w:color="auto" w:fill="FFFFFF"/>
          </w:tcPr>
          <w:p w:rsidR="00F36C16" w:rsidRPr="0028444C" w:rsidRDefault="00F36C16" w:rsidP="00193C92">
            <w:pPr>
              <w:pStyle w:val="afffffd"/>
              <w:rPr>
                <w:rFonts w:ascii="Times New Roman" w:hAnsi="Times New Roman" w:cs="Times New Roman"/>
                <w:b/>
              </w:rPr>
            </w:pPr>
            <w:r w:rsidRPr="0028444C">
              <w:rPr>
                <w:rFonts w:ascii="Times New Roman" w:hAnsi="Times New Roman" w:cs="Times New Roman"/>
                <w:b/>
              </w:rPr>
              <w:t>Лях В.И. «Просвещение» М,2011</w:t>
            </w:r>
          </w:p>
          <w:p w:rsidR="00F36C16" w:rsidRPr="0028444C" w:rsidRDefault="00F36C16" w:rsidP="00193C92">
            <w:pPr>
              <w:pStyle w:val="afffffd"/>
              <w:rPr>
                <w:rFonts w:ascii="Times New Roman" w:hAnsi="Times New Roman" w:cs="Times New Roman"/>
              </w:rPr>
            </w:pPr>
          </w:p>
        </w:tc>
      </w:tr>
      <w:tr w:rsidR="00F36C16" w:rsidRPr="0028444C" w:rsidTr="00193C92">
        <w:trPr>
          <w:trHeight w:val="386"/>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tcPr>
          <w:p w:rsidR="00F36C16" w:rsidRPr="0028444C" w:rsidRDefault="00F36C16" w:rsidP="00193C92">
            <w:pPr>
              <w:pStyle w:val="afffe"/>
              <w:rPr>
                <w:rFonts w:ascii="Times New Roman" w:hAnsi="Times New Roman" w:cs="Times New Roman"/>
                <w:color w:val="00000A"/>
                <w:sz w:val="24"/>
                <w:szCs w:val="24"/>
              </w:rPr>
            </w:pP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Физическая культура1-4 кл. Лях В.И «Просвещение» 2011</w:t>
            </w:r>
          </w:p>
        </w:tc>
      </w:tr>
      <w:tr w:rsidR="00F36C16" w:rsidRPr="0028444C" w:rsidTr="00193C92">
        <w:trPr>
          <w:trHeight w:val="535"/>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pPr>
              <w:pStyle w:val="afffe"/>
              <w:rPr>
                <w:rFonts w:ascii="Times New Roman" w:hAnsi="Times New Roman" w:cs="Times New Roman"/>
                <w:sz w:val="24"/>
                <w:szCs w:val="24"/>
              </w:rPr>
            </w:pPr>
            <w:r w:rsidRPr="0028444C">
              <w:rPr>
                <w:rFonts w:ascii="Times New Roman" w:hAnsi="Times New Roman" w:cs="Times New Roman"/>
                <w:color w:val="00000A"/>
                <w:sz w:val="24"/>
                <w:szCs w:val="24"/>
              </w:rPr>
              <w:t>Программа «Шаги: немецкий язык»2-4классы</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b/>
                <w:bCs/>
              </w:rPr>
              <w:t>И.Л. Бим, «Просвещение», М, 2013</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hideMark/>
          </w:tcPr>
          <w:p w:rsidR="00F36C16" w:rsidRPr="0028444C" w:rsidRDefault="00F36C16" w:rsidP="00193C92">
            <w:r w:rsidRPr="0028444C">
              <w:t xml:space="preserve">Немецкий язык </w:t>
            </w: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jc w:val="left"/>
              <w:rPr>
                <w:rFonts w:ascii="Times New Roman" w:hAnsi="Times New Roman" w:cs="Times New Roman"/>
              </w:rPr>
            </w:pPr>
            <w:r w:rsidRPr="0028444C">
              <w:rPr>
                <w:rFonts w:ascii="Times New Roman" w:hAnsi="Times New Roman" w:cs="Times New Roman"/>
              </w:rPr>
              <w:t>И.Л. Бим, Немецкий язык. Первые шаги. 2 класс «Просвещение»,М,2014</w:t>
            </w:r>
          </w:p>
        </w:tc>
      </w:tr>
      <w:tr w:rsidR="00F36C16" w:rsidRPr="0028444C" w:rsidTr="00193C92">
        <w:trPr>
          <w:trHeight w:val="647"/>
        </w:trPr>
        <w:tc>
          <w:tcPr>
            <w:tcW w:w="592" w:type="dxa"/>
            <w:tcBorders>
              <w:top w:val="single" w:sz="4" w:space="0" w:color="000000"/>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single" w:sz="4" w:space="0" w:color="000000"/>
              <w:left w:val="single" w:sz="4" w:space="0" w:color="000000"/>
              <w:bottom w:val="single" w:sz="4" w:space="0" w:color="000000"/>
              <w:right w:val="nil"/>
            </w:tcBorders>
            <w:shd w:val="clear" w:color="auto" w:fill="FFFFFF"/>
          </w:tcPr>
          <w:p w:rsidR="00F36C16" w:rsidRPr="0028444C" w:rsidRDefault="00F36C16" w:rsidP="00193C92">
            <w:pPr>
              <w:snapToGrid w:val="0"/>
            </w:pPr>
          </w:p>
        </w:tc>
        <w:tc>
          <w:tcPr>
            <w:tcW w:w="6019" w:type="dxa"/>
            <w:tcBorders>
              <w:top w:val="single" w:sz="4" w:space="0" w:color="000000"/>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И.Л. Бим, Немецкий язык 3 класс «Просвещение»,М,2013</w:t>
            </w:r>
          </w:p>
        </w:tc>
      </w:tr>
      <w:tr w:rsidR="00F36C16" w:rsidRPr="0028444C" w:rsidTr="00193C92">
        <w:trPr>
          <w:trHeight w:val="647"/>
        </w:trPr>
        <w:tc>
          <w:tcPr>
            <w:tcW w:w="592" w:type="dxa"/>
            <w:tcBorders>
              <w:top w:val="nil"/>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nil"/>
              <w:left w:val="single" w:sz="4" w:space="0" w:color="000000"/>
              <w:bottom w:val="single" w:sz="4" w:space="0" w:color="000000"/>
              <w:right w:val="nil"/>
            </w:tcBorders>
            <w:shd w:val="clear" w:color="auto" w:fill="FFFFFF"/>
          </w:tcPr>
          <w:p w:rsidR="00F36C16" w:rsidRPr="0028444C" w:rsidRDefault="00F36C16" w:rsidP="00193C92">
            <w:pPr>
              <w:snapToGrid w:val="0"/>
            </w:pPr>
          </w:p>
        </w:tc>
        <w:tc>
          <w:tcPr>
            <w:tcW w:w="6019" w:type="dxa"/>
            <w:tcBorders>
              <w:top w:val="nil"/>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И.Л. Бим, Немецкий язык 4 класс «Просвещение»,М,2013</w:t>
            </w:r>
          </w:p>
        </w:tc>
      </w:tr>
      <w:tr w:rsidR="00F36C16" w:rsidRPr="0028444C" w:rsidTr="00193C92">
        <w:trPr>
          <w:trHeight w:val="647"/>
        </w:trPr>
        <w:tc>
          <w:tcPr>
            <w:tcW w:w="592" w:type="dxa"/>
            <w:tcBorders>
              <w:top w:val="nil"/>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nil"/>
              <w:left w:val="single" w:sz="4" w:space="0" w:color="000000"/>
              <w:bottom w:val="single" w:sz="4" w:space="0" w:color="000000"/>
              <w:right w:val="nil"/>
            </w:tcBorders>
            <w:shd w:val="clear" w:color="auto" w:fill="FFFFFF"/>
            <w:hideMark/>
          </w:tcPr>
          <w:p w:rsidR="00F36C16" w:rsidRPr="0028444C" w:rsidRDefault="00F36C16" w:rsidP="00193C92">
            <w:pPr>
              <w:rPr>
                <w:b/>
              </w:rPr>
            </w:pPr>
            <w:r w:rsidRPr="0028444C">
              <w:rPr>
                <w:b/>
              </w:rPr>
              <w:t>ОРКСЭ</w:t>
            </w:r>
          </w:p>
        </w:tc>
        <w:tc>
          <w:tcPr>
            <w:tcW w:w="6019" w:type="dxa"/>
            <w:tcBorders>
              <w:top w:val="nil"/>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b/>
              </w:rPr>
              <w:t>А.Я Данилюк Основы светской этики 4-5 класс Москва, Просвещение 2012</w:t>
            </w:r>
          </w:p>
        </w:tc>
      </w:tr>
      <w:tr w:rsidR="00F36C16" w:rsidRPr="0028444C" w:rsidTr="00193C92">
        <w:trPr>
          <w:trHeight w:val="647"/>
        </w:trPr>
        <w:tc>
          <w:tcPr>
            <w:tcW w:w="592" w:type="dxa"/>
            <w:tcBorders>
              <w:top w:val="nil"/>
              <w:left w:val="single" w:sz="4" w:space="0" w:color="000000"/>
              <w:bottom w:val="single" w:sz="4" w:space="0" w:color="000000"/>
              <w:right w:val="nil"/>
            </w:tcBorders>
            <w:shd w:val="clear" w:color="auto" w:fill="FFFFFF"/>
            <w:vAlign w:val="bottom"/>
          </w:tcPr>
          <w:p w:rsidR="00F36C16" w:rsidRPr="0028444C" w:rsidRDefault="00F36C16" w:rsidP="00193C92">
            <w:pPr>
              <w:snapToGrid w:val="0"/>
            </w:pPr>
          </w:p>
        </w:tc>
        <w:tc>
          <w:tcPr>
            <w:tcW w:w="3258" w:type="dxa"/>
            <w:tcBorders>
              <w:top w:val="nil"/>
              <w:left w:val="single" w:sz="4" w:space="0" w:color="000000"/>
              <w:bottom w:val="single" w:sz="4" w:space="0" w:color="000000"/>
              <w:right w:val="nil"/>
            </w:tcBorders>
            <w:shd w:val="clear" w:color="auto" w:fill="FFFFFF"/>
            <w:hideMark/>
          </w:tcPr>
          <w:p w:rsidR="00F36C16" w:rsidRPr="0028444C" w:rsidRDefault="00F36C16" w:rsidP="00193C92">
            <w:r w:rsidRPr="0028444C">
              <w:t>Основы мировых религиозных культур</w:t>
            </w:r>
          </w:p>
        </w:tc>
        <w:tc>
          <w:tcPr>
            <w:tcW w:w="6019" w:type="dxa"/>
            <w:tcBorders>
              <w:top w:val="nil"/>
              <w:left w:val="single" w:sz="4" w:space="0" w:color="000000"/>
              <w:bottom w:val="single" w:sz="4" w:space="0" w:color="000000"/>
              <w:right w:val="single" w:sz="4" w:space="0" w:color="000000"/>
            </w:tcBorders>
            <w:shd w:val="clear" w:color="auto" w:fill="FFFFFF"/>
            <w:hideMark/>
          </w:tcPr>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А.Л. Беглов, Е.В. Саплина. Основы  религиозных культур и светской этики. Основы мировых религиозных культур. 4-5 классы. Москва. Просвещение 2010 год.</w:t>
            </w:r>
          </w:p>
          <w:p w:rsidR="00F36C16" w:rsidRPr="0028444C" w:rsidRDefault="00F36C16" w:rsidP="00193C92">
            <w:pPr>
              <w:pStyle w:val="afffffd"/>
              <w:rPr>
                <w:rFonts w:ascii="Times New Roman" w:hAnsi="Times New Roman" w:cs="Times New Roman"/>
              </w:rPr>
            </w:pPr>
            <w:r w:rsidRPr="0028444C">
              <w:rPr>
                <w:rFonts w:ascii="Times New Roman" w:hAnsi="Times New Roman" w:cs="Times New Roman"/>
              </w:rPr>
              <w:t xml:space="preserve"> Н.Ф Виноградова, В.И Власенко Основы духовно-нравственной культуры народов России 4 класс Вентана- Граф 2012</w:t>
            </w:r>
          </w:p>
        </w:tc>
      </w:tr>
    </w:tbl>
    <w:p w:rsidR="00E63018" w:rsidRPr="0028444C" w:rsidRDefault="00E63018" w:rsidP="00E63018">
      <w:pPr>
        <w:contextualSpacing/>
        <w:jc w:val="both"/>
      </w:pPr>
    </w:p>
    <w:p w:rsidR="00E63018" w:rsidRPr="0028444C" w:rsidRDefault="00E63018" w:rsidP="00E63018">
      <w:pPr>
        <w:spacing w:before="240"/>
        <w:ind w:firstLine="540"/>
        <w:contextualSpacing/>
        <w:jc w:val="both"/>
        <w:rPr>
          <w:color w:val="000000"/>
        </w:rPr>
      </w:pPr>
      <w:r w:rsidRPr="0028444C">
        <w:rPr>
          <w:color w:val="000000"/>
        </w:rPr>
        <w:t>При организации инклюзивного образования и в классах для детей с ограниченными возможностями здоровья в соответствии с постановлением Главного санитарного врача РФ от 10.06.2015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(далее - СанПиН 2.4.2.3286-15) учебные занятия организуются в первую смену по пятидневной учебной неделе. Реабилитационно-коррекционные мероприятия могут реализовываться как во время внеурочной деятельности, так и в урочной. Для обучающихся с незначительными ограничениями возможностей здоровья учебный план по предметным областям и учебным предметам обеспечивает введение в действие и реализацию требований ФГОС НОО. Коррекционная работа не менее 5 часов осуществляется во внеурочное время. Объем и содержание определяются в зависимости от образовательных потребностей обучающихся.</w:t>
      </w:r>
    </w:p>
    <w:p w:rsidR="00E63018" w:rsidRPr="0028444C" w:rsidRDefault="00E63018" w:rsidP="00E63018">
      <w:pPr>
        <w:spacing w:before="240"/>
        <w:ind w:firstLine="539"/>
        <w:contextualSpacing/>
        <w:jc w:val="both"/>
        <w:rPr>
          <w:color w:val="000000"/>
        </w:rPr>
      </w:pPr>
      <w:r w:rsidRPr="0028444C">
        <w:rPr>
          <w:color w:val="000000"/>
        </w:rPr>
        <w:t>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w:t>
      </w:r>
    </w:p>
    <w:p w:rsidR="00E63018" w:rsidRPr="0028444C" w:rsidRDefault="00E63018" w:rsidP="00E63018">
      <w:pPr>
        <w:spacing w:before="240"/>
        <w:ind w:firstLine="539"/>
        <w:contextualSpacing/>
        <w:jc w:val="both"/>
        <w:rPr>
          <w:color w:val="000000"/>
        </w:rPr>
      </w:pPr>
      <w:r w:rsidRPr="0028444C">
        <w:rPr>
          <w:color w:val="000000"/>
        </w:rPr>
        <w:t xml:space="preserve">В 2017-2018 учебном году  организовано инклюзивное образование  во2 классе для ребенка с ограниченными возможностями здоровья, занимающегося по адаптированной образовательной программе (вариант 5.1) </w:t>
      </w:r>
    </w:p>
    <w:p w:rsidR="00E63018" w:rsidRPr="0028444C" w:rsidRDefault="00E63018" w:rsidP="00E63018">
      <w:pPr>
        <w:spacing w:before="240"/>
        <w:ind w:firstLine="539"/>
        <w:contextualSpacing/>
        <w:jc w:val="both"/>
        <w:rPr>
          <w:color w:val="000000"/>
        </w:rPr>
      </w:pPr>
    </w:p>
    <w:tbl>
      <w:tblPr>
        <w:tblW w:w="5295" w:type="dxa"/>
        <w:tblInd w:w="103" w:type="dxa"/>
        <w:tblLayout w:type="fixed"/>
        <w:tblCellMar>
          <w:left w:w="0" w:type="dxa"/>
          <w:right w:w="0" w:type="dxa"/>
        </w:tblCellMar>
        <w:tblLook w:val="0000"/>
      </w:tblPr>
      <w:tblGrid>
        <w:gridCol w:w="4992"/>
        <w:gridCol w:w="303"/>
      </w:tblGrid>
      <w:tr w:rsidR="00F36C16" w:rsidRPr="0028444C" w:rsidTr="00F36C16">
        <w:trPr>
          <w:trHeight w:val="100"/>
        </w:trPr>
        <w:tc>
          <w:tcPr>
            <w:tcW w:w="4992" w:type="dxa"/>
            <w:shd w:val="clear" w:color="auto" w:fill="auto"/>
          </w:tcPr>
          <w:p w:rsidR="00F36C16" w:rsidRPr="0028444C" w:rsidRDefault="00F36C16" w:rsidP="00E63018">
            <w:pPr>
              <w:snapToGrid w:val="0"/>
              <w:contextualSpacing/>
              <w:jc w:val="both"/>
              <w:rPr>
                <w:b/>
                <w:bCs/>
              </w:rPr>
            </w:pPr>
          </w:p>
        </w:tc>
        <w:tc>
          <w:tcPr>
            <w:tcW w:w="303" w:type="dxa"/>
            <w:shd w:val="clear" w:color="auto" w:fill="auto"/>
          </w:tcPr>
          <w:p w:rsidR="00F36C16" w:rsidRPr="0028444C" w:rsidRDefault="00F36C16" w:rsidP="00E63018">
            <w:pPr>
              <w:snapToGrid w:val="0"/>
              <w:contextualSpacing/>
              <w:jc w:val="both"/>
              <w:rPr>
                <w:b/>
                <w:bCs/>
              </w:rPr>
            </w:pPr>
          </w:p>
        </w:tc>
      </w:tr>
    </w:tbl>
    <w:p w:rsidR="00E63018" w:rsidRPr="0028444C" w:rsidRDefault="00E63018" w:rsidP="00F36C16">
      <w:pPr>
        <w:ind w:firstLine="708"/>
        <w:contextualSpacing/>
        <w:jc w:val="both"/>
      </w:pPr>
      <w:r w:rsidRPr="0028444C">
        <w:t xml:space="preserve">На основании ст. 58 «Промежуточная аттестация обучающихся» Федерального закона РФ "Об образовании в Российской Федерации" N 273-ФЗ от 29.12.2012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rsidR="00E63018" w:rsidRPr="0028444C" w:rsidRDefault="00E63018" w:rsidP="00E63018">
      <w:pPr>
        <w:ind w:firstLine="709"/>
        <w:contextualSpacing/>
        <w:jc w:val="both"/>
      </w:pPr>
      <w:r w:rsidRPr="0028444C">
        <w:t xml:space="preserve">Учебный план определяет следующие формы проведения промежуточной аттестации </w:t>
      </w:r>
    </w:p>
    <w:p w:rsidR="00E63018" w:rsidRPr="0028444C" w:rsidRDefault="00E63018" w:rsidP="00D172CA">
      <w:pPr>
        <w:numPr>
          <w:ilvl w:val="0"/>
          <w:numId w:val="72"/>
        </w:numPr>
        <w:contextualSpacing/>
        <w:jc w:val="both"/>
      </w:pPr>
      <w:r w:rsidRPr="0028444C">
        <w:t>в начальных классах (с 1-го по 4-ый):</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Русский язык 1-3 классы – диктант</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Литература 1-3 классы – тестирование</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Математика 1-3 -  контрольная работа</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Окружающий мир 1-3 – тестирование</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ИЗО 1-4 классы – творческая работа</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Технология 1-4 классы – творческая работа</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Физкультура 1-4 классы – зачет</w:t>
      </w:r>
    </w:p>
    <w:p w:rsidR="00E63018" w:rsidRPr="0028444C" w:rsidRDefault="00E63018" w:rsidP="00D172CA">
      <w:pPr>
        <w:numPr>
          <w:ilvl w:val="0"/>
          <w:numId w:val="70"/>
        </w:numPr>
        <w:tabs>
          <w:tab w:val="clear" w:pos="720"/>
          <w:tab w:val="num" w:pos="0"/>
        </w:tabs>
        <w:suppressAutoHyphens/>
        <w:ind w:left="0" w:firstLine="709"/>
        <w:contextualSpacing/>
        <w:jc w:val="both"/>
      </w:pPr>
      <w:r w:rsidRPr="0028444C">
        <w:t>Результаты  ВПР в 4 классе засчитать как результаты промежуточной аттестации по русскому языку, литературе, математике, окружающему миру, результаты обязательного регионального зачета по физической культуре засчитать как результаты промежуточной аттестации по физической культуре.</w:t>
      </w:r>
    </w:p>
    <w:p w:rsidR="00E63018" w:rsidRPr="0028444C" w:rsidRDefault="00F36C16" w:rsidP="00D172CA">
      <w:pPr>
        <w:numPr>
          <w:ilvl w:val="0"/>
          <w:numId w:val="71"/>
        </w:numPr>
        <w:tabs>
          <w:tab w:val="clear" w:pos="720"/>
          <w:tab w:val="num" w:pos="0"/>
        </w:tabs>
        <w:ind w:left="0" w:firstLine="709"/>
        <w:contextualSpacing/>
        <w:jc w:val="both"/>
      </w:pPr>
      <w:r w:rsidRPr="0028444C">
        <w:t>Музыка в 1-4</w:t>
      </w:r>
      <w:r w:rsidR="00E63018" w:rsidRPr="0028444C">
        <w:t xml:space="preserve"> классах - творческая работа</w:t>
      </w:r>
    </w:p>
    <w:p w:rsidR="00E63018" w:rsidRPr="0028444C" w:rsidRDefault="00E63018" w:rsidP="00F36C16">
      <w:pPr>
        <w:pStyle w:val="16"/>
        <w:contextualSpacing/>
        <w:rPr>
          <w:sz w:val="24"/>
          <w:szCs w:val="24"/>
        </w:rPr>
      </w:pPr>
    </w:p>
    <w:p w:rsidR="00E63018" w:rsidRPr="0028444C" w:rsidRDefault="00E63018" w:rsidP="00E63018">
      <w:pPr>
        <w:spacing w:before="240"/>
        <w:jc w:val="center"/>
        <w:rPr>
          <w:b/>
        </w:rPr>
      </w:pPr>
      <w:r w:rsidRPr="0028444C">
        <w:rPr>
          <w:b/>
        </w:rPr>
        <w:t>Учебный план МОБУ «Краснополянская ООШ</w:t>
      </w:r>
    </w:p>
    <w:p w:rsidR="00E63018" w:rsidRPr="0028444C" w:rsidRDefault="00E63018" w:rsidP="00E63018">
      <w:pPr>
        <w:tabs>
          <w:tab w:val="left" w:pos="4500"/>
          <w:tab w:val="left" w:pos="9180"/>
          <w:tab w:val="left" w:pos="9360"/>
        </w:tabs>
        <w:spacing w:line="288" w:lineRule="auto"/>
        <w:jc w:val="center"/>
        <w:rPr>
          <w:rFonts w:eastAsia="Calibri"/>
          <w:b/>
        </w:rPr>
      </w:pPr>
      <w:r w:rsidRPr="0028444C">
        <w:rPr>
          <w:b/>
        </w:rPr>
        <w:t>Начальное общее образование</w:t>
      </w:r>
    </w:p>
    <w:p w:rsidR="00E63018" w:rsidRPr="0028444C" w:rsidRDefault="00E63018" w:rsidP="00E63018">
      <w:pPr>
        <w:jc w:val="center"/>
        <w:rPr>
          <w:rFonts w:eastAsia="Calibri"/>
          <w:b/>
        </w:rPr>
      </w:pPr>
    </w:p>
    <w:tbl>
      <w:tblPr>
        <w:tblW w:w="0" w:type="auto"/>
        <w:tblInd w:w="108" w:type="dxa"/>
        <w:tblLayout w:type="fixed"/>
        <w:tblLook w:val="0000"/>
      </w:tblPr>
      <w:tblGrid>
        <w:gridCol w:w="1800"/>
        <w:gridCol w:w="2280"/>
        <w:gridCol w:w="909"/>
        <w:gridCol w:w="1134"/>
        <w:gridCol w:w="992"/>
        <w:gridCol w:w="1276"/>
        <w:gridCol w:w="1438"/>
      </w:tblGrid>
      <w:tr w:rsidR="00E63018" w:rsidRPr="0028444C" w:rsidTr="00E63018">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pPr>
            <w:r w:rsidRPr="0028444C">
              <w:rPr>
                <w:b/>
                <w:bCs/>
              </w:rPr>
              <w:t>Предметные области</w:t>
            </w:r>
          </w:p>
        </w:tc>
        <w:tc>
          <w:tcPr>
            <w:tcW w:w="2280" w:type="dxa"/>
            <w:vMerge w:val="restart"/>
            <w:tcBorders>
              <w:top w:val="single" w:sz="4" w:space="0" w:color="000000"/>
              <w:left w:val="single" w:sz="4" w:space="0" w:color="000000"/>
              <w:bottom w:val="single" w:sz="4" w:space="0" w:color="000000"/>
            </w:tcBorders>
            <w:shd w:val="clear" w:color="auto" w:fill="auto"/>
            <w:vAlign w:val="center"/>
          </w:tcPr>
          <w:p w:rsidR="00E63018" w:rsidRPr="0028444C" w:rsidRDefault="009C7B2E" w:rsidP="00E63018">
            <w:pPr>
              <w:tabs>
                <w:tab w:val="left" w:pos="4500"/>
                <w:tab w:val="left" w:pos="9180"/>
                <w:tab w:val="left" w:pos="9360"/>
              </w:tabs>
              <w:spacing w:line="288" w:lineRule="auto"/>
              <w:rPr>
                <w:b/>
              </w:rPr>
            </w:pPr>
            <w:r w:rsidRPr="009C7B2E">
              <w:rPr>
                <w:lang w:eastAsia="zh-CN"/>
              </w:rPr>
              <w:pict>
                <v:line id="Прямая соединительная линия 165834" o:spid="_x0000_s1034" style="position:absolute;flip:y;z-index:251659264;mso-position-horizontal-relative:text;mso-position-vertical-relative:text" from="-4.65pt,18.4pt" to="111.45pt,51.1pt" strokeweight=".26mm">
                  <v:stroke joinstyle="miter"/>
                </v:line>
              </w:pict>
            </w:r>
            <w:r w:rsidR="00E63018" w:rsidRPr="0028444C">
              <w:rPr>
                <w:b/>
                <w:bCs/>
              </w:rPr>
              <w:t xml:space="preserve">Учебные предметы </w:t>
            </w:r>
          </w:p>
          <w:p w:rsidR="00E63018" w:rsidRPr="0028444C" w:rsidRDefault="00E63018" w:rsidP="00E63018">
            <w:pPr>
              <w:spacing w:line="288" w:lineRule="auto"/>
              <w:jc w:val="right"/>
              <w:rPr>
                <w:b/>
                <w:bCs/>
              </w:rPr>
            </w:pPr>
            <w:r w:rsidRPr="0028444C">
              <w:rPr>
                <w:b/>
              </w:rPr>
              <w:t>классы</w:t>
            </w:r>
          </w:p>
        </w:tc>
        <w:tc>
          <w:tcPr>
            <w:tcW w:w="4311" w:type="dxa"/>
            <w:gridSpan w:val="4"/>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
                <w:bCs/>
              </w:rPr>
            </w:pPr>
            <w:r w:rsidRPr="0028444C">
              <w:rPr>
                <w:b/>
                <w:bCs/>
              </w:rPr>
              <w:t>Количество часов в неделю</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rPr>
            </w:pPr>
            <w:r w:rsidRPr="0028444C">
              <w:rPr>
                <w:b/>
                <w:bCs/>
              </w:rPr>
              <w:t>Всего</w:t>
            </w:r>
          </w:p>
        </w:tc>
      </w:tr>
      <w:tr w:rsidR="00E63018" w:rsidRPr="0028444C" w:rsidTr="00E63018">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snapToGrid w:val="0"/>
              <w:spacing w:line="288" w:lineRule="auto"/>
              <w:rPr>
                <w:b/>
              </w:rPr>
            </w:pPr>
          </w:p>
        </w:tc>
        <w:tc>
          <w:tcPr>
            <w:tcW w:w="2280" w:type="dxa"/>
            <w:vMerge/>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snapToGrid w:val="0"/>
              <w:spacing w:line="288" w:lineRule="auto"/>
              <w:rPr>
                <w:b/>
              </w:rPr>
            </w:pPr>
          </w:p>
        </w:tc>
        <w:tc>
          <w:tcPr>
            <w:tcW w:w="909"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
                <w:bCs/>
              </w:rPr>
            </w:pPr>
            <w:r w:rsidRPr="0028444C">
              <w:rPr>
                <w:b/>
                <w:bCs/>
              </w:rPr>
              <w:t>I</w:t>
            </w:r>
          </w:p>
        </w:tc>
        <w:tc>
          <w:tcPr>
            <w:tcW w:w="1134"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360" w:lineRule="auto"/>
              <w:jc w:val="center"/>
              <w:rPr>
                <w:b/>
                <w:bCs/>
              </w:rPr>
            </w:pPr>
            <w:r w:rsidRPr="0028444C">
              <w:rPr>
                <w:b/>
                <w:bCs/>
              </w:rPr>
              <w:t>II</w:t>
            </w:r>
          </w:p>
        </w:tc>
        <w:tc>
          <w:tcPr>
            <w:tcW w:w="992"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360" w:lineRule="auto"/>
              <w:jc w:val="center"/>
              <w:rPr>
                <w:b/>
                <w:bCs/>
              </w:rPr>
            </w:pPr>
            <w:r w:rsidRPr="0028444C">
              <w:rPr>
                <w:b/>
                <w:bCs/>
              </w:rPr>
              <w:t>III</w:t>
            </w:r>
          </w:p>
        </w:tc>
        <w:tc>
          <w:tcPr>
            <w:tcW w:w="1276"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360" w:lineRule="auto"/>
              <w:jc w:val="center"/>
              <w:rPr>
                <w:b/>
                <w:bCs/>
              </w:rPr>
            </w:pPr>
            <w:r w:rsidRPr="0028444C">
              <w:rPr>
                <w:b/>
                <w:bCs/>
              </w:rPr>
              <w:t>IV</w:t>
            </w:r>
          </w:p>
        </w:tc>
        <w:tc>
          <w:tcPr>
            <w:tcW w:w="1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snapToGrid w:val="0"/>
              <w:spacing w:line="360" w:lineRule="auto"/>
              <w:rPr>
                <w:b/>
                <w:bCs/>
              </w:rPr>
            </w:pPr>
          </w:p>
        </w:tc>
      </w:tr>
      <w:tr w:rsidR="00E63018" w:rsidRPr="0028444C" w:rsidTr="00E63018">
        <w:trPr>
          <w:trHeight w:val="375"/>
        </w:trPr>
        <w:tc>
          <w:tcPr>
            <w:tcW w:w="1800"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napToGrid w:val="0"/>
              <w:spacing w:line="288" w:lineRule="auto"/>
              <w:rPr>
                <w:b/>
                <w:bCs/>
                <w:i/>
              </w:rPr>
            </w:pPr>
          </w:p>
        </w:tc>
        <w:tc>
          <w:tcPr>
            <w:tcW w:w="2280"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rPr>
                <w:b/>
                <w:bCs/>
              </w:rPr>
            </w:pPr>
            <w:r w:rsidRPr="0028444C">
              <w:rPr>
                <w:bCs/>
                <w:i/>
              </w:rPr>
              <w:t>Обязательная часть</w:t>
            </w:r>
          </w:p>
        </w:tc>
        <w:tc>
          <w:tcPr>
            <w:tcW w:w="57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napToGrid w:val="0"/>
              <w:spacing w:line="288" w:lineRule="auto"/>
              <w:jc w:val="center"/>
              <w:rPr>
                <w:b/>
                <w:bCs/>
              </w:rPr>
            </w:pPr>
          </w:p>
        </w:tc>
      </w:tr>
      <w:tr w:rsidR="00E63018" w:rsidRPr="0028444C" w:rsidTr="00E63018">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rPr>
                <w:bCs/>
              </w:rPr>
            </w:pPr>
            <w:r w:rsidRPr="0028444C">
              <w:rPr>
                <w:bCs/>
              </w:rPr>
              <w:t>Филология</w:t>
            </w:r>
          </w:p>
        </w:tc>
        <w:tc>
          <w:tcPr>
            <w:tcW w:w="2280"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rPr>
                <w:bCs/>
              </w:rPr>
            </w:pPr>
            <w:r w:rsidRPr="0028444C">
              <w:rPr>
                <w:bCs/>
              </w:rPr>
              <w:t>Русский язык</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4</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16</w:t>
            </w:r>
          </w:p>
        </w:tc>
      </w:tr>
      <w:tr w:rsidR="00E63018" w:rsidRPr="0028444C" w:rsidTr="00E63018">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napToGrid w:val="0"/>
              <w:spacing w:line="288" w:lineRule="auto"/>
              <w:rPr>
                <w:bCs/>
              </w:rPr>
            </w:pPr>
          </w:p>
        </w:tc>
        <w:tc>
          <w:tcPr>
            <w:tcW w:w="2280"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rPr>
                <w:bCs/>
              </w:rPr>
            </w:pPr>
            <w:r w:rsidRPr="0028444C">
              <w:rPr>
                <w:bCs/>
              </w:rPr>
              <w:t>Литературное чтение</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4</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15</w:t>
            </w:r>
          </w:p>
        </w:tc>
      </w:tr>
      <w:tr w:rsidR="00E63018" w:rsidRPr="0028444C" w:rsidTr="00E63018">
        <w:trPr>
          <w:trHeight w:val="375"/>
        </w:trPr>
        <w:tc>
          <w:tcPr>
            <w:tcW w:w="1800" w:type="dxa"/>
            <w:vMerge/>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napToGrid w:val="0"/>
              <w:spacing w:line="288" w:lineRule="auto"/>
              <w:rPr>
                <w:bCs/>
              </w:rPr>
            </w:pPr>
          </w:p>
        </w:tc>
        <w:tc>
          <w:tcPr>
            <w:tcW w:w="228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pPr>
            <w:r w:rsidRPr="0028444C">
              <w:rPr>
                <w:bCs/>
              </w:rPr>
              <w:t>Иностранный язык</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t>–</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2</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6</w:t>
            </w:r>
          </w:p>
        </w:tc>
      </w:tr>
      <w:tr w:rsidR="00E63018" w:rsidRPr="0028444C" w:rsidTr="00E63018">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Математика и информатика</w:t>
            </w:r>
          </w:p>
        </w:tc>
        <w:tc>
          <w:tcPr>
            <w:tcW w:w="228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 xml:space="preserve">Математика </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4</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16</w:t>
            </w:r>
          </w:p>
        </w:tc>
      </w:tr>
      <w:tr w:rsidR="00E63018" w:rsidRPr="0028444C" w:rsidTr="00E63018">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Обществознание и естествознание</w:t>
            </w:r>
          </w:p>
        </w:tc>
        <w:tc>
          <w:tcPr>
            <w:tcW w:w="228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Окружающий мир</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2</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2</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8</w:t>
            </w:r>
          </w:p>
        </w:tc>
      </w:tr>
      <w:tr w:rsidR="00E63018" w:rsidRPr="0028444C" w:rsidTr="00E63018">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 xml:space="preserve">Основы </w:t>
            </w:r>
            <w:r w:rsidRPr="0028444C">
              <w:rPr>
                <w:rStyle w:val="Zag11"/>
                <w:rFonts w:eastAsia="@Arial Unicode MS"/>
              </w:rPr>
              <w:t>религиозных культур и светской этики</w:t>
            </w:r>
          </w:p>
        </w:tc>
        <w:tc>
          <w:tcPr>
            <w:tcW w:w="228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 xml:space="preserve">Основы </w:t>
            </w:r>
            <w:r w:rsidRPr="0028444C">
              <w:rPr>
                <w:rStyle w:val="Zag11"/>
                <w:rFonts w:eastAsia="@Arial Unicode MS"/>
              </w:rPr>
              <w:t>религиозных культур и светской этики</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r>
      <w:tr w:rsidR="00E63018" w:rsidRPr="0028444C" w:rsidTr="00E63018">
        <w:trPr>
          <w:trHeight w:val="375"/>
        </w:trPr>
        <w:tc>
          <w:tcPr>
            <w:tcW w:w="1800" w:type="dxa"/>
            <w:vMerge w:val="restart"/>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rPr>
                <w:bCs/>
              </w:rPr>
            </w:pPr>
            <w:r w:rsidRPr="0028444C">
              <w:rPr>
                <w:bCs/>
              </w:rPr>
              <w:t>Искусство</w:t>
            </w:r>
          </w:p>
        </w:tc>
        <w:tc>
          <w:tcPr>
            <w:tcW w:w="2280"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rPr>
                <w:bCs/>
              </w:rPr>
            </w:pPr>
            <w:r w:rsidRPr="0028444C">
              <w:rPr>
                <w:bCs/>
              </w:rPr>
              <w:t>Музыка</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1</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r>
      <w:tr w:rsidR="00E63018" w:rsidRPr="0028444C" w:rsidTr="00E63018">
        <w:trPr>
          <w:trHeight w:val="375"/>
        </w:trPr>
        <w:tc>
          <w:tcPr>
            <w:tcW w:w="1800" w:type="dxa"/>
            <w:vMerge/>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napToGrid w:val="0"/>
              <w:spacing w:line="288" w:lineRule="auto"/>
              <w:rPr>
                <w:bCs/>
              </w:rPr>
            </w:pPr>
          </w:p>
        </w:tc>
        <w:tc>
          <w:tcPr>
            <w:tcW w:w="2280"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rPr>
                <w:bCs/>
              </w:rPr>
            </w:pPr>
            <w:r w:rsidRPr="0028444C">
              <w:rPr>
                <w:bCs/>
              </w:rPr>
              <w:t>Изобразительное искусство</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1</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r>
      <w:tr w:rsidR="00E63018" w:rsidRPr="0028444C" w:rsidTr="00E63018">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 xml:space="preserve">Технология </w:t>
            </w:r>
          </w:p>
        </w:tc>
        <w:tc>
          <w:tcPr>
            <w:tcW w:w="228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 xml:space="preserve">Технология </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1</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r>
      <w:tr w:rsidR="00E63018" w:rsidRPr="0028444C" w:rsidTr="00E63018">
        <w:trPr>
          <w:trHeight w:val="375"/>
        </w:trPr>
        <w:tc>
          <w:tcPr>
            <w:tcW w:w="180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Физическая культура</w:t>
            </w:r>
          </w:p>
        </w:tc>
        <w:tc>
          <w:tcPr>
            <w:tcW w:w="2280" w:type="dxa"/>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Cs/>
              </w:rPr>
            </w:pPr>
            <w:r w:rsidRPr="0028444C">
              <w:rPr>
                <w:bCs/>
              </w:rPr>
              <w:t>Физическая культура</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rPr>
                <w:bCs/>
              </w:rPr>
              <w:t>3</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3</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3</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3</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Cs/>
              </w:rPr>
              <w:t>12</w:t>
            </w:r>
          </w:p>
        </w:tc>
      </w:tr>
      <w:tr w:rsidR="00E63018" w:rsidRPr="0028444C" w:rsidTr="00E63018">
        <w:trPr>
          <w:trHeight w:val="375"/>
        </w:trPr>
        <w:tc>
          <w:tcPr>
            <w:tcW w:w="4080" w:type="dxa"/>
            <w:gridSpan w:val="2"/>
            <w:tcBorders>
              <w:top w:val="single" w:sz="4" w:space="0" w:color="000000"/>
              <w:left w:val="single" w:sz="4" w:space="0" w:color="000000"/>
              <w:bottom w:val="single" w:sz="4" w:space="0" w:color="000000"/>
            </w:tcBorders>
            <w:shd w:val="clear" w:color="auto" w:fill="auto"/>
            <w:vAlign w:val="bottom"/>
          </w:tcPr>
          <w:p w:rsidR="00E63018" w:rsidRPr="0028444C" w:rsidRDefault="00E63018" w:rsidP="00E63018">
            <w:pPr>
              <w:tabs>
                <w:tab w:val="left" w:pos="4500"/>
                <w:tab w:val="left" w:pos="9180"/>
                <w:tab w:val="left" w:pos="9360"/>
              </w:tabs>
              <w:spacing w:line="288" w:lineRule="auto"/>
              <w:rPr>
                <w:b/>
                <w:bCs/>
              </w:rPr>
            </w:pPr>
            <w:r w:rsidRPr="0028444C">
              <w:rPr>
                <w:b/>
                <w:bCs/>
              </w:rPr>
              <w:t>Итого</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
                <w:bCs/>
              </w:rPr>
            </w:pPr>
            <w:r w:rsidRPr="0028444C">
              <w:rPr>
                <w:b/>
                <w:bCs/>
              </w:rPr>
              <w:t>20</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22</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22</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22</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i/>
              </w:rPr>
            </w:pPr>
            <w:r w:rsidRPr="0028444C">
              <w:rPr>
                <w:b/>
                <w:bCs/>
              </w:rPr>
              <w:t>86</w:t>
            </w:r>
          </w:p>
        </w:tc>
      </w:tr>
      <w:tr w:rsidR="00E63018" w:rsidRPr="0028444C" w:rsidTr="00E63018">
        <w:trPr>
          <w:trHeight w:val="570"/>
        </w:trPr>
        <w:tc>
          <w:tcPr>
            <w:tcW w:w="4080" w:type="dxa"/>
            <w:gridSpan w:val="2"/>
            <w:tcBorders>
              <w:top w:val="single" w:sz="4" w:space="0" w:color="000000"/>
              <w:left w:val="single" w:sz="4" w:space="0" w:color="000000"/>
              <w:bottom w:val="single" w:sz="4" w:space="0" w:color="000000"/>
            </w:tcBorders>
            <w:shd w:val="clear" w:color="auto" w:fill="auto"/>
          </w:tcPr>
          <w:p w:rsidR="00E63018" w:rsidRPr="0028444C" w:rsidRDefault="00E63018" w:rsidP="00E63018">
            <w:pPr>
              <w:tabs>
                <w:tab w:val="left" w:pos="4500"/>
                <w:tab w:val="left" w:pos="9180"/>
                <w:tab w:val="left" w:pos="9360"/>
              </w:tabs>
              <w:spacing w:line="288" w:lineRule="auto"/>
              <w:rPr>
                <w:b/>
              </w:rPr>
            </w:pPr>
            <w:r w:rsidRPr="0028444C">
              <w:rPr>
                <w:bCs/>
                <w:i/>
              </w:rPr>
              <w:t>Часть, формируемая участниками образовательных отношений</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
                <w:bCs/>
              </w:rPr>
            </w:pPr>
            <w:r w:rsidRPr="0028444C">
              <w:rPr>
                <w:b/>
              </w:rPr>
              <w:t>1</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i/>
              </w:rPr>
            </w:pPr>
            <w:r w:rsidRPr="0028444C">
              <w:rPr>
                <w:b/>
                <w:bCs/>
              </w:rPr>
              <w:t>4</w:t>
            </w:r>
          </w:p>
        </w:tc>
      </w:tr>
      <w:tr w:rsidR="00E63018" w:rsidRPr="0028444C" w:rsidTr="00E63018">
        <w:trPr>
          <w:trHeight w:val="570"/>
        </w:trPr>
        <w:tc>
          <w:tcPr>
            <w:tcW w:w="4080" w:type="dxa"/>
            <w:gridSpan w:val="2"/>
            <w:tcBorders>
              <w:top w:val="single" w:sz="4" w:space="0" w:color="000000"/>
              <w:left w:val="single" w:sz="4" w:space="0" w:color="000000"/>
              <w:bottom w:val="single" w:sz="4" w:space="0" w:color="000000"/>
            </w:tcBorders>
            <w:shd w:val="clear" w:color="auto" w:fill="auto"/>
          </w:tcPr>
          <w:p w:rsidR="00E63018" w:rsidRPr="0028444C" w:rsidRDefault="00E63018" w:rsidP="00E63018">
            <w:pPr>
              <w:tabs>
                <w:tab w:val="left" w:pos="4500"/>
                <w:tab w:val="left" w:pos="9180"/>
                <w:tab w:val="left" w:pos="9360"/>
              </w:tabs>
              <w:spacing w:line="288" w:lineRule="auto"/>
            </w:pPr>
            <w:r w:rsidRPr="0028444C">
              <w:rPr>
                <w:bCs/>
                <w:i/>
              </w:rPr>
              <w:t>Русский язык</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Cs/>
              </w:rPr>
            </w:pPr>
            <w:r w:rsidRPr="0028444C">
              <w:t>1</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1</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Cs/>
              </w:rPr>
            </w:pPr>
            <w:r w:rsidRPr="0028444C">
              <w:rPr>
                <w:bCs/>
              </w:rPr>
              <w:t>4</w:t>
            </w:r>
          </w:p>
        </w:tc>
      </w:tr>
      <w:tr w:rsidR="00E63018" w:rsidRPr="0028444C" w:rsidTr="00E63018">
        <w:trPr>
          <w:trHeight w:val="499"/>
        </w:trPr>
        <w:tc>
          <w:tcPr>
            <w:tcW w:w="4080" w:type="dxa"/>
            <w:gridSpan w:val="2"/>
            <w:tcBorders>
              <w:top w:val="single" w:sz="4" w:space="0" w:color="000000"/>
              <w:left w:val="single" w:sz="4" w:space="0" w:color="000000"/>
              <w:bottom w:val="single" w:sz="4" w:space="0" w:color="000000"/>
            </w:tcBorders>
            <w:shd w:val="clear" w:color="auto" w:fill="auto"/>
          </w:tcPr>
          <w:p w:rsidR="00E63018" w:rsidRPr="0028444C" w:rsidRDefault="00E63018" w:rsidP="00E63018">
            <w:pPr>
              <w:tabs>
                <w:tab w:val="left" w:pos="4500"/>
                <w:tab w:val="left" w:pos="9180"/>
                <w:tab w:val="left" w:pos="9360"/>
              </w:tabs>
              <w:spacing w:line="288" w:lineRule="auto"/>
              <w:rPr>
                <w:b/>
              </w:rPr>
            </w:pPr>
            <w:r w:rsidRPr="0028444C">
              <w:rPr>
                <w:bCs/>
              </w:rPr>
              <w:t xml:space="preserve">Максимально допустимая недельная нагрузка </w:t>
            </w:r>
          </w:p>
        </w:tc>
        <w:tc>
          <w:tcPr>
            <w:tcW w:w="909"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288" w:lineRule="auto"/>
              <w:jc w:val="center"/>
              <w:rPr>
                <w:b/>
                <w:bCs/>
              </w:rPr>
            </w:pPr>
            <w:r w:rsidRPr="0028444C">
              <w:rPr>
                <w:b/>
              </w:rPr>
              <w:t>21</w:t>
            </w:r>
          </w:p>
        </w:tc>
        <w:tc>
          <w:tcPr>
            <w:tcW w:w="1134"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23</w:t>
            </w:r>
          </w:p>
        </w:tc>
        <w:tc>
          <w:tcPr>
            <w:tcW w:w="992"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23</w:t>
            </w:r>
          </w:p>
        </w:tc>
        <w:tc>
          <w:tcPr>
            <w:tcW w:w="1276" w:type="dxa"/>
            <w:tcBorders>
              <w:top w:val="single" w:sz="4" w:space="0" w:color="000000"/>
              <w:left w:val="single" w:sz="4" w:space="0" w:color="000000"/>
              <w:bottom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rPr>
                <w:b/>
                <w:bCs/>
              </w:rPr>
            </w:pPr>
            <w:r w:rsidRPr="0028444C">
              <w:rPr>
                <w:b/>
                <w:bCs/>
              </w:rPr>
              <w:t>23</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018" w:rsidRPr="0028444C" w:rsidRDefault="00E63018" w:rsidP="00E63018">
            <w:pPr>
              <w:tabs>
                <w:tab w:val="left" w:pos="4500"/>
                <w:tab w:val="left" w:pos="9180"/>
                <w:tab w:val="left" w:pos="9360"/>
              </w:tabs>
              <w:spacing w:line="360" w:lineRule="auto"/>
              <w:jc w:val="center"/>
            </w:pPr>
            <w:r w:rsidRPr="0028444C">
              <w:rPr>
                <w:b/>
                <w:bCs/>
              </w:rPr>
              <w:t>90</w:t>
            </w:r>
          </w:p>
        </w:tc>
      </w:tr>
    </w:tbl>
    <w:p w:rsidR="000B1ABD" w:rsidRPr="0028444C" w:rsidRDefault="000B1ABD" w:rsidP="00E63018">
      <w:pPr>
        <w:spacing w:line="276" w:lineRule="auto"/>
        <w:outlineLvl w:val="1"/>
        <w:rPr>
          <w:rFonts w:eastAsia="MS Gothic"/>
          <w:b/>
        </w:rPr>
      </w:pPr>
    </w:p>
    <w:p w:rsidR="000B1ABD" w:rsidRPr="0028444C" w:rsidRDefault="000B1ABD" w:rsidP="00E63018">
      <w:pPr>
        <w:spacing w:line="276" w:lineRule="auto"/>
        <w:outlineLvl w:val="1"/>
        <w:rPr>
          <w:rFonts w:eastAsia="MS Gothic"/>
          <w:b/>
        </w:rPr>
      </w:pPr>
    </w:p>
    <w:p w:rsidR="00653A76" w:rsidRPr="0028444C" w:rsidRDefault="00653A76" w:rsidP="00D172CA">
      <w:pPr>
        <w:pStyle w:val="afff"/>
        <w:numPr>
          <w:ilvl w:val="1"/>
          <w:numId w:val="126"/>
        </w:numPr>
        <w:rPr>
          <w:rFonts w:ascii="Times New Roman" w:hAnsi="Times New Roman"/>
          <w:b/>
          <w:sz w:val="24"/>
          <w:szCs w:val="24"/>
        </w:rPr>
      </w:pPr>
      <w:bookmarkStart w:id="232" w:name="_Toc288394108"/>
      <w:bookmarkStart w:id="233" w:name="_Toc288410575"/>
      <w:bookmarkStart w:id="234" w:name="_Toc288410704"/>
      <w:bookmarkStart w:id="235" w:name="_Toc424564343"/>
      <w:r w:rsidRPr="0028444C">
        <w:rPr>
          <w:rFonts w:ascii="Times New Roman" w:hAnsi="Times New Roman"/>
          <w:b/>
          <w:sz w:val="24"/>
          <w:szCs w:val="24"/>
        </w:rPr>
        <w:t>План внеурочной деятельности</w:t>
      </w:r>
      <w:bookmarkEnd w:id="232"/>
      <w:bookmarkEnd w:id="233"/>
      <w:bookmarkEnd w:id="234"/>
      <w:bookmarkEnd w:id="235"/>
    </w:p>
    <w:p w:rsidR="00F36C16" w:rsidRPr="0028444C" w:rsidRDefault="00F36C16" w:rsidP="00F36C16">
      <w:pPr>
        <w:pStyle w:val="27"/>
        <w:tabs>
          <w:tab w:val="left" w:pos="714"/>
        </w:tabs>
        <w:spacing w:after="0" w:line="240" w:lineRule="auto"/>
        <w:ind w:firstLine="284"/>
        <w:jc w:val="both"/>
      </w:pPr>
      <w:r w:rsidRPr="0028444C">
        <w:rPr>
          <w:bCs/>
        </w:rPr>
        <w:t xml:space="preserve">Внеурочная деятельность  </w:t>
      </w:r>
      <w:r w:rsidRPr="0028444C">
        <w:t xml:space="preserve">-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начального общего образования.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F36C16" w:rsidRPr="0028444C" w:rsidRDefault="00F36C16" w:rsidP="00F36C16">
      <w:pPr>
        <w:pStyle w:val="27"/>
        <w:spacing w:after="0" w:line="240" w:lineRule="auto"/>
        <w:ind w:firstLine="284"/>
        <w:jc w:val="both"/>
      </w:pPr>
      <w:r w:rsidRPr="0028444C">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F36C16" w:rsidRPr="0028444C" w:rsidRDefault="00F36C16" w:rsidP="00F36C16">
      <w:pPr>
        <w:tabs>
          <w:tab w:val="left" w:pos="4500"/>
          <w:tab w:val="left" w:pos="9180"/>
          <w:tab w:val="left" w:pos="9360"/>
        </w:tabs>
        <w:ind w:firstLine="284"/>
        <w:jc w:val="both"/>
      </w:pPr>
      <w:r w:rsidRPr="0028444C">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F36C16" w:rsidRPr="0028444C" w:rsidRDefault="00F36C16" w:rsidP="00F36C16">
      <w:pPr>
        <w:ind w:firstLine="284"/>
        <w:jc w:val="both"/>
      </w:pPr>
      <w:r w:rsidRPr="0028444C">
        <w:t>Внеурочные занятия должны направлять свою деятельность на каждого ученика, чтобы он мог ощутить свою уникальность и востребованность.</w:t>
      </w:r>
    </w:p>
    <w:p w:rsidR="00F36C16" w:rsidRPr="0028444C" w:rsidRDefault="00F36C16" w:rsidP="00F36C16">
      <w:pPr>
        <w:tabs>
          <w:tab w:val="left" w:pos="4500"/>
          <w:tab w:val="left" w:pos="9180"/>
          <w:tab w:val="left" w:pos="9360"/>
        </w:tabs>
        <w:ind w:firstLine="284"/>
        <w:jc w:val="both"/>
      </w:pPr>
      <w:r w:rsidRPr="0028444C">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F36C16" w:rsidRPr="0028444C" w:rsidRDefault="00F36C16" w:rsidP="00F36C16">
      <w:pPr>
        <w:ind w:firstLine="284"/>
        <w:jc w:val="both"/>
      </w:pPr>
      <w:r w:rsidRPr="0028444C">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F36C16" w:rsidRPr="0028444C" w:rsidRDefault="00F36C16" w:rsidP="00F36C16">
      <w:pPr>
        <w:ind w:firstLine="284"/>
        <w:jc w:val="both"/>
      </w:pPr>
      <w:r w:rsidRPr="0028444C">
        <w:t>Школа работает по трём уровням результатов внеучебной деятельности школьников:</w:t>
      </w:r>
    </w:p>
    <w:p w:rsidR="00F36C16" w:rsidRPr="0028444C" w:rsidRDefault="00F36C16" w:rsidP="00F36C16">
      <w:pPr>
        <w:ind w:firstLine="284"/>
        <w:jc w:val="both"/>
      </w:pPr>
      <w:r w:rsidRPr="0028444C">
        <w:t>1-й уровень – школьник  знает и понимает общественную жизнь;</w:t>
      </w:r>
    </w:p>
    <w:p w:rsidR="00F36C16" w:rsidRPr="0028444C" w:rsidRDefault="00F36C16" w:rsidP="00F36C16">
      <w:pPr>
        <w:ind w:firstLine="284"/>
        <w:jc w:val="both"/>
      </w:pPr>
      <w:r w:rsidRPr="0028444C">
        <w:t>2-й уровень – школьник ценит общественную жизнь;</w:t>
      </w:r>
    </w:p>
    <w:p w:rsidR="00F36C16" w:rsidRPr="0028444C" w:rsidRDefault="00F36C16" w:rsidP="00F36C16">
      <w:pPr>
        <w:ind w:firstLine="284"/>
        <w:jc w:val="both"/>
      </w:pPr>
      <w:r w:rsidRPr="0028444C">
        <w:t>3-й уровень – школьник самостоятельно действует в общественной жизни.</w:t>
      </w:r>
    </w:p>
    <w:p w:rsidR="00F36C16" w:rsidRPr="0028444C" w:rsidRDefault="00F36C16" w:rsidP="00F36C16">
      <w:pPr>
        <w:ind w:firstLine="284"/>
        <w:jc w:val="both"/>
      </w:pPr>
      <w:r w:rsidRPr="0028444C">
        <w:t xml:space="preserve">Внеурочная деятельность направлена на развитие воспитательных результатов: </w:t>
      </w:r>
    </w:p>
    <w:p w:rsidR="00F36C16" w:rsidRPr="0028444C" w:rsidRDefault="00F36C16" w:rsidP="00D172CA">
      <w:pPr>
        <w:numPr>
          <w:ilvl w:val="0"/>
          <w:numId w:val="74"/>
        </w:numPr>
        <w:tabs>
          <w:tab w:val="clear" w:pos="720"/>
        </w:tabs>
        <w:ind w:left="180" w:firstLine="180"/>
        <w:jc w:val="both"/>
      </w:pPr>
      <w:r w:rsidRPr="0028444C">
        <w:t>формирование положительного отношения к базовым общественным ценностям;</w:t>
      </w:r>
    </w:p>
    <w:p w:rsidR="00F36C16" w:rsidRPr="0028444C" w:rsidRDefault="00F36C16" w:rsidP="00D172CA">
      <w:pPr>
        <w:numPr>
          <w:ilvl w:val="0"/>
          <w:numId w:val="74"/>
        </w:numPr>
        <w:tabs>
          <w:tab w:val="clear" w:pos="720"/>
        </w:tabs>
        <w:ind w:left="180" w:firstLine="180"/>
        <w:jc w:val="both"/>
      </w:pPr>
      <w:r w:rsidRPr="0028444C">
        <w:t>приобретение школьниками опыта приобретение учащимися социального опыта;</w:t>
      </w:r>
    </w:p>
    <w:p w:rsidR="00F36C16" w:rsidRPr="0028444C" w:rsidRDefault="00F36C16" w:rsidP="00D172CA">
      <w:pPr>
        <w:numPr>
          <w:ilvl w:val="0"/>
          <w:numId w:val="74"/>
        </w:numPr>
        <w:tabs>
          <w:tab w:val="clear" w:pos="720"/>
        </w:tabs>
        <w:ind w:left="180" w:firstLine="180"/>
        <w:jc w:val="both"/>
      </w:pPr>
      <w:r w:rsidRPr="0028444C">
        <w:t>самостоятельного общественного действия.</w:t>
      </w:r>
    </w:p>
    <w:p w:rsidR="00F36C16" w:rsidRPr="0028444C" w:rsidRDefault="00F36C16" w:rsidP="00F36C16">
      <w:pPr>
        <w:tabs>
          <w:tab w:val="left" w:pos="5264"/>
        </w:tabs>
        <w:jc w:val="both"/>
      </w:pPr>
    </w:p>
    <w:p w:rsidR="00F36C16" w:rsidRPr="0028444C" w:rsidRDefault="00F36C16" w:rsidP="00F36C16">
      <w:r w:rsidRPr="0028444C">
        <w:t xml:space="preserve">      Нормативным основанием для формирования плана внеурочной деятельности начальной школы являются следующие нормативно-правовые документы:</w:t>
      </w:r>
    </w:p>
    <w:p w:rsidR="00F36C16" w:rsidRPr="0028444C" w:rsidRDefault="00F36C16" w:rsidP="00D172CA">
      <w:pPr>
        <w:numPr>
          <w:ilvl w:val="0"/>
          <w:numId w:val="77"/>
        </w:numPr>
        <w:ind w:left="426"/>
      </w:pPr>
      <w:r w:rsidRPr="0028444C">
        <w:t xml:space="preserve"> Закон « Об образовании в РФ».</w:t>
      </w:r>
    </w:p>
    <w:p w:rsidR="00F36C16" w:rsidRPr="0028444C" w:rsidRDefault="00F36C16" w:rsidP="00D172CA">
      <w:pPr>
        <w:numPr>
          <w:ilvl w:val="0"/>
          <w:numId w:val="77"/>
        </w:numPr>
        <w:ind w:left="426"/>
      </w:pPr>
      <w:r w:rsidRPr="0028444C">
        <w:t xml:space="preserve"> Федеральный государственный стандарт начального общего образования (Приказ МОиН № 363 от 06 октября 2009, зарегистрирован в Минюсте России 22 .12. 2009, регистрационный № 17785);</w:t>
      </w:r>
    </w:p>
    <w:p w:rsidR="00F36C16" w:rsidRPr="0028444C" w:rsidRDefault="00F36C16" w:rsidP="00D172CA">
      <w:pPr>
        <w:numPr>
          <w:ilvl w:val="0"/>
          <w:numId w:val="77"/>
        </w:numPr>
        <w:ind w:left="426"/>
      </w:pPr>
      <w:r w:rsidRPr="0028444C">
        <w:t>Приказ Министерства образования и науки Российской Федерации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Минюсте России 4 февраля 2011 г.).</w:t>
      </w:r>
    </w:p>
    <w:p w:rsidR="00F36C16" w:rsidRPr="0028444C" w:rsidRDefault="00F36C16" w:rsidP="00D172CA">
      <w:pPr>
        <w:numPr>
          <w:ilvl w:val="0"/>
          <w:numId w:val="77"/>
        </w:numPr>
        <w:ind w:left="426"/>
      </w:pPr>
      <w:r w:rsidRPr="0028444C">
        <w:t>Методические рекомендации по развитию дополнительного образования детей в общеобразовательных учреждениях (Приложение к письму Минобразования России от 11.06.2002 г. № 30-51-433/16);</w:t>
      </w:r>
    </w:p>
    <w:p w:rsidR="00F36C16" w:rsidRPr="0028444C" w:rsidRDefault="00F36C16" w:rsidP="00D172CA">
      <w:pPr>
        <w:numPr>
          <w:ilvl w:val="0"/>
          <w:numId w:val="77"/>
        </w:numPr>
        <w:ind w:left="426"/>
      </w:pPr>
      <w:r w:rsidRPr="0028444C">
        <w:t>О повышении воспитательного потенциала общеобразовательного процесса в общеобразовательном учреждении (письмо Министерства образования РФ от 2.04.2002 № 13-51-28/13);</w:t>
      </w:r>
    </w:p>
    <w:p w:rsidR="00F36C16" w:rsidRPr="0028444C" w:rsidRDefault="00F36C16" w:rsidP="00D172CA">
      <w:pPr>
        <w:numPr>
          <w:ilvl w:val="0"/>
          <w:numId w:val="77"/>
        </w:numPr>
        <w:ind w:left="426"/>
      </w:pPr>
      <w:r w:rsidRPr="0028444C">
        <w:t>Постановления Главного государственного санитарного врача РФ от 29 декабря 2010 года № 189 «Об утверждении требования к условиям и организации обучения в общеобразовательных учреждениях»</w:t>
      </w:r>
    </w:p>
    <w:p w:rsidR="00F36C16" w:rsidRPr="0028444C" w:rsidRDefault="00F36C16" w:rsidP="00F36C16">
      <w:pPr>
        <w:tabs>
          <w:tab w:val="left" w:pos="5264"/>
        </w:tabs>
        <w:ind w:left="426"/>
        <w:jc w:val="both"/>
      </w:pPr>
    </w:p>
    <w:p w:rsidR="00F36C16" w:rsidRPr="0028444C" w:rsidRDefault="00F36C16" w:rsidP="00F36C16">
      <w:pPr>
        <w:tabs>
          <w:tab w:val="left" w:pos="5264"/>
        </w:tabs>
        <w:jc w:val="both"/>
        <w:rPr>
          <w:lang w:val="tt-RU"/>
        </w:rPr>
      </w:pPr>
      <w:r w:rsidRPr="0028444C">
        <w:t xml:space="preserve">     План внеурочной деятельности школы на уровне начального общего образования  предусматривает  занятия по направлениям:</w:t>
      </w:r>
    </w:p>
    <w:p w:rsidR="00F36C16" w:rsidRPr="0028444C" w:rsidRDefault="00F36C16" w:rsidP="00D172CA">
      <w:pPr>
        <w:numPr>
          <w:ilvl w:val="0"/>
          <w:numId w:val="74"/>
        </w:numPr>
        <w:tabs>
          <w:tab w:val="left" w:pos="5264"/>
        </w:tabs>
        <w:jc w:val="both"/>
        <w:rPr>
          <w:lang w:val="tt-RU"/>
        </w:rPr>
      </w:pPr>
      <w:r w:rsidRPr="0028444C">
        <w:rPr>
          <w:lang w:val="tt-RU"/>
        </w:rPr>
        <w:t>общеинтеллектуальное,</w:t>
      </w:r>
    </w:p>
    <w:p w:rsidR="00F36C16" w:rsidRPr="0028444C" w:rsidRDefault="00F36C16" w:rsidP="00D172CA">
      <w:pPr>
        <w:numPr>
          <w:ilvl w:val="0"/>
          <w:numId w:val="74"/>
        </w:numPr>
        <w:tabs>
          <w:tab w:val="left" w:pos="5264"/>
        </w:tabs>
        <w:jc w:val="both"/>
        <w:rPr>
          <w:lang w:val="tt-RU"/>
        </w:rPr>
      </w:pPr>
      <w:r w:rsidRPr="0028444C">
        <w:rPr>
          <w:lang w:val="tt-RU"/>
        </w:rPr>
        <w:t>спортивно-оздоровительное,</w:t>
      </w:r>
    </w:p>
    <w:p w:rsidR="00F36C16" w:rsidRPr="0028444C" w:rsidRDefault="00F36C16" w:rsidP="00D172CA">
      <w:pPr>
        <w:numPr>
          <w:ilvl w:val="0"/>
          <w:numId w:val="74"/>
        </w:numPr>
        <w:tabs>
          <w:tab w:val="left" w:pos="5264"/>
        </w:tabs>
        <w:rPr>
          <w:lang w:val="tt-RU"/>
        </w:rPr>
      </w:pPr>
      <w:r w:rsidRPr="0028444C">
        <w:rPr>
          <w:lang w:val="tt-RU"/>
        </w:rPr>
        <w:t xml:space="preserve">общекультурное, </w:t>
      </w:r>
    </w:p>
    <w:p w:rsidR="00F36C16" w:rsidRPr="0028444C" w:rsidRDefault="00F36C16" w:rsidP="00D172CA">
      <w:pPr>
        <w:numPr>
          <w:ilvl w:val="0"/>
          <w:numId w:val="74"/>
        </w:numPr>
        <w:tabs>
          <w:tab w:val="left" w:pos="5264"/>
        </w:tabs>
        <w:rPr>
          <w:lang w:val="tt-RU"/>
        </w:rPr>
      </w:pPr>
      <w:r w:rsidRPr="0028444C">
        <w:rPr>
          <w:lang w:val="tt-RU"/>
        </w:rPr>
        <w:t xml:space="preserve">духовно-нравственное, </w:t>
      </w:r>
    </w:p>
    <w:p w:rsidR="00F36C16" w:rsidRPr="0028444C" w:rsidRDefault="00F36C16" w:rsidP="00D172CA">
      <w:pPr>
        <w:numPr>
          <w:ilvl w:val="0"/>
          <w:numId w:val="74"/>
        </w:numPr>
        <w:tabs>
          <w:tab w:val="left" w:pos="5264"/>
        </w:tabs>
        <w:rPr>
          <w:b/>
          <w:bCs/>
        </w:rPr>
      </w:pPr>
      <w:r w:rsidRPr="0028444C">
        <w:rPr>
          <w:lang w:val="tt-RU"/>
        </w:rPr>
        <w:t>социальное.</w:t>
      </w:r>
    </w:p>
    <w:p w:rsidR="00F36C16" w:rsidRPr="0028444C" w:rsidRDefault="00F36C16" w:rsidP="00F36C16">
      <w:pPr>
        <w:jc w:val="both"/>
        <w:outlineLvl w:val="0"/>
      </w:pPr>
      <w:r w:rsidRPr="0028444C">
        <w:t>Виды и направления внеурочной деятельности школьников тесно связаны между собой.</w:t>
      </w:r>
    </w:p>
    <w:p w:rsidR="00F36C16" w:rsidRPr="0028444C" w:rsidRDefault="00F36C16" w:rsidP="00F36C16">
      <w:pPr>
        <w:jc w:val="both"/>
        <w:outlineLvl w:val="0"/>
      </w:pPr>
      <w:r w:rsidRPr="0028444C">
        <w:rPr>
          <w:b/>
        </w:rPr>
        <w:t>Спортивно-оздоровительное направление</w:t>
      </w:r>
      <w:r w:rsidRPr="0028444C">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F36C16" w:rsidRPr="0028444C" w:rsidRDefault="00F36C16" w:rsidP="00F36C16">
      <w:pPr>
        <w:jc w:val="both"/>
        <w:outlineLvl w:val="0"/>
      </w:pPr>
      <w:r w:rsidRPr="0028444C">
        <w:t xml:space="preserve">Целью </w:t>
      </w:r>
      <w:r w:rsidRPr="0028444C">
        <w:rPr>
          <w:b/>
        </w:rPr>
        <w:t xml:space="preserve">духовно-нравственного направления </w:t>
      </w:r>
      <w:r w:rsidRPr="0028444C">
        <w:t>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F36C16" w:rsidRPr="0028444C" w:rsidRDefault="00F36C16" w:rsidP="00F36C16">
      <w:pPr>
        <w:jc w:val="both"/>
        <w:outlineLvl w:val="0"/>
      </w:pPr>
      <w:r w:rsidRPr="0028444C">
        <w:rPr>
          <w:b/>
        </w:rPr>
        <w:t xml:space="preserve">Социальное направление </w:t>
      </w:r>
      <w:r w:rsidRPr="0028444C">
        <w:t>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F36C16" w:rsidRPr="0028444C" w:rsidRDefault="00F36C16" w:rsidP="00F36C16">
      <w:pPr>
        <w:jc w:val="both"/>
        <w:outlineLvl w:val="0"/>
      </w:pPr>
      <w:r w:rsidRPr="0028444C">
        <w:rPr>
          <w:b/>
        </w:rPr>
        <w:t xml:space="preserve">Общеинтеллектуальное  направление </w:t>
      </w:r>
      <w:r w:rsidRPr="0028444C">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F36C16" w:rsidRPr="0028444C" w:rsidRDefault="00F36C16" w:rsidP="00F36C16">
      <w:pPr>
        <w:jc w:val="both"/>
        <w:outlineLvl w:val="0"/>
      </w:pPr>
      <w:r w:rsidRPr="0028444C">
        <w:rPr>
          <w:b/>
        </w:rPr>
        <w:t xml:space="preserve">Общекультурная деятельность </w:t>
      </w:r>
      <w:r w:rsidRPr="0028444C">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F36C16" w:rsidRPr="0028444C" w:rsidRDefault="00F36C16" w:rsidP="00F36C16">
      <w:pPr>
        <w:jc w:val="both"/>
        <w:outlineLvl w:val="0"/>
      </w:pPr>
      <w:r w:rsidRPr="0028444C">
        <w:t xml:space="preserve">      Набор внеурочных занятий, их содержание формируется с учётом пожеланий обучающихся и их родителей (законных представителей).</w:t>
      </w:r>
    </w:p>
    <w:p w:rsidR="00F36C16" w:rsidRPr="0028444C" w:rsidRDefault="00F36C16" w:rsidP="00F36C16">
      <w:pPr>
        <w:jc w:val="both"/>
        <w:outlineLvl w:val="0"/>
      </w:pPr>
      <w:r w:rsidRPr="0028444C">
        <w:t>Внеурочная деятельность организовывается с учетом желаний обучающихся: ученик   должен иметь возможность выбирать из предлагаемых школой курсов те, которые соответствуют его образовательным потребностям.</w:t>
      </w:r>
    </w:p>
    <w:p w:rsidR="00F36C16" w:rsidRPr="0028444C" w:rsidRDefault="00F36C16" w:rsidP="00F36C16">
      <w:pPr>
        <w:ind w:firstLine="284"/>
        <w:jc w:val="both"/>
      </w:pPr>
      <w:r w:rsidRPr="0028444C">
        <w:t>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w:t>
      </w:r>
    </w:p>
    <w:p w:rsidR="00F36C16" w:rsidRPr="0028444C" w:rsidRDefault="00F36C16" w:rsidP="00F36C16">
      <w:pPr>
        <w:jc w:val="both"/>
        <w:outlineLvl w:val="0"/>
      </w:pPr>
    </w:p>
    <w:p w:rsidR="00F36C16" w:rsidRPr="0028444C" w:rsidRDefault="00F36C16" w:rsidP="00F36C16">
      <w:pPr>
        <w:jc w:val="both"/>
        <w:outlineLvl w:val="0"/>
      </w:pPr>
      <w:r w:rsidRPr="0028444C">
        <w:t xml:space="preserve">      В соответствии с требованиями стандарта внеурочная деятельность осуществляется на принципах деятельностного подхода.План внеурочной деятельности определяет перечень компонентов внеурочной образовательной деятельности, организованных в разных формах (секционной, кружковой, тренинговой, в общественно-полезных и социальных практиках) за пределами урочных занятий. Продолжительность занятия внеурочной деятельности в 1-</w:t>
      </w:r>
      <w:r w:rsidR="00BD4C6A" w:rsidRPr="0028444C">
        <w:t>4</w:t>
      </w:r>
      <w:r w:rsidRPr="0028444C">
        <w:t xml:space="preserve"> классах  - 35 мин.</w:t>
      </w:r>
    </w:p>
    <w:p w:rsidR="00F36C16" w:rsidRPr="0028444C" w:rsidRDefault="00F36C16" w:rsidP="00F36C16">
      <w:pPr>
        <w:jc w:val="both"/>
        <w:outlineLvl w:val="0"/>
      </w:pPr>
    </w:p>
    <w:p w:rsidR="00F36C16" w:rsidRPr="0028444C" w:rsidRDefault="00F36C16" w:rsidP="00F36C16">
      <w:pPr>
        <w:jc w:val="both"/>
        <w:outlineLvl w:val="0"/>
      </w:pPr>
      <w:r w:rsidRPr="0028444C">
        <w:t>Пять направлений внеурочной деятельности реализуются в её девяти видах:</w:t>
      </w:r>
    </w:p>
    <w:p w:rsidR="00F36C16" w:rsidRPr="0028444C" w:rsidRDefault="00F36C16" w:rsidP="00F36C16">
      <w:pPr>
        <w:jc w:val="both"/>
        <w:outlineLvl w:val="0"/>
      </w:pPr>
      <w:r w:rsidRPr="0028444C">
        <w:t>1) игровая деятельность;</w:t>
      </w:r>
    </w:p>
    <w:p w:rsidR="00F36C16" w:rsidRPr="0028444C" w:rsidRDefault="00F36C16" w:rsidP="00F36C16">
      <w:pPr>
        <w:jc w:val="both"/>
        <w:outlineLvl w:val="0"/>
      </w:pPr>
      <w:r w:rsidRPr="0028444C">
        <w:t>2) познавательная деятельность;</w:t>
      </w:r>
    </w:p>
    <w:p w:rsidR="00F36C16" w:rsidRPr="0028444C" w:rsidRDefault="00F36C16" w:rsidP="00F36C16">
      <w:pPr>
        <w:jc w:val="both"/>
        <w:outlineLvl w:val="0"/>
      </w:pPr>
      <w:r w:rsidRPr="0028444C">
        <w:t>3) проблемно-ценностное общение;</w:t>
      </w:r>
    </w:p>
    <w:p w:rsidR="00F36C16" w:rsidRPr="0028444C" w:rsidRDefault="00F36C16" w:rsidP="00F36C16">
      <w:pPr>
        <w:jc w:val="both"/>
        <w:outlineLvl w:val="0"/>
      </w:pPr>
      <w:r w:rsidRPr="0028444C">
        <w:t>4)досугово-развлекательная деятельность (досуговое общение);</w:t>
      </w:r>
    </w:p>
    <w:p w:rsidR="00F36C16" w:rsidRPr="0028444C" w:rsidRDefault="00F36C16" w:rsidP="00F36C16">
      <w:pPr>
        <w:jc w:val="both"/>
        <w:outlineLvl w:val="0"/>
      </w:pPr>
      <w:r w:rsidRPr="0028444C">
        <w:t>5) художественное творчество;</w:t>
      </w:r>
    </w:p>
    <w:p w:rsidR="00F36C16" w:rsidRPr="0028444C" w:rsidRDefault="00F36C16" w:rsidP="00F36C16">
      <w:pPr>
        <w:jc w:val="both"/>
        <w:outlineLvl w:val="0"/>
      </w:pPr>
      <w:r w:rsidRPr="0028444C">
        <w:t>6)социальное творчество (социально преобразующая добровольческая деятельность);</w:t>
      </w:r>
    </w:p>
    <w:p w:rsidR="00F36C16" w:rsidRPr="0028444C" w:rsidRDefault="00F36C16" w:rsidP="00F36C16">
      <w:pPr>
        <w:jc w:val="both"/>
        <w:outlineLvl w:val="0"/>
      </w:pPr>
      <w:r w:rsidRPr="0028444C">
        <w:t>7) трудовая (производственная) деятельность;</w:t>
      </w:r>
    </w:p>
    <w:p w:rsidR="00F36C16" w:rsidRPr="0028444C" w:rsidRDefault="00F36C16" w:rsidP="00F36C16">
      <w:pPr>
        <w:jc w:val="both"/>
        <w:outlineLvl w:val="0"/>
      </w:pPr>
      <w:r w:rsidRPr="0028444C">
        <w:t>8) спортивно-оздоровительная деятельность;</w:t>
      </w:r>
    </w:p>
    <w:p w:rsidR="00F36C16" w:rsidRPr="0028444C" w:rsidRDefault="00F36C16" w:rsidP="00F36C16">
      <w:pPr>
        <w:jc w:val="both"/>
        <w:outlineLvl w:val="0"/>
      </w:pPr>
      <w:r w:rsidRPr="0028444C">
        <w:t>9) туристско-краеведческая деятельность</w:t>
      </w:r>
    </w:p>
    <w:p w:rsidR="00F36C16" w:rsidRPr="0028444C" w:rsidRDefault="00F36C16" w:rsidP="00F36C16">
      <w:pPr>
        <w:ind w:firstLine="284"/>
        <w:jc w:val="both"/>
      </w:pPr>
      <w:r w:rsidRPr="0028444C">
        <w:t>Направления и виды  внеурочной   деятельности  определяются общеобразовательным учреждением в соответствии с основной образовательной программой начального общего образования. Классный руководитель проводит  анкетирование учащихся и их родителей с представлением  основных направлений внеурочной деятельности.</w:t>
      </w:r>
    </w:p>
    <w:p w:rsidR="00F36C16" w:rsidRPr="0028444C" w:rsidRDefault="00F36C16" w:rsidP="00F36C16">
      <w:pPr>
        <w:autoSpaceDE w:val="0"/>
        <w:autoSpaceDN w:val="0"/>
        <w:adjustRightInd w:val="0"/>
        <w:ind w:firstLine="284"/>
        <w:jc w:val="both"/>
        <w:rPr>
          <w:bCs/>
        </w:rPr>
      </w:pPr>
      <w:r w:rsidRPr="0028444C">
        <w:rPr>
          <w:bCs/>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F36C16" w:rsidRPr="0028444C" w:rsidRDefault="00F36C16" w:rsidP="00D172CA">
      <w:pPr>
        <w:numPr>
          <w:ilvl w:val="0"/>
          <w:numId w:val="73"/>
        </w:numPr>
        <w:autoSpaceDE w:val="0"/>
        <w:autoSpaceDN w:val="0"/>
        <w:adjustRightInd w:val="0"/>
        <w:ind w:left="0" w:firstLine="284"/>
        <w:jc w:val="both"/>
        <w:rPr>
          <w:bCs/>
        </w:rPr>
      </w:pPr>
      <w:r w:rsidRPr="0028444C">
        <w:rPr>
          <w:bCs/>
        </w:rPr>
        <w:t>предметные;</w:t>
      </w:r>
    </w:p>
    <w:p w:rsidR="00F36C16" w:rsidRPr="0028444C" w:rsidRDefault="00F36C16" w:rsidP="00D172CA">
      <w:pPr>
        <w:numPr>
          <w:ilvl w:val="0"/>
          <w:numId w:val="73"/>
        </w:numPr>
        <w:autoSpaceDE w:val="0"/>
        <w:autoSpaceDN w:val="0"/>
        <w:adjustRightInd w:val="0"/>
        <w:ind w:left="0" w:firstLine="284"/>
        <w:jc w:val="both"/>
        <w:rPr>
          <w:bCs/>
        </w:rPr>
      </w:pPr>
      <w:r w:rsidRPr="0028444C">
        <w:rPr>
          <w:bCs/>
        </w:rPr>
        <w:t>метапредметные;</w:t>
      </w:r>
    </w:p>
    <w:p w:rsidR="00F36C16" w:rsidRPr="0028444C" w:rsidRDefault="00F36C16" w:rsidP="00D172CA">
      <w:pPr>
        <w:numPr>
          <w:ilvl w:val="0"/>
          <w:numId w:val="73"/>
        </w:numPr>
        <w:autoSpaceDE w:val="0"/>
        <w:autoSpaceDN w:val="0"/>
        <w:adjustRightInd w:val="0"/>
        <w:ind w:left="0" w:firstLine="284"/>
        <w:jc w:val="both"/>
      </w:pPr>
      <w:r w:rsidRPr="0028444C">
        <w:rPr>
          <w:bCs/>
        </w:rPr>
        <w:t xml:space="preserve">личностные. </w:t>
      </w:r>
    </w:p>
    <w:p w:rsidR="00F36C16" w:rsidRPr="0028444C" w:rsidRDefault="00F36C16" w:rsidP="00F36C16">
      <w:pPr>
        <w:autoSpaceDE w:val="0"/>
        <w:autoSpaceDN w:val="0"/>
        <w:adjustRightInd w:val="0"/>
        <w:ind w:firstLine="284"/>
        <w:jc w:val="both"/>
      </w:pPr>
      <w:r w:rsidRPr="0028444C">
        <w:rPr>
          <w:bCs/>
        </w:rPr>
        <w:t xml:space="preserve">В концепции ФГОС второго поколения под </w:t>
      </w:r>
      <w:r w:rsidRPr="0028444C">
        <w:rPr>
          <w:bCs/>
          <w:i/>
        </w:rPr>
        <w:t>предметными</w:t>
      </w:r>
      <w:r w:rsidRPr="0028444C">
        <w:rPr>
          <w:bCs/>
        </w:rPr>
        <w:t xml:space="preserve"> результатами понимается «усвоение обучаемым конкретных элементов социального опыта, изучаемого в рамках </w:t>
      </w:r>
      <w:r w:rsidRPr="0028444C">
        <w:t xml:space="preserve">отдельного учебного предмета, — знаний, умений и навыков, опыта решения проблем, опыта творческой деятельности». </w:t>
      </w:r>
      <w:r w:rsidRPr="0028444C">
        <w:rPr>
          <w:i/>
        </w:rPr>
        <w:t>Метапредметные</w:t>
      </w:r>
      <w:r w:rsidRPr="0028444C">
        <w:t xml:space="preserve"> результаты понимаются как «освоенные обучающимся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r w:rsidRPr="0028444C">
        <w:rPr>
          <w:i/>
        </w:rPr>
        <w:t>Личностные</w:t>
      </w:r>
      <w:r w:rsidRPr="0028444C">
        <w:t xml:space="preserve"> 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F36C16" w:rsidRPr="0028444C" w:rsidRDefault="00F36C16" w:rsidP="00F36C16">
      <w:pPr>
        <w:ind w:firstLine="284"/>
        <w:jc w:val="both"/>
        <w:rPr>
          <w:bCs/>
        </w:rPr>
      </w:pPr>
      <w:r w:rsidRPr="0028444C">
        <w:rPr>
          <w:bCs/>
        </w:rPr>
        <w:t xml:space="preserve">Федеральные государственные образовательные стандарты второго поколения значительное внимание уделяют </w:t>
      </w:r>
      <w:r w:rsidRPr="0028444C">
        <w:rPr>
          <w:bCs/>
          <w:i/>
        </w:rPr>
        <w:t>метапредметным и личностным</w:t>
      </w:r>
      <w:r w:rsidRPr="0028444C">
        <w:rPr>
          <w:bCs/>
        </w:rPr>
        <w:t xml:space="preserve"> 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F36C16" w:rsidRPr="0028444C" w:rsidRDefault="00F36C16" w:rsidP="00F36C16">
      <w:pPr>
        <w:ind w:firstLine="284"/>
        <w:jc w:val="both"/>
        <w:rPr>
          <w:u w:val="single"/>
        </w:rPr>
      </w:pPr>
    </w:p>
    <w:p w:rsidR="00F36C16" w:rsidRPr="0028444C" w:rsidRDefault="00F36C16" w:rsidP="00F36C16">
      <w:pPr>
        <w:ind w:firstLine="284"/>
        <w:jc w:val="both"/>
        <w:rPr>
          <w:u w:val="single"/>
        </w:rPr>
      </w:pPr>
      <w:r w:rsidRPr="0028444C">
        <w:rPr>
          <w:u w:val="single"/>
        </w:rPr>
        <w:t>1. Цель внеурочной деятельности:</w:t>
      </w:r>
    </w:p>
    <w:p w:rsidR="00F36C16" w:rsidRPr="0028444C" w:rsidRDefault="00F36C16" w:rsidP="00D172CA">
      <w:pPr>
        <w:numPr>
          <w:ilvl w:val="0"/>
          <w:numId w:val="78"/>
        </w:numPr>
        <w:ind w:left="426"/>
        <w:jc w:val="both"/>
      </w:pPr>
      <w:r w:rsidRPr="0028444C">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w:t>
      </w:r>
    </w:p>
    <w:p w:rsidR="00F36C16" w:rsidRPr="0028444C" w:rsidRDefault="00F36C16" w:rsidP="00D172CA">
      <w:pPr>
        <w:numPr>
          <w:ilvl w:val="0"/>
          <w:numId w:val="78"/>
        </w:numPr>
        <w:ind w:left="426"/>
        <w:jc w:val="both"/>
      </w:pPr>
      <w:r w:rsidRPr="0028444C">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F36C16" w:rsidRPr="0028444C" w:rsidRDefault="00F36C16" w:rsidP="00F36C16">
      <w:pPr>
        <w:ind w:firstLine="284"/>
        <w:jc w:val="both"/>
        <w:rPr>
          <w:u w:val="single"/>
        </w:rPr>
      </w:pPr>
    </w:p>
    <w:p w:rsidR="00F36C16" w:rsidRPr="0028444C" w:rsidRDefault="00F36C16" w:rsidP="00F36C16">
      <w:pPr>
        <w:ind w:firstLine="284"/>
        <w:jc w:val="both"/>
        <w:rPr>
          <w:u w:val="single"/>
        </w:rPr>
      </w:pPr>
      <w:r w:rsidRPr="0028444C">
        <w:rPr>
          <w:u w:val="single"/>
        </w:rPr>
        <w:t xml:space="preserve">2. Основными задачами организации внеурочной деятельности детей являются: </w:t>
      </w:r>
    </w:p>
    <w:p w:rsidR="00F36C16" w:rsidRPr="0028444C" w:rsidRDefault="00F36C16" w:rsidP="00F36C16">
      <w:pPr>
        <w:ind w:firstLine="284"/>
        <w:jc w:val="both"/>
      </w:pPr>
      <w:r w:rsidRPr="0028444C">
        <w:t xml:space="preserve">-усилить педагогическое влияние на жизнь учащихся в свободное от учебы время; </w:t>
      </w:r>
    </w:p>
    <w:p w:rsidR="00F36C16" w:rsidRPr="0028444C" w:rsidRDefault="00F36C16" w:rsidP="00F36C16">
      <w:pPr>
        <w:ind w:firstLine="284"/>
        <w:jc w:val="both"/>
      </w:pPr>
      <w:r w:rsidRPr="0028444C">
        <w:t xml:space="preserve">-организовать  общественно-полезную  и  досуговую деятельность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F36C16" w:rsidRPr="0028444C" w:rsidRDefault="00F36C16" w:rsidP="00F36C16">
      <w:pPr>
        <w:ind w:firstLine="284"/>
        <w:jc w:val="both"/>
      </w:pPr>
      <w:r w:rsidRPr="0028444C">
        <w:t xml:space="preserve">-выявить  интересы,  склонности,  способности, возможности обучающихся к различным видам деятельности; </w:t>
      </w:r>
    </w:p>
    <w:p w:rsidR="00F36C16" w:rsidRPr="0028444C" w:rsidRDefault="00F36C16" w:rsidP="00F36C16">
      <w:pPr>
        <w:ind w:firstLine="284"/>
        <w:jc w:val="both"/>
      </w:pPr>
      <w:r w:rsidRPr="0028444C">
        <w:t xml:space="preserve">-оказать помощь в поисках «себя»; </w:t>
      </w:r>
    </w:p>
    <w:p w:rsidR="00F36C16" w:rsidRPr="0028444C" w:rsidRDefault="00F36C16" w:rsidP="00F36C16">
      <w:pPr>
        <w:ind w:firstLine="284"/>
        <w:jc w:val="both"/>
      </w:pPr>
      <w:r w:rsidRPr="0028444C">
        <w:t xml:space="preserve">-создать условия для индивидуального развития ребенка в избранной сфере внеурочной деятельности; </w:t>
      </w:r>
    </w:p>
    <w:p w:rsidR="00F36C16" w:rsidRPr="0028444C" w:rsidRDefault="00F36C16" w:rsidP="00F36C16">
      <w:pPr>
        <w:ind w:firstLine="284"/>
        <w:jc w:val="both"/>
      </w:pPr>
      <w:r w:rsidRPr="0028444C">
        <w:t xml:space="preserve">-развить опыт творческой деятельности, творческих способностей; </w:t>
      </w:r>
    </w:p>
    <w:p w:rsidR="00F36C16" w:rsidRPr="0028444C" w:rsidRDefault="00F36C16" w:rsidP="00F36C16">
      <w:pPr>
        <w:ind w:firstLine="284"/>
        <w:jc w:val="both"/>
      </w:pPr>
      <w:r w:rsidRPr="0028444C">
        <w:t xml:space="preserve">-создать условия для реализации приобретенных знаний, умений и навыков; </w:t>
      </w:r>
    </w:p>
    <w:p w:rsidR="00F36C16" w:rsidRPr="0028444C" w:rsidRDefault="00F36C16" w:rsidP="00F36C16">
      <w:pPr>
        <w:ind w:firstLine="284"/>
        <w:jc w:val="both"/>
      </w:pPr>
      <w:r w:rsidRPr="0028444C">
        <w:t xml:space="preserve">-развить опыт неформального общения, взаимодействия, сотрудничества; </w:t>
      </w:r>
    </w:p>
    <w:p w:rsidR="00F36C16" w:rsidRPr="0028444C" w:rsidRDefault="00F36C16" w:rsidP="00F36C16">
      <w:pPr>
        <w:ind w:firstLine="284"/>
        <w:jc w:val="both"/>
      </w:pPr>
      <w:r w:rsidRPr="0028444C">
        <w:t xml:space="preserve">-расширить рамки общения с социумом; </w:t>
      </w:r>
    </w:p>
    <w:p w:rsidR="00F36C16" w:rsidRPr="0028444C" w:rsidRDefault="00F36C16" w:rsidP="00F36C16">
      <w:pPr>
        <w:ind w:firstLine="284"/>
        <w:jc w:val="both"/>
      </w:pPr>
      <w:r w:rsidRPr="0028444C">
        <w:t xml:space="preserve">-воспитывать культуру досуговой деятельности обучающихся. </w:t>
      </w:r>
    </w:p>
    <w:p w:rsidR="00F36C16" w:rsidRPr="0028444C" w:rsidRDefault="00F36C16" w:rsidP="00F36C16">
      <w:pPr>
        <w:ind w:firstLine="284"/>
        <w:jc w:val="both"/>
      </w:pPr>
      <w:r w:rsidRPr="0028444C">
        <w:t xml:space="preserve">Внеурочная работа  будет реализовываться через кружки, которые  будут посещать обучающиеся класса. Материально-техническое обеспечение школы позволяет проводить занятия на базе школы. При организации внеурочной деятельности обучающихся планируется  использовать  собственные  ресурсы  (педагоги  дополнительного  образования  – учителя  начальных  классов, учитель  географии и информатики,  учитель физической культуры, библиотекарь). </w:t>
      </w:r>
    </w:p>
    <w:p w:rsidR="00F36C16" w:rsidRPr="0028444C" w:rsidRDefault="00F36C16" w:rsidP="00F36C16">
      <w:pPr>
        <w:ind w:firstLine="284"/>
        <w:jc w:val="both"/>
      </w:pPr>
      <w:r w:rsidRPr="0028444C">
        <w:t>Внеурочная деяте</w:t>
      </w:r>
      <w:r w:rsidR="00BD4C6A" w:rsidRPr="0028444C">
        <w:t>льность  в 1-4</w:t>
      </w:r>
      <w:r w:rsidRPr="0028444C">
        <w:t xml:space="preserve">-х классах проводится во второй половине учебного  дня, после обеда. </w:t>
      </w:r>
    </w:p>
    <w:p w:rsidR="00F36C16" w:rsidRPr="0028444C" w:rsidRDefault="00F36C16" w:rsidP="00F36C16">
      <w:pPr>
        <w:ind w:firstLine="284"/>
        <w:jc w:val="both"/>
      </w:pPr>
      <w:r w:rsidRPr="0028444C">
        <w:t>Режим работы в 1-х классах строится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кружки. Продолжительность занятия - 35 минут</w:t>
      </w:r>
    </w:p>
    <w:p w:rsidR="00F36C16" w:rsidRPr="0028444C" w:rsidRDefault="00F36C16" w:rsidP="00F36C16">
      <w:pPr>
        <w:ind w:firstLine="284"/>
        <w:jc w:val="both"/>
      </w:pPr>
      <w:r w:rsidRPr="0028444C">
        <w:rPr>
          <w:b/>
        </w:rPr>
        <w:t>Общешкольные и классные  дела по програ</w:t>
      </w:r>
      <w:r w:rsidR="00BD4C6A" w:rsidRPr="0028444C">
        <w:rPr>
          <w:b/>
        </w:rPr>
        <w:t>мме  воспитательной  системы являются</w:t>
      </w:r>
      <w:r w:rsidRPr="0028444C">
        <w:rPr>
          <w:b/>
        </w:rPr>
        <w:t xml:space="preserve"> компонентом  внеурочной деятельности.</w:t>
      </w:r>
      <w:r w:rsidRPr="0028444C">
        <w:t xml:space="preserve"> В процессе воспитательной работы в классе будут охвачены</w:t>
      </w:r>
      <w:r w:rsidRPr="0028444C">
        <w:rPr>
          <w:b/>
        </w:rPr>
        <w:t xml:space="preserve"> все пять направлений внеурочной деятельности, что отражен</w:t>
      </w:r>
      <w:r w:rsidR="00BD4C6A" w:rsidRPr="0028444C">
        <w:rPr>
          <w:b/>
        </w:rPr>
        <w:t>о в в воспитательных планах 1-4</w:t>
      </w:r>
      <w:r w:rsidRPr="0028444C">
        <w:rPr>
          <w:b/>
        </w:rPr>
        <w:t xml:space="preserve"> классов. </w:t>
      </w:r>
      <w:r w:rsidRPr="0028444C">
        <w:t>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F36C16" w:rsidRPr="0028444C" w:rsidRDefault="00F36C16" w:rsidP="00F36C16">
      <w:pPr>
        <w:ind w:firstLine="284"/>
        <w:jc w:val="both"/>
      </w:pPr>
      <w:r w:rsidRPr="0028444C">
        <w:t>Виды и направления внеурочной деятельностишкольников тесно связаны между собой. Например, ряд направлений совпадает с видами деятельности (спортивно-оздоровительная,</w:t>
      </w:r>
      <w:r w:rsidRPr="0028444C">
        <w:rPr>
          <w:vertAlign w:val="subscript"/>
        </w:rPr>
        <w:t xml:space="preserve">: </w:t>
      </w:r>
      <w:r w:rsidRPr="0028444C">
        <w:t>познавательная деятельность, художественное творчество).</w:t>
      </w:r>
    </w:p>
    <w:p w:rsidR="00F36C16" w:rsidRPr="0028444C" w:rsidRDefault="00F36C16" w:rsidP="00F36C16">
      <w:pPr>
        <w:shd w:val="clear" w:color="auto" w:fill="FFFFFF"/>
        <w:tabs>
          <w:tab w:val="left" w:pos="9763"/>
        </w:tabs>
        <w:ind w:firstLine="284"/>
        <w:jc w:val="both"/>
      </w:pPr>
      <w:r w:rsidRPr="0028444C">
        <w:t>Направления внеурочной деятельности были взяты за основу  как содержательный ориентир при построении соответствующих образовательных программ внеурочной деятельности, а выбор</w:t>
      </w:r>
      <w:r w:rsidRPr="0028444C">
        <w:rPr>
          <w:spacing w:val="-10"/>
        </w:rPr>
        <w:t xml:space="preserve"> конкретных форм  внеурочной деятельности школьников основан на</w:t>
      </w:r>
      <w:r w:rsidRPr="0028444C">
        <w:rPr>
          <w:spacing w:val="-13"/>
        </w:rPr>
        <w:t xml:space="preserve"> видах </w:t>
      </w:r>
      <w:r w:rsidRPr="0028444C">
        <w:t>деятельности.</w:t>
      </w:r>
    </w:p>
    <w:p w:rsidR="00F36C16" w:rsidRPr="0028444C" w:rsidRDefault="00F36C16" w:rsidP="00F36C16">
      <w:pPr>
        <w:shd w:val="clear" w:color="auto" w:fill="FFFFFF"/>
        <w:ind w:firstLine="284"/>
        <w:jc w:val="both"/>
      </w:pPr>
      <w:r w:rsidRPr="0028444C">
        <w:t>При организации внеурочной деятельности педагогическими работниками  разработаны  рабочие образовательные программы соответствующие направлениям базисного учебного плана по внеурочной деятельности.</w:t>
      </w:r>
    </w:p>
    <w:p w:rsidR="00F36C16" w:rsidRPr="0028444C" w:rsidRDefault="00F36C16" w:rsidP="00F36C16">
      <w:pPr>
        <w:shd w:val="clear" w:color="auto" w:fill="FFFFFF"/>
        <w:jc w:val="both"/>
      </w:pPr>
      <w:r w:rsidRPr="0028444C">
        <w:rPr>
          <w:spacing w:val="-7"/>
        </w:rPr>
        <w:t xml:space="preserve">      Программа внеурочной деятел</w:t>
      </w:r>
      <w:r w:rsidR="00BD4C6A" w:rsidRPr="0028444C">
        <w:rPr>
          <w:spacing w:val="-7"/>
        </w:rPr>
        <w:t>ьности для 1-4</w:t>
      </w:r>
      <w:r w:rsidRPr="0028444C">
        <w:rPr>
          <w:spacing w:val="-7"/>
        </w:rPr>
        <w:t xml:space="preserve"> классов ориентирована на приобретение школьником </w:t>
      </w:r>
      <w:r w:rsidRPr="0028444C">
        <w:t>социальных знаний в различных видах деятельности.</w:t>
      </w:r>
    </w:p>
    <w:p w:rsidR="00F36C16" w:rsidRPr="0028444C" w:rsidRDefault="00F36C16" w:rsidP="00F36C16">
      <w:pPr>
        <w:shd w:val="clear" w:color="auto" w:fill="FFFFFF"/>
        <w:tabs>
          <w:tab w:val="left" w:pos="1267"/>
          <w:tab w:val="left" w:pos="2952"/>
          <w:tab w:val="left" w:pos="4723"/>
          <w:tab w:val="left" w:pos="6091"/>
          <w:tab w:val="left" w:pos="7109"/>
          <w:tab w:val="left" w:pos="9192"/>
        </w:tabs>
        <w:ind w:firstLine="284"/>
      </w:pPr>
      <w:r w:rsidRPr="0028444C">
        <w:t xml:space="preserve">В </w:t>
      </w:r>
      <w:r w:rsidRPr="0028444C">
        <w:rPr>
          <w:spacing w:val="-2"/>
        </w:rPr>
        <w:t xml:space="preserve">определении содержания программ школа </w:t>
      </w:r>
      <w:r w:rsidRPr="0028444C">
        <w:rPr>
          <w:spacing w:val="-1"/>
        </w:rPr>
        <w:t xml:space="preserve">руководствуется </w:t>
      </w:r>
      <w:r w:rsidRPr="0028444C">
        <w:rPr>
          <w:spacing w:val="-2"/>
        </w:rPr>
        <w:t xml:space="preserve">педагогической </w:t>
      </w:r>
      <w:r w:rsidRPr="0028444C">
        <w:rPr>
          <w:spacing w:val="-9"/>
        </w:rPr>
        <w:t>целесообразностью   и ориентируется на запросы и потребности учащихся и их родителей.</w:t>
      </w:r>
    </w:p>
    <w:p w:rsidR="00F36C16" w:rsidRPr="0028444C" w:rsidRDefault="00F36C16" w:rsidP="00F36C16">
      <w:pPr>
        <w:tabs>
          <w:tab w:val="left" w:pos="714"/>
        </w:tabs>
        <w:ind w:firstLine="284"/>
        <w:jc w:val="both"/>
        <w:rPr>
          <w:rStyle w:val="afff4"/>
          <w:b w:val="0"/>
          <w:u w:val="single"/>
        </w:rPr>
      </w:pPr>
    </w:p>
    <w:p w:rsidR="00F36C16" w:rsidRPr="0028444C" w:rsidRDefault="00F36C16" w:rsidP="00F36C16">
      <w:pPr>
        <w:jc w:val="both"/>
      </w:pPr>
      <w:r w:rsidRPr="0028444C">
        <w:rPr>
          <w:rStyle w:val="afff4"/>
          <w:u w:val="single"/>
        </w:rPr>
        <w:t>3.Методы и средства внеурочной деятельности</w:t>
      </w:r>
      <w:r w:rsidRPr="0028444C">
        <w:rPr>
          <w:rStyle w:val="afff4"/>
        </w:rPr>
        <w:t xml:space="preserve">  - это </w:t>
      </w:r>
      <w:r w:rsidRPr="0028444C">
        <w:t>методы и средства воспитания, выбор которых опреде</w:t>
      </w:r>
      <w:r w:rsidRPr="0028444C">
        <w:softHyphen/>
        <w:t>ляется содержанием, формой внеурочной деятельности:</w:t>
      </w:r>
    </w:p>
    <w:p w:rsidR="00F36C16" w:rsidRPr="0028444C" w:rsidRDefault="00F36C16" w:rsidP="00D172CA">
      <w:pPr>
        <w:numPr>
          <w:ilvl w:val="0"/>
          <w:numId w:val="75"/>
        </w:numPr>
        <w:ind w:left="0" w:firstLine="284"/>
        <w:jc w:val="both"/>
      </w:pPr>
      <w:r w:rsidRPr="0028444C">
        <w:t>беседа с учащимися с целью выяснения их интереса, информированности по данному вопросу, упражнение,</w:t>
      </w:r>
    </w:p>
    <w:p w:rsidR="00F36C16" w:rsidRPr="0028444C" w:rsidRDefault="00F36C16" w:rsidP="00D172CA">
      <w:pPr>
        <w:numPr>
          <w:ilvl w:val="0"/>
          <w:numId w:val="75"/>
        </w:numPr>
        <w:tabs>
          <w:tab w:val="left" w:pos="0"/>
        </w:tabs>
        <w:ind w:left="0" w:firstLine="284"/>
        <w:jc w:val="both"/>
      </w:pPr>
      <w:r w:rsidRPr="0028444C">
        <w:t>поручения детям подготовить сообщения (своеобразный метод рассказа),</w:t>
      </w:r>
    </w:p>
    <w:p w:rsidR="00F36C16" w:rsidRPr="0028444C" w:rsidRDefault="00F36C16" w:rsidP="00D172CA">
      <w:pPr>
        <w:numPr>
          <w:ilvl w:val="0"/>
          <w:numId w:val="75"/>
        </w:numPr>
        <w:tabs>
          <w:tab w:val="left" w:pos="0"/>
        </w:tabs>
        <w:ind w:left="0" w:firstLine="284"/>
        <w:jc w:val="both"/>
      </w:pPr>
      <w:r w:rsidRPr="0028444C">
        <w:t>методы игры в различных вариантах,</w:t>
      </w:r>
    </w:p>
    <w:p w:rsidR="00F36C16" w:rsidRPr="0028444C" w:rsidRDefault="00F36C16" w:rsidP="00D172CA">
      <w:pPr>
        <w:numPr>
          <w:ilvl w:val="0"/>
          <w:numId w:val="75"/>
        </w:numPr>
        <w:tabs>
          <w:tab w:val="left" w:pos="0"/>
        </w:tabs>
        <w:ind w:left="0" w:firstLine="284"/>
        <w:jc w:val="both"/>
      </w:pPr>
      <w:r w:rsidRPr="0028444C">
        <w:t>составление плана  и т.д.</w:t>
      </w:r>
    </w:p>
    <w:p w:rsidR="00F36C16" w:rsidRPr="0028444C" w:rsidRDefault="00F36C16" w:rsidP="00F36C16">
      <w:pPr>
        <w:pStyle w:val="aff3"/>
        <w:ind w:firstLine="284"/>
        <w:rPr>
          <w:sz w:val="24"/>
        </w:rPr>
      </w:pPr>
      <w:r w:rsidRPr="0028444C">
        <w:rPr>
          <w:sz w:val="24"/>
        </w:rPr>
        <w:t xml:space="preserve">Данные мероприятия всегда имеют положительное влияние, формируют позитивное общественное мнение о школе. Сложившаяся система работы с жителями города происходит в тесном сотрудничестве и с социальными партнёрами ОУ.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Эти факторы развития компетентности учащихся. </w:t>
      </w:r>
    </w:p>
    <w:p w:rsidR="00F36C16" w:rsidRPr="0028444C" w:rsidRDefault="00F36C16" w:rsidP="00F36C16">
      <w:pPr>
        <w:shd w:val="clear" w:color="auto" w:fill="FFFFFF"/>
        <w:ind w:firstLine="284"/>
        <w:rPr>
          <w:bCs/>
          <w:u w:val="single"/>
        </w:rPr>
      </w:pPr>
    </w:p>
    <w:p w:rsidR="00F36C16" w:rsidRPr="0028444C" w:rsidRDefault="00F36C16" w:rsidP="00F36C16">
      <w:pPr>
        <w:shd w:val="clear" w:color="auto" w:fill="FFFFFF"/>
        <w:ind w:firstLine="284"/>
        <w:rPr>
          <w:u w:val="single"/>
        </w:rPr>
      </w:pPr>
      <w:r w:rsidRPr="0028444C">
        <w:rPr>
          <w:bCs/>
          <w:u w:val="single"/>
        </w:rPr>
        <w:t>4. Предполагаемый результат внеурочной деятельности учащихся</w:t>
      </w:r>
    </w:p>
    <w:p w:rsidR="00F36C16" w:rsidRPr="0028444C" w:rsidRDefault="00F36C16" w:rsidP="00F36C16">
      <w:pPr>
        <w:shd w:val="clear" w:color="auto" w:fill="FFFFFF"/>
        <w:ind w:firstLine="284"/>
        <w:jc w:val="both"/>
      </w:pPr>
      <w:r w:rsidRPr="0028444C">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F36C16" w:rsidRPr="0028444C" w:rsidRDefault="00F36C16" w:rsidP="00F36C16">
      <w:pPr>
        <w:shd w:val="clear" w:color="auto" w:fill="FFFFFF"/>
        <w:ind w:firstLine="284"/>
        <w:jc w:val="both"/>
      </w:pPr>
      <w:r w:rsidRPr="0028444C">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F36C16" w:rsidRPr="0028444C" w:rsidRDefault="00F36C16" w:rsidP="00F36C16">
      <w:pPr>
        <w:shd w:val="clear" w:color="auto" w:fill="FFFFFF"/>
        <w:ind w:firstLine="284"/>
        <w:jc w:val="both"/>
      </w:pPr>
      <w:r w:rsidRPr="0028444C">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w:t>
      </w:r>
    </w:p>
    <w:p w:rsidR="00F36C16" w:rsidRPr="0028444C" w:rsidRDefault="00F36C16" w:rsidP="00F36C16">
      <w:pPr>
        <w:ind w:firstLine="284"/>
        <w:jc w:val="both"/>
        <w:rPr>
          <w:bCs/>
          <w:i/>
          <w:u w:val="single"/>
        </w:rPr>
      </w:pPr>
      <w:r w:rsidRPr="0028444C">
        <w:rPr>
          <w:bCs/>
          <w:i/>
          <w:u w:val="single"/>
        </w:rPr>
        <w:t>5. Формы оценки.</w:t>
      </w:r>
    </w:p>
    <w:p w:rsidR="00F36C16" w:rsidRPr="0028444C" w:rsidRDefault="00F36C16" w:rsidP="00F36C16">
      <w:pPr>
        <w:ind w:firstLine="284"/>
        <w:jc w:val="both"/>
      </w:pPr>
      <w:r w:rsidRPr="0028444C">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F36C16" w:rsidRPr="0028444C" w:rsidRDefault="00F36C16" w:rsidP="00F36C16">
      <w:pPr>
        <w:ind w:firstLine="284"/>
        <w:jc w:val="both"/>
        <w:rPr>
          <w:i/>
        </w:rPr>
      </w:pPr>
      <w:r w:rsidRPr="0028444C">
        <w:rPr>
          <w:i/>
        </w:rPr>
        <w:t>Особенностями системы оценки являются:</w:t>
      </w:r>
    </w:p>
    <w:p w:rsidR="00F36C16" w:rsidRPr="0028444C" w:rsidRDefault="00F36C16" w:rsidP="00D172CA">
      <w:pPr>
        <w:numPr>
          <w:ilvl w:val="0"/>
          <w:numId w:val="76"/>
        </w:numPr>
        <w:suppressAutoHyphens/>
        <w:ind w:left="0" w:firstLine="284"/>
        <w:jc w:val="both"/>
      </w:pPr>
      <w:r w:rsidRPr="0028444C">
        <w:t>комплексный подход к оценке результатов образования (оценка предметных,  метапредметных и личностных результатов общего образования);</w:t>
      </w:r>
    </w:p>
    <w:p w:rsidR="00F36C16" w:rsidRPr="0028444C" w:rsidRDefault="00F36C16" w:rsidP="00D172CA">
      <w:pPr>
        <w:numPr>
          <w:ilvl w:val="0"/>
          <w:numId w:val="76"/>
        </w:numPr>
        <w:suppressAutoHyphens/>
        <w:ind w:left="0" w:firstLine="284"/>
        <w:jc w:val="both"/>
      </w:pPr>
      <w:r w:rsidRPr="0028444C">
        <w:t>использование планируемых результатов освоения основных образовательных программ в качестве содержательной и критериальной базы оценки;</w:t>
      </w:r>
    </w:p>
    <w:p w:rsidR="00F36C16" w:rsidRPr="0028444C" w:rsidRDefault="00F36C16" w:rsidP="00D172CA">
      <w:pPr>
        <w:numPr>
          <w:ilvl w:val="0"/>
          <w:numId w:val="76"/>
        </w:numPr>
        <w:suppressAutoHyphens/>
        <w:ind w:left="0" w:firstLine="284"/>
        <w:jc w:val="both"/>
      </w:pPr>
      <w:r w:rsidRPr="0028444C">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36C16" w:rsidRPr="0028444C" w:rsidRDefault="00F36C16" w:rsidP="00D172CA">
      <w:pPr>
        <w:numPr>
          <w:ilvl w:val="0"/>
          <w:numId w:val="76"/>
        </w:numPr>
        <w:suppressAutoHyphens/>
        <w:ind w:left="0" w:firstLine="284"/>
        <w:jc w:val="both"/>
      </w:pPr>
      <w:r w:rsidRPr="0028444C">
        <w:t>оценка динамики образовательных достижений обучающихся;</w:t>
      </w:r>
    </w:p>
    <w:p w:rsidR="00F36C16" w:rsidRPr="0028444C" w:rsidRDefault="00F36C16" w:rsidP="00D172CA">
      <w:pPr>
        <w:numPr>
          <w:ilvl w:val="0"/>
          <w:numId w:val="76"/>
        </w:numPr>
        <w:suppressAutoHyphens/>
        <w:ind w:left="0" w:firstLine="284"/>
        <w:jc w:val="both"/>
      </w:pPr>
      <w:r w:rsidRPr="0028444C">
        <w:t>сочетание внешней и внутренней оценки как механизма обеспечения качества образования;</w:t>
      </w:r>
    </w:p>
    <w:p w:rsidR="00F36C16" w:rsidRPr="0028444C" w:rsidRDefault="00F36C16" w:rsidP="00D172CA">
      <w:pPr>
        <w:numPr>
          <w:ilvl w:val="0"/>
          <w:numId w:val="76"/>
        </w:numPr>
        <w:suppressAutoHyphens/>
        <w:ind w:left="0" w:firstLine="284"/>
        <w:jc w:val="both"/>
      </w:pPr>
      <w:r w:rsidRPr="0028444C">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F36C16" w:rsidRPr="0028444C" w:rsidRDefault="00F36C16" w:rsidP="00D172CA">
      <w:pPr>
        <w:numPr>
          <w:ilvl w:val="0"/>
          <w:numId w:val="76"/>
        </w:numPr>
        <w:ind w:left="0" w:firstLine="284"/>
        <w:jc w:val="both"/>
      </w:pPr>
      <w:r w:rsidRPr="0028444C">
        <w:t>уровневый подход к разработке планируемых результатов, инструментария и представлению их;</w:t>
      </w:r>
    </w:p>
    <w:p w:rsidR="00F36C16" w:rsidRPr="0028444C" w:rsidRDefault="00F36C16" w:rsidP="00D172CA">
      <w:pPr>
        <w:numPr>
          <w:ilvl w:val="0"/>
          <w:numId w:val="76"/>
        </w:numPr>
        <w:suppressAutoHyphens/>
        <w:ind w:left="0" w:firstLine="284"/>
        <w:jc w:val="both"/>
      </w:pPr>
      <w:r w:rsidRPr="0028444C">
        <w:t>использование накопительной системы оценивания (портфолио), характеризующей динамику индивидуальных образовательных достижений;</w:t>
      </w:r>
    </w:p>
    <w:p w:rsidR="00F36C16" w:rsidRPr="0028444C" w:rsidRDefault="00F36C16" w:rsidP="00D172CA">
      <w:pPr>
        <w:numPr>
          <w:ilvl w:val="0"/>
          <w:numId w:val="76"/>
        </w:numPr>
        <w:suppressAutoHyphens/>
        <w:ind w:left="0" w:firstLine="284"/>
        <w:jc w:val="both"/>
      </w:pPr>
      <w:r w:rsidRPr="0028444C">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36C16" w:rsidRPr="0028444C" w:rsidRDefault="00F36C16" w:rsidP="00D172CA">
      <w:pPr>
        <w:numPr>
          <w:ilvl w:val="0"/>
          <w:numId w:val="76"/>
        </w:numPr>
        <w:suppressAutoHyphens/>
        <w:ind w:left="0" w:firstLine="284"/>
        <w:jc w:val="both"/>
      </w:pPr>
      <w:r w:rsidRPr="0028444C">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36C16" w:rsidRPr="0028444C" w:rsidRDefault="00F36C16" w:rsidP="00F36C16">
      <w:pPr>
        <w:ind w:firstLine="284"/>
        <w:jc w:val="both"/>
      </w:pPr>
    </w:p>
    <w:p w:rsidR="00F36C16" w:rsidRPr="0028444C" w:rsidRDefault="00F36C16" w:rsidP="00F36C16">
      <w:pPr>
        <w:ind w:left="426"/>
      </w:pPr>
      <w:r w:rsidRPr="0028444C">
        <w:rPr>
          <w:b/>
          <w:bCs/>
        </w:rPr>
        <w:t>Внеурочная деятельность согласн</w:t>
      </w:r>
      <w:r w:rsidR="00BD4C6A" w:rsidRPr="0028444C">
        <w:rPr>
          <w:b/>
          <w:bCs/>
        </w:rPr>
        <w:t>о ФГОС (1- 4</w:t>
      </w:r>
      <w:r w:rsidRPr="0028444C">
        <w:rPr>
          <w:b/>
          <w:bCs/>
        </w:rPr>
        <w:t xml:space="preserve"> классы)</w:t>
      </w:r>
      <w:r w:rsidRPr="0028444C">
        <w:t> </w:t>
      </w:r>
      <w:r w:rsidRPr="0028444C">
        <w:rPr>
          <w:b/>
          <w:bCs/>
        </w:rPr>
        <w:t>на 2017-2018 учебный год</w:t>
      </w:r>
    </w:p>
    <w:p w:rsidR="00F36C16" w:rsidRPr="0028444C" w:rsidRDefault="00F36C16" w:rsidP="00F36C16">
      <w:r w:rsidRPr="0028444C">
        <w:rPr>
          <w:b/>
          <w:bCs/>
        </w:rPr>
        <w:t> Цель и задачи внеурочной деятельности по направлениям</w:t>
      </w:r>
    </w:p>
    <w:p w:rsidR="00F36C16" w:rsidRPr="0028444C" w:rsidRDefault="00F36C16" w:rsidP="00F36C16">
      <w:r w:rsidRPr="0028444C">
        <w:rPr>
          <w:b/>
          <w:bCs/>
        </w:rPr>
        <w:t>Спортивно-оздоровительное направление</w:t>
      </w:r>
    </w:p>
    <w:p w:rsidR="00F36C16" w:rsidRPr="0028444C" w:rsidRDefault="00F36C16" w:rsidP="00F36C16">
      <w:r w:rsidRPr="0028444C">
        <w:rPr>
          <w:b/>
          <w:bCs/>
        </w:rPr>
        <w:t>Цель:</w:t>
      </w:r>
      <w:r w:rsidRPr="0028444C">
        <w:t> формирование у школьников значимости психического и физического здоровья, воспитание понимания важности здоровья для будущего самоутверждения.</w:t>
      </w:r>
    </w:p>
    <w:p w:rsidR="00F36C16" w:rsidRPr="0028444C" w:rsidRDefault="00F36C16" w:rsidP="00F36C16">
      <w:r w:rsidRPr="0028444C">
        <w:rPr>
          <w:b/>
          <w:bCs/>
        </w:rPr>
        <w:t>Духовно- нравственное</w:t>
      </w:r>
    </w:p>
    <w:p w:rsidR="00F36C16" w:rsidRPr="0028444C" w:rsidRDefault="00F36C16" w:rsidP="00F36C16">
      <w:r w:rsidRPr="0028444C">
        <w:rPr>
          <w:b/>
          <w:bCs/>
        </w:rPr>
        <w:t>Цель:</w:t>
      </w:r>
      <w:r w:rsidRPr="0028444C">
        <w:t> 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w:t>
      </w:r>
    </w:p>
    <w:p w:rsidR="00F36C16" w:rsidRPr="0028444C" w:rsidRDefault="00F36C16" w:rsidP="00F36C16">
      <w:r w:rsidRPr="0028444C">
        <w:rPr>
          <w:b/>
          <w:bCs/>
        </w:rPr>
        <w:t>Социальное</w:t>
      </w:r>
    </w:p>
    <w:p w:rsidR="00F36C16" w:rsidRPr="0028444C" w:rsidRDefault="00F36C16" w:rsidP="00F36C16">
      <w:r w:rsidRPr="0028444C">
        <w:rPr>
          <w:b/>
          <w:bCs/>
        </w:rPr>
        <w:t>Цель: </w:t>
      </w:r>
      <w:r w:rsidRPr="0028444C">
        <w:t>развитие навыков сотрудничества со взрослыми и сверстниками в разных социальных ситуациях.</w:t>
      </w:r>
    </w:p>
    <w:p w:rsidR="00F36C16" w:rsidRPr="0028444C" w:rsidRDefault="00F36C16" w:rsidP="00F36C16">
      <w:r w:rsidRPr="0028444C">
        <w:rPr>
          <w:b/>
          <w:bCs/>
        </w:rPr>
        <w:t>Общекультурное</w:t>
      </w:r>
    </w:p>
    <w:p w:rsidR="00F36C16" w:rsidRPr="0028444C" w:rsidRDefault="00F36C16" w:rsidP="00F36C16">
      <w:r w:rsidRPr="0028444C">
        <w:rPr>
          <w:b/>
          <w:bCs/>
        </w:rPr>
        <w:t xml:space="preserve">Цель: </w:t>
      </w:r>
      <w:r w:rsidRPr="0028444C">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F36C16" w:rsidRPr="0028444C" w:rsidRDefault="00F36C16" w:rsidP="00F36C16">
      <w:r w:rsidRPr="0028444C">
        <w:rPr>
          <w:b/>
          <w:bCs/>
        </w:rPr>
        <w:t>Общеинтеллектуальное</w:t>
      </w:r>
    </w:p>
    <w:p w:rsidR="00F36C16" w:rsidRPr="0028444C" w:rsidRDefault="00F36C16" w:rsidP="00F36C16">
      <w:r w:rsidRPr="0028444C">
        <w:rPr>
          <w:b/>
          <w:bCs/>
        </w:rPr>
        <w:t>Цель:</w:t>
      </w:r>
      <w:r w:rsidRPr="0028444C">
        <w:t>  создание условий способствующих развитию  познавательных способностей детей, формированию мотивационной направленности к интеллектуальному развитию.</w:t>
      </w:r>
    </w:p>
    <w:p w:rsidR="00F36C16" w:rsidRDefault="00F36C16" w:rsidP="00F36C16"/>
    <w:p w:rsidR="00B716F0" w:rsidRPr="0028444C" w:rsidRDefault="00B716F0" w:rsidP="00F36C16"/>
    <w:p w:rsidR="00F36C16" w:rsidRPr="0028444C" w:rsidRDefault="00F36C16" w:rsidP="00F36C16">
      <w:pPr>
        <w:rPr>
          <w:b/>
          <w:bCs/>
        </w:rPr>
      </w:pPr>
      <w:r w:rsidRPr="0028444C">
        <w:rPr>
          <w:b/>
          <w:bCs/>
        </w:rPr>
        <w:t>  Реализация образовательных программ внеурочной деятельности по направлениям</w:t>
      </w:r>
    </w:p>
    <w:tbl>
      <w:tblPr>
        <w:tblStyle w:val="afff3"/>
        <w:tblW w:w="0" w:type="auto"/>
        <w:tblLook w:val="04A0"/>
      </w:tblPr>
      <w:tblGrid>
        <w:gridCol w:w="2651"/>
        <w:gridCol w:w="1907"/>
        <w:gridCol w:w="1907"/>
        <w:gridCol w:w="1907"/>
        <w:gridCol w:w="1907"/>
      </w:tblGrid>
      <w:tr w:rsidR="00B716F0" w:rsidTr="008544CE">
        <w:trPr>
          <w:trHeight w:val="828"/>
        </w:trPr>
        <w:tc>
          <w:tcPr>
            <w:tcW w:w="2651" w:type="dxa"/>
          </w:tcPr>
          <w:p w:rsidR="00B716F0" w:rsidRDefault="00B716F0" w:rsidP="00F36C16">
            <w:pPr>
              <w:rPr>
                <w:b/>
                <w:bCs/>
              </w:rPr>
            </w:pPr>
            <w:r w:rsidRPr="0028444C">
              <w:rPr>
                <w:b/>
                <w:bCs/>
              </w:rPr>
              <w:t>Направления внеурочной деятельности</w:t>
            </w:r>
          </w:p>
        </w:tc>
        <w:tc>
          <w:tcPr>
            <w:tcW w:w="1907" w:type="dxa"/>
          </w:tcPr>
          <w:p w:rsidR="00B716F0" w:rsidRDefault="00B716F0" w:rsidP="00B716F0">
            <w:pPr>
              <w:jc w:val="center"/>
              <w:rPr>
                <w:b/>
                <w:bCs/>
              </w:rPr>
            </w:pPr>
            <w:r w:rsidRPr="0028444C">
              <w:t>1 класс</w:t>
            </w:r>
          </w:p>
        </w:tc>
        <w:tc>
          <w:tcPr>
            <w:tcW w:w="1907" w:type="dxa"/>
          </w:tcPr>
          <w:p w:rsidR="00B716F0" w:rsidRDefault="00B716F0" w:rsidP="00B716F0">
            <w:pPr>
              <w:jc w:val="center"/>
              <w:rPr>
                <w:b/>
                <w:bCs/>
              </w:rPr>
            </w:pPr>
            <w:r w:rsidRPr="0028444C">
              <w:t>2 класс</w:t>
            </w:r>
          </w:p>
        </w:tc>
        <w:tc>
          <w:tcPr>
            <w:tcW w:w="1907" w:type="dxa"/>
          </w:tcPr>
          <w:p w:rsidR="00B716F0" w:rsidRDefault="00B716F0" w:rsidP="00B716F0">
            <w:pPr>
              <w:jc w:val="center"/>
              <w:rPr>
                <w:b/>
                <w:bCs/>
              </w:rPr>
            </w:pPr>
            <w:r w:rsidRPr="0028444C">
              <w:t>3 класс</w:t>
            </w:r>
          </w:p>
        </w:tc>
        <w:tc>
          <w:tcPr>
            <w:tcW w:w="1907" w:type="dxa"/>
          </w:tcPr>
          <w:p w:rsidR="00B716F0" w:rsidRDefault="00B716F0" w:rsidP="00B716F0">
            <w:pPr>
              <w:jc w:val="center"/>
              <w:rPr>
                <w:b/>
                <w:bCs/>
              </w:rPr>
            </w:pPr>
            <w:r w:rsidRPr="0028444C">
              <w:t>4 класс</w:t>
            </w:r>
          </w:p>
        </w:tc>
      </w:tr>
      <w:tr w:rsidR="00B716F0" w:rsidTr="00B716F0">
        <w:tc>
          <w:tcPr>
            <w:tcW w:w="2651" w:type="dxa"/>
            <w:vAlign w:val="bottom"/>
          </w:tcPr>
          <w:p w:rsidR="00B716F0" w:rsidRPr="0028444C" w:rsidRDefault="00B716F0" w:rsidP="00B716F0">
            <w:pPr>
              <w:jc w:val="center"/>
            </w:pPr>
            <w:r w:rsidRPr="0028444C">
              <w:t>Спортивно-оздоровительное</w:t>
            </w:r>
          </w:p>
        </w:tc>
        <w:tc>
          <w:tcPr>
            <w:tcW w:w="1907" w:type="dxa"/>
          </w:tcPr>
          <w:p w:rsidR="00B716F0" w:rsidRPr="0028444C" w:rsidRDefault="00B716F0" w:rsidP="00B716F0">
            <w:pPr>
              <w:jc w:val="center"/>
            </w:pPr>
            <w:r w:rsidRPr="0028444C">
              <w:t>Подвижные игры ( 1час) часы общения, КТД</w:t>
            </w:r>
          </w:p>
        </w:tc>
        <w:tc>
          <w:tcPr>
            <w:tcW w:w="1907" w:type="dxa"/>
          </w:tcPr>
          <w:p w:rsidR="00B716F0" w:rsidRPr="0028444C" w:rsidRDefault="00B716F0" w:rsidP="00B716F0">
            <w:pPr>
              <w:jc w:val="center"/>
            </w:pPr>
            <w:r w:rsidRPr="0028444C">
              <w:t>Подвижные игры   ( 1час)</w:t>
            </w:r>
          </w:p>
          <w:p w:rsidR="00B716F0" w:rsidRPr="0028444C" w:rsidRDefault="00B716F0" w:rsidP="00B716F0">
            <w:pPr>
              <w:jc w:val="center"/>
            </w:pPr>
            <w:r w:rsidRPr="0028444C">
              <w:t xml:space="preserve">часы общения, КТД </w:t>
            </w:r>
          </w:p>
        </w:tc>
        <w:tc>
          <w:tcPr>
            <w:tcW w:w="1907" w:type="dxa"/>
          </w:tcPr>
          <w:p w:rsidR="00B716F0" w:rsidRPr="0028444C" w:rsidRDefault="00B716F0" w:rsidP="00B716F0">
            <w:pPr>
              <w:jc w:val="center"/>
            </w:pPr>
            <w:r w:rsidRPr="0028444C">
              <w:t>Подвижные игры</w:t>
            </w:r>
          </w:p>
          <w:p w:rsidR="00B716F0" w:rsidRPr="0028444C" w:rsidRDefault="00B716F0" w:rsidP="00B716F0">
            <w:pPr>
              <w:jc w:val="center"/>
            </w:pPr>
            <w:r w:rsidRPr="0028444C">
              <w:t>( 1час)</w:t>
            </w:r>
          </w:p>
          <w:p w:rsidR="00B716F0" w:rsidRPr="0028444C" w:rsidRDefault="00B716F0" w:rsidP="00B716F0">
            <w:pPr>
              <w:jc w:val="center"/>
            </w:pPr>
            <w:r w:rsidRPr="0028444C">
              <w:t xml:space="preserve">часы общения, КТД </w:t>
            </w:r>
          </w:p>
        </w:tc>
        <w:tc>
          <w:tcPr>
            <w:tcW w:w="1907" w:type="dxa"/>
          </w:tcPr>
          <w:p w:rsidR="00B716F0" w:rsidRPr="0028444C" w:rsidRDefault="00B716F0" w:rsidP="00B716F0">
            <w:pPr>
              <w:jc w:val="center"/>
            </w:pPr>
            <w:r w:rsidRPr="0028444C">
              <w:t>Подвижные игры</w:t>
            </w:r>
          </w:p>
          <w:p w:rsidR="00B716F0" w:rsidRPr="0028444C" w:rsidRDefault="00B716F0" w:rsidP="00B716F0">
            <w:pPr>
              <w:jc w:val="center"/>
            </w:pPr>
            <w:r w:rsidRPr="0028444C">
              <w:t>( 1час)</w:t>
            </w:r>
          </w:p>
          <w:p w:rsidR="00B716F0" w:rsidRPr="0028444C" w:rsidRDefault="00B716F0" w:rsidP="00B716F0">
            <w:pPr>
              <w:jc w:val="center"/>
            </w:pPr>
            <w:r w:rsidRPr="0028444C">
              <w:t xml:space="preserve">часы общения, КТД </w:t>
            </w:r>
          </w:p>
        </w:tc>
      </w:tr>
      <w:tr w:rsidR="00B716F0" w:rsidTr="00B716F0">
        <w:tc>
          <w:tcPr>
            <w:tcW w:w="2651" w:type="dxa"/>
            <w:vAlign w:val="bottom"/>
          </w:tcPr>
          <w:p w:rsidR="00B716F0" w:rsidRPr="0028444C" w:rsidRDefault="00B716F0" w:rsidP="00B716F0">
            <w:pPr>
              <w:jc w:val="center"/>
            </w:pPr>
            <w:r w:rsidRPr="0028444C">
              <w:t>Духовно- нравственное</w:t>
            </w:r>
          </w:p>
        </w:tc>
        <w:tc>
          <w:tcPr>
            <w:tcW w:w="1907" w:type="dxa"/>
          </w:tcPr>
          <w:p w:rsidR="00B716F0" w:rsidRPr="0028444C" w:rsidRDefault="00B716F0" w:rsidP="00B716F0">
            <w:pPr>
              <w:jc w:val="center"/>
            </w:pPr>
            <w:r w:rsidRPr="0028444C">
              <w:t>Мое Оренбуржье</w:t>
            </w:r>
          </w:p>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Мое Оренбуржье</w:t>
            </w:r>
          </w:p>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Мое Оренбуржье</w:t>
            </w:r>
          </w:p>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Мое Оренбуржье</w:t>
            </w:r>
          </w:p>
          <w:p w:rsidR="00B716F0" w:rsidRPr="0028444C" w:rsidRDefault="00B716F0" w:rsidP="00B716F0">
            <w:pPr>
              <w:jc w:val="center"/>
            </w:pPr>
            <w:r w:rsidRPr="0028444C">
              <w:t>часы общения,</w:t>
            </w:r>
          </w:p>
          <w:p w:rsidR="00B716F0" w:rsidRPr="0028444C" w:rsidRDefault="00B716F0" w:rsidP="00B716F0">
            <w:pPr>
              <w:jc w:val="center"/>
            </w:pPr>
            <w:r w:rsidRPr="0028444C">
              <w:t xml:space="preserve"> КТД</w:t>
            </w:r>
          </w:p>
        </w:tc>
      </w:tr>
      <w:tr w:rsidR="00B716F0" w:rsidTr="00B716F0">
        <w:tc>
          <w:tcPr>
            <w:tcW w:w="2651" w:type="dxa"/>
            <w:vAlign w:val="bottom"/>
          </w:tcPr>
          <w:p w:rsidR="00B716F0" w:rsidRPr="0028444C" w:rsidRDefault="00B716F0" w:rsidP="00B716F0">
            <w:pPr>
              <w:jc w:val="center"/>
            </w:pPr>
            <w:r w:rsidRPr="0028444C">
              <w:t>Социальное</w:t>
            </w:r>
          </w:p>
        </w:tc>
        <w:tc>
          <w:tcPr>
            <w:tcW w:w="1907" w:type="dxa"/>
          </w:tcPr>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часы общения, КТД</w:t>
            </w:r>
          </w:p>
        </w:tc>
      </w:tr>
      <w:tr w:rsidR="00B716F0" w:rsidTr="00B716F0">
        <w:tc>
          <w:tcPr>
            <w:tcW w:w="2651" w:type="dxa"/>
            <w:vAlign w:val="bottom"/>
          </w:tcPr>
          <w:p w:rsidR="00B716F0" w:rsidRPr="0028444C" w:rsidRDefault="00B716F0" w:rsidP="00B716F0">
            <w:pPr>
              <w:jc w:val="center"/>
            </w:pPr>
            <w:r w:rsidRPr="0028444C">
              <w:t>Общекультурное</w:t>
            </w:r>
          </w:p>
        </w:tc>
        <w:tc>
          <w:tcPr>
            <w:tcW w:w="1907" w:type="dxa"/>
          </w:tcPr>
          <w:p w:rsidR="00B716F0" w:rsidRDefault="00B716F0" w:rsidP="00B716F0">
            <w:pPr>
              <w:jc w:val="center"/>
            </w:pPr>
            <w:r>
              <w:t>Разговор о правильном питании</w:t>
            </w:r>
          </w:p>
          <w:p w:rsidR="00B716F0" w:rsidRDefault="00B716F0" w:rsidP="00B716F0">
            <w:pPr>
              <w:jc w:val="center"/>
            </w:pPr>
            <w:r>
              <w:t>(1 час)</w:t>
            </w:r>
          </w:p>
          <w:p w:rsidR="00B716F0" w:rsidRPr="0028444C" w:rsidRDefault="00B716F0" w:rsidP="00B716F0">
            <w:pPr>
              <w:jc w:val="center"/>
            </w:pPr>
            <w:r w:rsidRPr="0028444C">
              <w:t>часы общения, КТД</w:t>
            </w:r>
          </w:p>
        </w:tc>
        <w:tc>
          <w:tcPr>
            <w:tcW w:w="1907" w:type="dxa"/>
          </w:tcPr>
          <w:p w:rsidR="00B716F0" w:rsidRDefault="00B716F0" w:rsidP="00B716F0">
            <w:pPr>
              <w:jc w:val="center"/>
            </w:pPr>
            <w:r>
              <w:t>Разговор о правильном питании</w:t>
            </w:r>
          </w:p>
          <w:p w:rsidR="00B716F0" w:rsidRDefault="00B716F0" w:rsidP="00B716F0">
            <w:pPr>
              <w:jc w:val="center"/>
            </w:pPr>
            <w:r>
              <w:t>(1 час)</w:t>
            </w:r>
          </w:p>
          <w:p w:rsidR="00B716F0" w:rsidRPr="0028444C" w:rsidRDefault="00B716F0" w:rsidP="00B716F0">
            <w:pPr>
              <w:jc w:val="center"/>
            </w:pPr>
            <w:r w:rsidRPr="0028444C">
              <w:t>часы общения, КТД</w:t>
            </w:r>
          </w:p>
        </w:tc>
        <w:tc>
          <w:tcPr>
            <w:tcW w:w="1907" w:type="dxa"/>
          </w:tcPr>
          <w:p w:rsidR="00B716F0" w:rsidRDefault="00B716F0" w:rsidP="00B716F0">
            <w:pPr>
              <w:jc w:val="center"/>
            </w:pPr>
            <w:r>
              <w:t>Разговор о правильном питании</w:t>
            </w:r>
          </w:p>
          <w:p w:rsidR="00B716F0" w:rsidRDefault="00B716F0" w:rsidP="00B716F0">
            <w:pPr>
              <w:jc w:val="center"/>
            </w:pPr>
            <w:r>
              <w:t>(1 час)</w:t>
            </w:r>
          </w:p>
          <w:p w:rsidR="00B716F0" w:rsidRPr="0028444C" w:rsidRDefault="00B716F0" w:rsidP="00B716F0">
            <w:pPr>
              <w:jc w:val="center"/>
            </w:pPr>
            <w:r w:rsidRPr="0028444C">
              <w:t>часы общения, КТД</w:t>
            </w:r>
          </w:p>
        </w:tc>
        <w:tc>
          <w:tcPr>
            <w:tcW w:w="1907" w:type="dxa"/>
          </w:tcPr>
          <w:p w:rsidR="00B716F0" w:rsidRDefault="00B716F0" w:rsidP="00B716F0">
            <w:pPr>
              <w:jc w:val="center"/>
            </w:pPr>
            <w:r>
              <w:t>Разговор о правильном питании</w:t>
            </w:r>
          </w:p>
          <w:p w:rsidR="00B716F0" w:rsidRDefault="00B716F0" w:rsidP="00B716F0">
            <w:pPr>
              <w:jc w:val="center"/>
            </w:pPr>
            <w:r>
              <w:t>(1 час)</w:t>
            </w:r>
          </w:p>
          <w:p w:rsidR="00B716F0" w:rsidRPr="0028444C" w:rsidRDefault="00B716F0" w:rsidP="00B716F0">
            <w:pPr>
              <w:jc w:val="center"/>
            </w:pPr>
            <w:r w:rsidRPr="0028444C">
              <w:t>часы общения, КТД</w:t>
            </w:r>
          </w:p>
        </w:tc>
      </w:tr>
      <w:tr w:rsidR="00B716F0" w:rsidTr="00B716F0">
        <w:tc>
          <w:tcPr>
            <w:tcW w:w="2651" w:type="dxa"/>
            <w:vAlign w:val="bottom"/>
          </w:tcPr>
          <w:p w:rsidR="00B716F0" w:rsidRPr="0028444C" w:rsidRDefault="00B716F0" w:rsidP="00B716F0">
            <w:pPr>
              <w:jc w:val="center"/>
            </w:pPr>
            <w:r w:rsidRPr="0028444C">
              <w:t>Общеинтеллектуальное</w:t>
            </w:r>
          </w:p>
        </w:tc>
        <w:tc>
          <w:tcPr>
            <w:tcW w:w="1907" w:type="dxa"/>
          </w:tcPr>
          <w:p w:rsidR="00B716F0" w:rsidRPr="0028444C" w:rsidRDefault="00B716F0" w:rsidP="00B716F0">
            <w:pPr>
              <w:jc w:val="center"/>
            </w:pPr>
            <w:r w:rsidRPr="0028444C">
              <w:t>Эрудит</w:t>
            </w:r>
          </w:p>
          <w:p w:rsidR="00B716F0" w:rsidRDefault="00B716F0" w:rsidP="00B716F0">
            <w:pPr>
              <w:jc w:val="center"/>
            </w:pPr>
            <w:r w:rsidRPr="0028444C">
              <w:t>(1 час)</w:t>
            </w:r>
          </w:p>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Эрудит</w:t>
            </w:r>
          </w:p>
          <w:p w:rsidR="00B716F0" w:rsidRDefault="00B716F0" w:rsidP="00B716F0">
            <w:pPr>
              <w:jc w:val="center"/>
            </w:pPr>
            <w:r w:rsidRPr="0028444C">
              <w:t xml:space="preserve">(1 час) </w:t>
            </w:r>
          </w:p>
          <w:p w:rsidR="00B716F0" w:rsidRPr="0028444C" w:rsidRDefault="00B716F0" w:rsidP="00B716F0">
            <w:pPr>
              <w:jc w:val="center"/>
            </w:pPr>
            <w:r w:rsidRPr="0028444C">
              <w:t>часы общения, КТД</w:t>
            </w:r>
          </w:p>
        </w:tc>
        <w:tc>
          <w:tcPr>
            <w:tcW w:w="1907" w:type="dxa"/>
          </w:tcPr>
          <w:p w:rsidR="00B716F0" w:rsidRPr="0028444C" w:rsidRDefault="00B716F0" w:rsidP="00B716F0">
            <w:pPr>
              <w:jc w:val="center"/>
            </w:pPr>
            <w:r w:rsidRPr="0028444C">
              <w:t>Эрудит</w:t>
            </w:r>
          </w:p>
          <w:p w:rsidR="00B716F0" w:rsidRPr="0028444C" w:rsidRDefault="00B716F0" w:rsidP="00B716F0">
            <w:pPr>
              <w:jc w:val="center"/>
            </w:pPr>
            <w:r w:rsidRPr="0028444C">
              <w:t>(1 час) часы общения, КТД</w:t>
            </w:r>
          </w:p>
        </w:tc>
        <w:tc>
          <w:tcPr>
            <w:tcW w:w="1907" w:type="dxa"/>
          </w:tcPr>
          <w:p w:rsidR="00B716F0" w:rsidRPr="0028444C" w:rsidRDefault="00B716F0" w:rsidP="00B716F0">
            <w:pPr>
              <w:jc w:val="center"/>
            </w:pPr>
            <w:r w:rsidRPr="0028444C">
              <w:t>Эрудит</w:t>
            </w:r>
          </w:p>
          <w:p w:rsidR="00B716F0" w:rsidRPr="0028444C" w:rsidRDefault="00B716F0" w:rsidP="00B716F0">
            <w:pPr>
              <w:jc w:val="center"/>
            </w:pPr>
            <w:r w:rsidRPr="0028444C">
              <w:t>(1 час) часы общения, КТД</w:t>
            </w:r>
          </w:p>
        </w:tc>
      </w:tr>
      <w:tr w:rsidR="00B716F0" w:rsidTr="00B716F0">
        <w:tc>
          <w:tcPr>
            <w:tcW w:w="2651" w:type="dxa"/>
            <w:vAlign w:val="bottom"/>
          </w:tcPr>
          <w:p w:rsidR="00B716F0" w:rsidRPr="0028444C" w:rsidRDefault="00B716F0" w:rsidP="00B716F0">
            <w:pPr>
              <w:jc w:val="center"/>
              <w:rPr>
                <w:b/>
              </w:rPr>
            </w:pPr>
            <w:r w:rsidRPr="0028444C">
              <w:rPr>
                <w:b/>
              </w:rPr>
              <w:t>Итого</w:t>
            </w:r>
          </w:p>
        </w:tc>
        <w:tc>
          <w:tcPr>
            <w:tcW w:w="1907" w:type="dxa"/>
          </w:tcPr>
          <w:p w:rsidR="00B716F0" w:rsidRPr="0028444C" w:rsidRDefault="00B716F0" w:rsidP="00B716F0">
            <w:pPr>
              <w:jc w:val="center"/>
              <w:rPr>
                <w:b/>
              </w:rPr>
            </w:pPr>
            <w:r>
              <w:rPr>
                <w:b/>
              </w:rPr>
              <w:t>5</w:t>
            </w:r>
          </w:p>
        </w:tc>
        <w:tc>
          <w:tcPr>
            <w:tcW w:w="1907" w:type="dxa"/>
          </w:tcPr>
          <w:p w:rsidR="00B716F0" w:rsidRPr="0028444C" w:rsidRDefault="00B716F0" w:rsidP="00B716F0">
            <w:pPr>
              <w:jc w:val="center"/>
              <w:rPr>
                <w:b/>
              </w:rPr>
            </w:pPr>
            <w:r>
              <w:rPr>
                <w:b/>
              </w:rPr>
              <w:t>5</w:t>
            </w:r>
          </w:p>
        </w:tc>
        <w:tc>
          <w:tcPr>
            <w:tcW w:w="1907" w:type="dxa"/>
          </w:tcPr>
          <w:p w:rsidR="00B716F0" w:rsidRPr="0028444C" w:rsidRDefault="00B716F0" w:rsidP="00B716F0">
            <w:pPr>
              <w:jc w:val="center"/>
              <w:rPr>
                <w:b/>
              </w:rPr>
            </w:pPr>
            <w:r>
              <w:rPr>
                <w:b/>
              </w:rPr>
              <w:t>5</w:t>
            </w:r>
          </w:p>
        </w:tc>
        <w:tc>
          <w:tcPr>
            <w:tcW w:w="1907" w:type="dxa"/>
          </w:tcPr>
          <w:p w:rsidR="00B716F0" w:rsidRPr="0028444C" w:rsidRDefault="00B716F0" w:rsidP="00B716F0">
            <w:pPr>
              <w:jc w:val="center"/>
              <w:rPr>
                <w:b/>
              </w:rPr>
            </w:pPr>
            <w:r>
              <w:rPr>
                <w:b/>
              </w:rPr>
              <w:t>5</w:t>
            </w:r>
          </w:p>
        </w:tc>
      </w:tr>
    </w:tbl>
    <w:p w:rsidR="00F36C16" w:rsidRPr="0028444C" w:rsidRDefault="00F36C16" w:rsidP="00F36C16">
      <w:pPr>
        <w:rPr>
          <w:b/>
          <w:bCs/>
        </w:rPr>
      </w:pPr>
    </w:p>
    <w:p w:rsidR="00F36C16" w:rsidRPr="0028444C" w:rsidRDefault="00F36C16" w:rsidP="00F36C16">
      <w:pPr>
        <w:rPr>
          <w:b/>
        </w:rPr>
      </w:pPr>
    </w:p>
    <w:tbl>
      <w:tblPr>
        <w:tblW w:w="5000" w:type="pct"/>
        <w:tblCellMar>
          <w:left w:w="0" w:type="dxa"/>
          <w:right w:w="0" w:type="dxa"/>
        </w:tblCellMar>
        <w:tblLook w:val="04A0"/>
      </w:tblPr>
      <w:tblGrid>
        <w:gridCol w:w="2453"/>
        <w:gridCol w:w="1424"/>
        <w:gridCol w:w="311"/>
        <w:gridCol w:w="1849"/>
        <w:gridCol w:w="311"/>
        <w:gridCol w:w="1702"/>
        <w:gridCol w:w="311"/>
        <w:gridCol w:w="1440"/>
        <w:gridCol w:w="442"/>
      </w:tblGrid>
      <w:tr w:rsidR="00F36C16" w:rsidRPr="0028444C" w:rsidTr="00193C92">
        <w:tc>
          <w:tcPr>
            <w:tcW w:w="1800" w:type="dxa"/>
            <w:vMerge w:val="restart"/>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pPr>
              <w:rPr>
                <w:b/>
              </w:rPr>
            </w:pPr>
          </w:p>
        </w:tc>
        <w:tc>
          <w:tcPr>
            <w:tcW w:w="5712" w:type="dxa"/>
            <w:gridSpan w:val="8"/>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pPr>
              <w:rPr>
                <w:b/>
              </w:rPr>
            </w:pPr>
          </w:p>
        </w:tc>
      </w:tr>
      <w:tr w:rsidR="00F36C16" w:rsidRPr="0028444C" w:rsidTr="00193C92">
        <w:tc>
          <w:tcPr>
            <w:tcW w:w="0" w:type="auto"/>
            <w:vMerge/>
            <w:tcBorders>
              <w:top w:val="nil"/>
              <w:left w:val="nil"/>
              <w:bottom w:val="nil"/>
              <w:right w:val="nil"/>
            </w:tcBorders>
            <w:vAlign w:val="center"/>
            <w:hideMark/>
          </w:tcPr>
          <w:p w:rsidR="00F36C16" w:rsidRPr="0028444C" w:rsidRDefault="00F36C16" w:rsidP="00193C92"/>
        </w:tc>
        <w:tc>
          <w:tcPr>
            <w:tcW w:w="1272"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584"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476"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380"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r>
      <w:tr w:rsidR="00F36C16" w:rsidRPr="0028444C" w:rsidTr="00193C92">
        <w:tc>
          <w:tcPr>
            <w:tcW w:w="1800"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4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3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24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32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r>
      <w:tr w:rsidR="00F36C16" w:rsidRPr="0028444C" w:rsidTr="00193C92">
        <w:tc>
          <w:tcPr>
            <w:tcW w:w="1800"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4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3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24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32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r>
      <w:tr w:rsidR="00F36C16" w:rsidRPr="0028444C" w:rsidTr="00193C92">
        <w:tc>
          <w:tcPr>
            <w:tcW w:w="1800"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4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3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24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32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r>
      <w:tr w:rsidR="00F36C16" w:rsidRPr="0028444C" w:rsidTr="00193C92">
        <w:tc>
          <w:tcPr>
            <w:tcW w:w="1800"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4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3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24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32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r>
      <w:tr w:rsidR="00F36C16" w:rsidRPr="0028444C" w:rsidTr="00193C92">
        <w:tc>
          <w:tcPr>
            <w:tcW w:w="1800"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4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3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24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228"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056"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324"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r>
      <w:tr w:rsidR="00F36C16" w:rsidRPr="0028444C" w:rsidTr="00193C92">
        <w:tc>
          <w:tcPr>
            <w:tcW w:w="1800" w:type="dxa"/>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272"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584"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476"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c>
          <w:tcPr>
            <w:tcW w:w="1380" w:type="dxa"/>
            <w:gridSpan w:val="2"/>
            <w:tcBorders>
              <w:top w:val="nil"/>
              <w:left w:val="nil"/>
              <w:bottom w:val="nil"/>
              <w:right w:val="nil"/>
            </w:tcBorders>
            <w:tcMar>
              <w:top w:w="48" w:type="dxa"/>
              <w:left w:w="60" w:type="dxa"/>
              <w:bottom w:w="48" w:type="dxa"/>
              <w:right w:w="120" w:type="dxa"/>
            </w:tcMar>
            <w:vAlign w:val="bottom"/>
            <w:hideMark/>
          </w:tcPr>
          <w:p w:rsidR="00F36C16" w:rsidRPr="0028444C" w:rsidRDefault="00F36C16" w:rsidP="00193C92"/>
        </w:tc>
      </w:tr>
    </w:tbl>
    <w:p w:rsidR="00F36C16" w:rsidRPr="0028444C" w:rsidRDefault="00F36C16" w:rsidP="00F36C16">
      <w:pPr>
        <w:jc w:val="both"/>
      </w:pPr>
      <w:r w:rsidRPr="0028444C">
        <w:rPr>
          <w:bCs/>
        </w:rPr>
        <w:t>Содержание внеурочной работы по направлениям</w:t>
      </w:r>
    </w:p>
    <w:p w:rsidR="00F36C16" w:rsidRPr="0028444C" w:rsidRDefault="00F36C16" w:rsidP="00F36C16">
      <w:pPr>
        <w:jc w:val="both"/>
      </w:pPr>
      <w:r w:rsidRPr="0028444C">
        <w:t> </w:t>
      </w:r>
    </w:p>
    <w:p w:rsidR="00F36C16" w:rsidRPr="0028444C" w:rsidRDefault="00F36C16" w:rsidP="00F36C16">
      <w:pPr>
        <w:ind w:firstLine="284"/>
        <w:jc w:val="both"/>
        <w:rPr>
          <w:bCs/>
        </w:rPr>
      </w:pPr>
      <w:r w:rsidRPr="0028444C">
        <w:rPr>
          <w:bCs/>
        </w:rPr>
        <w:t>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F36C16" w:rsidRPr="0028444C" w:rsidRDefault="00F36C16" w:rsidP="00F36C16">
      <w:pPr>
        <w:ind w:firstLine="284"/>
        <w:jc w:val="both"/>
        <w:rPr>
          <w:bCs/>
        </w:rPr>
      </w:pPr>
      <w:r w:rsidRPr="0028444C">
        <w:rPr>
          <w:bCs/>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 </w:t>
      </w:r>
    </w:p>
    <w:p w:rsidR="00F36C16" w:rsidRPr="0028444C" w:rsidRDefault="00F36C16" w:rsidP="00F36C16">
      <w:pPr>
        <w:ind w:firstLine="284"/>
        <w:jc w:val="both"/>
        <w:rPr>
          <w:bCs/>
        </w:rPr>
      </w:pPr>
      <w:r w:rsidRPr="0028444C">
        <w:rPr>
          <w:bCs/>
        </w:rPr>
        <w:t>В соответствии с требованиями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образовательного процесса по следующим направлениям развития личности:</w:t>
      </w:r>
    </w:p>
    <w:p w:rsidR="00F36C16" w:rsidRPr="0028444C" w:rsidRDefault="00F36C16" w:rsidP="00F36C16">
      <w:pPr>
        <w:ind w:firstLine="284"/>
        <w:jc w:val="both"/>
        <w:rPr>
          <w:bCs/>
        </w:rPr>
      </w:pPr>
      <w:r w:rsidRPr="0028444C">
        <w:rPr>
          <w:bCs/>
        </w:rPr>
        <w:t xml:space="preserve">                  -спортивно-оздоровительное</w:t>
      </w:r>
    </w:p>
    <w:p w:rsidR="00F36C16" w:rsidRPr="0028444C" w:rsidRDefault="00F36C16" w:rsidP="00F36C16">
      <w:pPr>
        <w:ind w:firstLine="284"/>
        <w:jc w:val="both"/>
        <w:rPr>
          <w:bCs/>
        </w:rPr>
      </w:pPr>
      <w:r w:rsidRPr="0028444C">
        <w:rPr>
          <w:bCs/>
        </w:rPr>
        <w:t xml:space="preserve">                  -духовно-нравственное</w:t>
      </w:r>
    </w:p>
    <w:p w:rsidR="00F36C16" w:rsidRPr="0028444C" w:rsidRDefault="00F36C16" w:rsidP="00F36C16">
      <w:pPr>
        <w:ind w:firstLine="284"/>
        <w:jc w:val="both"/>
        <w:rPr>
          <w:bCs/>
        </w:rPr>
      </w:pPr>
      <w:r w:rsidRPr="0028444C">
        <w:rPr>
          <w:bCs/>
        </w:rPr>
        <w:t xml:space="preserve">                  -общеинтеллектульное</w:t>
      </w:r>
    </w:p>
    <w:p w:rsidR="00F36C16" w:rsidRPr="0028444C" w:rsidRDefault="00F36C16" w:rsidP="00F36C16">
      <w:pPr>
        <w:ind w:firstLine="284"/>
        <w:jc w:val="both"/>
        <w:rPr>
          <w:bCs/>
        </w:rPr>
      </w:pPr>
      <w:r w:rsidRPr="0028444C">
        <w:rPr>
          <w:bCs/>
        </w:rPr>
        <w:t xml:space="preserve">                  -общекультурное</w:t>
      </w:r>
    </w:p>
    <w:p w:rsidR="00F36C16" w:rsidRPr="0028444C" w:rsidRDefault="00F36C16" w:rsidP="00F36C16">
      <w:pPr>
        <w:ind w:firstLine="284"/>
        <w:jc w:val="both"/>
        <w:rPr>
          <w:bCs/>
        </w:rPr>
      </w:pPr>
      <w:r w:rsidRPr="0028444C">
        <w:rPr>
          <w:bCs/>
        </w:rPr>
        <w:t xml:space="preserve">                  -социальное</w:t>
      </w:r>
    </w:p>
    <w:p w:rsidR="00F36C16" w:rsidRPr="0028444C" w:rsidRDefault="00F36C16" w:rsidP="00F36C16">
      <w:pPr>
        <w:ind w:firstLine="284"/>
        <w:jc w:val="both"/>
        <w:rPr>
          <w:bCs/>
        </w:rPr>
      </w:pPr>
      <w:r w:rsidRPr="0028444C">
        <w:rPr>
          <w:bCs/>
        </w:rPr>
        <w:t xml:space="preserve">В целях сохранения требований ФГОС начального общего образования и единообразия в организации внеурочной деятельности в школе отводятся не менее 5 часов в неделю на одного ребенка, в том числе обязательные 3 часа, предполагающие участие в проектной деятельности и классных тематических часах (часах общения); 2 часа определяются интересами самого ребёнка и запросом родителей. </w:t>
      </w:r>
    </w:p>
    <w:p w:rsidR="00F36C16" w:rsidRPr="0028444C" w:rsidRDefault="00F36C16" w:rsidP="00F36C16">
      <w:pPr>
        <w:ind w:firstLine="284"/>
        <w:jc w:val="both"/>
        <w:rPr>
          <w:bCs/>
        </w:rPr>
      </w:pPr>
    </w:p>
    <w:p w:rsidR="00F36C16" w:rsidRPr="0028444C" w:rsidRDefault="00F36C16" w:rsidP="00F36C16">
      <w:pPr>
        <w:ind w:firstLine="284"/>
        <w:jc w:val="both"/>
        <w:rPr>
          <w:bCs/>
        </w:rPr>
      </w:pPr>
      <w:r w:rsidRPr="0028444C">
        <w:rPr>
          <w:b/>
          <w:bCs/>
          <w:iCs/>
        </w:rPr>
        <w:t>Спортивно-оздоровительное</w:t>
      </w:r>
      <w:r w:rsidRPr="0028444C">
        <w:rPr>
          <w:bCs/>
          <w:iCs/>
        </w:rPr>
        <w:t xml:space="preserve"> направление представлено кружками </w:t>
      </w:r>
      <w:r w:rsidR="0094593E" w:rsidRPr="0028444C">
        <w:rPr>
          <w:bCs/>
          <w:iCs/>
        </w:rPr>
        <w:t>«Подвижные игры».</w:t>
      </w:r>
      <w:r w:rsidRPr="0028444C">
        <w:rPr>
          <w:bCs/>
          <w:iCs/>
        </w:rPr>
        <w:t xml:space="preserve"> Цели обучения и воспитания кружков:</w:t>
      </w:r>
      <w:r w:rsidRPr="0028444C">
        <w:rPr>
          <w:bCs/>
        </w:rPr>
        <w:t> формирование у обучающихся целостного представления о физической культуре, о подвижных играх, возможностях повышения работоспособности и улучшения состояния здоровья, ценностное отношение к своему здоровью, здоровью близких и окружающих людей.</w:t>
      </w:r>
    </w:p>
    <w:p w:rsidR="00F36C16" w:rsidRPr="0028444C" w:rsidRDefault="00F36C16" w:rsidP="00F36C16">
      <w:pPr>
        <w:ind w:firstLine="284"/>
        <w:jc w:val="both"/>
        <w:rPr>
          <w:bCs/>
        </w:rPr>
      </w:pPr>
      <w:r w:rsidRPr="0028444C">
        <w:rPr>
          <w:b/>
          <w:bCs/>
          <w:iCs/>
        </w:rPr>
        <w:t>Общеинтеллектуальное</w:t>
      </w:r>
      <w:r w:rsidRPr="0028444C">
        <w:rPr>
          <w:bCs/>
          <w:iCs/>
        </w:rPr>
        <w:t xml:space="preserve"> направление и проектная деятельность представлена следующими круж</w:t>
      </w:r>
      <w:r w:rsidR="0094593E" w:rsidRPr="0028444C">
        <w:rPr>
          <w:bCs/>
          <w:iCs/>
        </w:rPr>
        <w:t>ком</w:t>
      </w:r>
      <w:r w:rsidRPr="0028444C">
        <w:rPr>
          <w:bCs/>
          <w:iCs/>
        </w:rPr>
        <w:t xml:space="preserve"> «Я - исследователь». </w:t>
      </w:r>
      <w:r w:rsidRPr="0028444C">
        <w:rPr>
          <w:bCs/>
        </w:rPr>
        <w:t>Курсы 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w:t>
      </w:r>
    </w:p>
    <w:p w:rsidR="00F36C16" w:rsidRPr="0028444C" w:rsidRDefault="00F36C16" w:rsidP="00F36C16">
      <w:pPr>
        <w:ind w:firstLine="284"/>
        <w:jc w:val="both"/>
        <w:rPr>
          <w:bCs/>
        </w:rPr>
      </w:pPr>
      <w:r w:rsidRPr="0028444C">
        <w:rPr>
          <w:b/>
          <w:bCs/>
        </w:rPr>
        <w:t>Социальное</w:t>
      </w:r>
      <w:r w:rsidRPr="0028444C">
        <w:rPr>
          <w:bCs/>
        </w:rPr>
        <w:t xml:space="preserve"> направление реализуется через КТД и классные часы.</w:t>
      </w:r>
    </w:p>
    <w:p w:rsidR="00F36C16" w:rsidRPr="0028444C" w:rsidRDefault="00F36C16" w:rsidP="00F36C16">
      <w:pPr>
        <w:ind w:firstLine="284"/>
        <w:jc w:val="both"/>
        <w:rPr>
          <w:bCs/>
        </w:rPr>
      </w:pPr>
      <w:r w:rsidRPr="0028444C">
        <w:rPr>
          <w:bCs/>
        </w:rPr>
        <w:tab/>
        <w:t>Кадровое и методическое обеспечение соответствует требованиям плана внеурочной деятельности.</w:t>
      </w:r>
    </w:p>
    <w:p w:rsidR="00F36C16" w:rsidRPr="0028444C" w:rsidRDefault="00F36C16" w:rsidP="00F36C16">
      <w:pPr>
        <w:ind w:firstLine="284"/>
        <w:jc w:val="both"/>
        <w:rPr>
          <w:bCs/>
        </w:rPr>
      </w:pPr>
      <w:r w:rsidRPr="0028444C">
        <w:rPr>
          <w:bCs/>
        </w:rPr>
        <w:t>Занятия проводятся во второй половине дня после обеда и динамической паузы педагогами учреждения, не задействованными в данный момент в учебном процессе.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F36C16" w:rsidRPr="0028444C" w:rsidRDefault="00F36C16" w:rsidP="00BD4C6A">
      <w:pPr>
        <w:ind w:firstLine="284"/>
        <w:jc w:val="both"/>
        <w:rPr>
          <w:bCs/>
        </w:rPr>
      </w:pPr>
      <w:r w:rsidRPr="0028444C">
        <w:rPr>
          <w:bCs/>
        </w:rPr>
        <w:t>В целях сохранения требований ФГОС начального общего образования и единообразия в организации внеурочной деятельности в области определены региональные нормативы: не менее 5 часов в неделю на одного ребенка 7-10 лет, в том числе обязательные 3 часа, предполагающие участие в проектной деятельности и классных тематических часах (часах общения); 2 часа определяются интересами самого ребёнка и запросом родителей (инструктивно-методическое письмо МО ОО от 12.04.2011 № 01/15-2119 «Об организации внеурочной деятельности в рамках внедрения ФГОС н</w:t>
      </w:r>
      <w:r w:rsidR="00BD4C6A" w:rsidRPr="0028444C">
        <w:rPr>
          <w:bCs/>
        </w:rPr>
        <w:t>ачального общего образования»).</w:t>
      </w:r>
    </w:p>
    <w:p w:rsidR="00F36C16" w:rsidRPr="0028444C" w:rsidRDefault="00F36C16" w:rsidP="00B716F0">
      <w:pPr>
        <w:jc w:val="both"/>
        <w:rPr>
          <w:u w:val="single"/>
        </w:rPr>
      </w:pPr>
    </w:p>
    <w:p w:rsidR="00F36C16" w:rsidRPr="0028444C" w:rsidRDefault="00F36C16" w:rsidP="00F36C16">
      <w:pPr>
        <w:ind w:firstLine="284"/>
        <w:jc w:val="center"/>
        <w:rPr>
          <w:b/>
          <w:u w:val="single"/>
        </w:rPr>
      </w:pPr>
    </w:p>
    <w:p w:rsidR="00F36C16" w:rsidRPr="0028444C" w:rsidRDefault="00F36C16" w:rsidP="00F36C16">
      <w:pPr>
        <w:ind w:firstLine="284"/>
        <w:jc w:val="center"/>
        <w:rPr>
          <w:b/>
          <w:u w:val="single"/>
        </w:rPr>
      </w:pPr>
      <w:r w:rsidRPr="0028444C">
        <w:rPr>
          <w:b/>
          <w:u w:val="single"/>
        </w:rPr>
        <w:t>Расписание кружков МОБУ «Краснополянская ООШ» на 2017-18 уч.год</w:t>
      </w:r>
    </w:p>
    <w:p w:rsidR="00B716F0" w:rsidRPr="0028444C" w:rsidRDefault="00BD4C6A" w:rsidP="00F36C16">
      <w:pPr>
        <w:ind w:firstLine="284"/>
        <w:jc w:val="center"/>
        <w:rPr>
          <w:b/>
          <w:u w:val="single"/>
        </w:rPr>
      </w:pPr>
      <w:r w:rsidRPr="0028444C">
        <w:rPr>
          <w:b/>
          <w:u w:val="single"/>
        </w:rPr>
        <w:t>в 1-4 классах</w:t>
      </w:r>
    </w:p>
    <w:tbl>
      <w:tblPr>
        <w:tblStyle w:val="afff3"/>
        <w:tblW w:w="0" w:type="auto"/>
        <w:tblLook w:val="04A0"/>
      </w:tblPr>
      <w:tblGrid>
        <w:gridCol w:w="959"/>
        <w:gridCol w:w="3152"/>
        <w:gridCol w:w="2056"/>
        <w:gridCol w:w="2056"/>
        <w:gridCol w:w="2056"/>
      </w:tblGrid>
      <w:tr w:rsidR="00B716F0" w:rsidTr="00B716F0">
        <w:tc>
          <w:tcPr>
            <w:tcW w:w="959" w:type="dxa"/>
          </w:tcPr>
          <w:p w:rsidR="00B716F0" w:rsidRDefault="00B716F0" w:rsidP="00F36C16">
            <w:pPr>
              <w:jc w:val="center"/>
              <w:rPr>
                <w:b/>
                <w:u w:val="single"/>
              </w:rPr>
            </w:pPr>
            <w:r>
              <w:rPr>
                <w:b/>
                <w:u w:val="single"/>
              </w:rPr>
              <w:t>№</w:t>
            </w:r>
          </w:p>
        </w:tc>
        <w:tc>
          <w:tcPr>
            <w:tcW w:w="3152" w:type="dxa"/>
          </w:tcPr>
          <w:p w:rsidR="00B716F0" w:rsidRPr="00B716F0" w:rsidRDefault="00B716F0" w:rsidP="00F36C16">
            <w:pPr>
              <w:jc w:val="center"/>
              <w:rPr>
                <w:b/>
              </w:rPr>
            </w:pPr>
            <w:r w:rsidRPr="00B716F0">
              <w:rPr>
                <w:b/>
              </w:rPr>
              <w:t>Название кружка</w:t>
            </w:r>
          </w:p>
        </w:tc>
        <w:tc>
          <w:tcPr>
            <w:tcW w:w="2056" w:type="dxa"/>
          </w:tcPr>
          <w:p w:rsidR="00B716F0" w:rsidRPr="00B716F0" w:rsidRDefault="00B716F0" w:rsidP="00F36C16">
            <w:pPr>
              <w:jc w:val="center"/>
              <w:rPr>
                <w:b/>
              </w:rPr>
            </w:pPr>
            <w:r w:rsidRPr="00B716F0">
              <w:rPr>
                <w:b/>
              </w:rPr>
              <w:t>ФИО учителя</w:t>
            </w:r>
          </w:p>
        </w:tc>
        <w:tc>
          <w:tcPr>
            <w:tcW w:w="2056" w:type="dxa"/>
          </w:tcPr>
          <w:p w:rsidR="00B716F0" w:rsidRPr="00B716F0" w:rsidRDefault="00B716F0" w:rsidP="00F36C16">
            <w:pPr>
              <w:jc w:val="center"/>
              <w:rPr>
                <w:b/>
              </w:rPr>
            </w:pPr>
            <w:r w:rsidRPr="00B716F0">
              <w:rPr>
                <w:b/>
              </w:rPr>
              <w:t>День проведения</w:t>
            </w:r>
          </w:p>
        </w:tc>
        <w:tc>
          <w:tcPr>
            <w:tcW w:w="2056" w:type="dxa"/>
          </w:tcPr>
          <w:p w:rsidR="00B716F0" w:rsidRPr="00B716F0" w:rsidRDefault="00B716F0" w:rsidP="00F36C16">
            <w:pPr>
              <w:jc w:val="center"/>
              <w:rPr>
                <w:b/>
              </w:rPr>
            </w:pPr>
            <w:r w:rsidRPr="00B716F0">
              <w:rPr>
                <w:b/>
              </w:rPr>
              <w:t>Время проведения</w:t>
            </w:r>
          </w:p>
        </w:tc>
      </w:tr>
      <w:tr w:rsidR="00B716F0" w:rsidTr="00B716F0">
        <w:tc>
          <w:tcPr>
            <w:tcW w:w="959" w:type="dxa"/>
          </w:tcPr>
          <w:p w:rsidR="00B716F0" w:rsidRPr="008B4048" w:rsidRDefault="008B4048" w:rsidP="00F36C16">
            <w:pPr>
              <w:jc w:val="center"/>
            </w:pPr>
            <w:r w:rsidRPr="008B4048">
              <w:t>1</w:t>
            </w:r>
          </w:p>
        </w:tc>
        <w:tc>
          <w:tcPr>
            <w:tcW w:w="3152" w:type="dxa"/>
          </w:tcPr>
          <w:p w:rsidR="00B716F0" w:rsidRPr="008B4048" w:rsidRDefault="00B716F0" w:rsidP="00F36C16">
            <w:pPr>
              <w:jc w:val="center"/>
            </w:pPr>
            <w:r w:rsidRPr="008B4048">
              <w:t>Подвижные игры</w:t>
            </w:r>
          </w:p>
        </w:tc>
        <w:tc>
          <w:tcPr>
            <w:tcW w:w="2056" w:type="dxa"/>
          </w:tcPr>
          <w:p w:rsidR="00B716F0" w:rsidRPr="008B4048" w:rsidRDefault="008B4048" w:rsidP="00F36C16">
            <w:pPr>
              <w:jc w:val="center"/>
            </w:pPr>
            <w:r w:rsidRPr="008B4048">
              <w:t>Жангуров М.С</w:t>
            </w:r>
          </w:p>
        </w:tc>
        <w:tc>
          <w:tcPr>
            <w:tcW w:w="2056" w:type="dxa"/>
          </w:tcPr>
          <w:p w:rsidR="00B716F0" w:rsidRPr="008B4048" w:rsidRDefault="00B716F0" w:rsidP="00F36C16">
            <w:pPr>
              <w:jc w:val="center"/>
            </w:pPr>
            <w:r w:rsidRPr="008B4048">
              <w:t>Среда</w:t>
            </w:r>
          </w:p>
        </w:tc>
        <w:tc>
          <w:tcPr>
            <w:tcW w:w="2056" w:type="dxa"/>
          </w:tcPr>
          <w:p w:rsidR="00B716F0" w:rsidRPr="008B4048" w:rsidRDefault="00B716F0" w:rsidP="00F36C16">
            <w:pPr>
              <w:jc w:val="center"/>
            </w:pPr>
            <w:r w:rsidRPr="008B4048">
              <w:t>16.00</w:t>
            </w:r>
          </w:p>
        </w:tc>
      </w:tr>
      <w:tr w:rsidR="00B716F0" w:rsidRPr="008B4048" w:rsidTr="00B716F0">
        <w:tc>
          <w:tcPr>
            <w:tcW w:w="959" w:type="dxa"/>
          </w:tcPr>
          <w:p w:rsidR="00B716F0" w:rsidRPr="008B4048" w:rsidRDefault="008B4048" w:rsidP="00F36C16">
            <w:pPr>
              <w:jc w:val="center"/>
            </w:pPr>
            <w:r w:rsidRPr="008B4048">
              <w:t>2</w:t>
            </w:r>
          </w:p>
        </w:tc>
        <w:tc>
          <w:tcPr>
            <w:tcW w:w="3152" w:type="dxa"/>
          </w:tcPr>
          <w:p w:rsidR="00B716F0" w:rsidRPr="008B4048" w:rsidRDefault="00B716F0" w:rsidP="00F36C16">
            <w:pPr>
              <w:jc w:val="center"/>
            </w:pPr>
            <w:r w:rsidRPr="008B4048">
              <w:t>Разговор о правильном питании</w:t>
            </w:r>
          </w:p>
        </w:tc>
        <w:tc>
          <w:tcPr>
            <w:tcW w:w="2056" w:type="dxa"/>
          </w:tcPr>
          <w:p w:rsidR="00B716F0" w:rsidRPr="008B4048" w:rsidRDefault="008B4048" w:rsidP="00F36C16">
            <w:pPr>
              <w:jc w:val="center"/>
            </w:pPr>
            <w:r w:rsidRPr="008B4048">
              <w:t>Клюева И.П</w:t>
            </w:r>
          </w:p>
        </w:tc>
        <w:tc>
          <w:tcPr>
            <w:tcW w:w="2056" w:type="dxa"/>
          </w:tcPr>
          <w:p w:rsidR="00B716F0" w:rsidRPr="008B4048" w:rsidRDefault="00B716F0" w:rsidP="00F36C16">
            <w:pPr>
              <w:jc w:val="center"/>
            </w:pPr>
            <w:r w:rsidRPr="008B4048">
              <w:t>вторник</w:t>
            </w:r>
          </w:p>
        </w:tc>
        <w:tc>
          <w:tcPr>
            <w:tcW w:w="2056" w:type="dxa"/>
          </w:tcPr>
          <w:p w:rsidR="00B716F0" w:rsidRPr="008B4048" w:rsidRDefault="00B716F0" w:rsidP="00F36C16">
            <w:pPr>
              <w:jc w:val="center"/>
            </w:pPr>
            <w:r w:rsidRPr="008B4048">
              <w:t>16.00</w:t>
            </w:r>
          </w:p>
        </w:tc>
      </w:tr>
      <w:tr w:rsidR="00B716F0" w:rsidRPr="008B4048" w:rsidTr="00B716F0">
        <w:tc>
          <w:tcPr>
            <w:tcW w:w="959" w:type="dxa"/>
          </w:tcPr>
          <w:p w:rsidR="00B716F0" w:rsidRPr="008B4048" w:rsidRDefault="008B4048" w:rsidP="00F36C16">
            <w:pPr>
              <w:jc w:val="center"/>
            </w:pPr>
            <w:r w:rsidRPr="008B4048">
              <w:t>3</w:t>
            </w:r>
          </w:p>
        </w:tc>
        <w:tc>
          <w:tcPr>
            <w:tcW w:w="3152" w:type="dxa"/>
          </w:tcPr>
          <w:p w:rsidR="00B716F0" w:rsidRPr="008B4048" w:rsidRDefault="00B716F0" w:rsidP="00F36C16">
            <w:pPr>
              <w:jc w:val="center"/>
            </w:pPr>
            <w:r w:rsidRPr="008B4048">
              <w:t>Эрудит</w:t>
            </w:r>
          </w:p>
        </w:tc>
        <w:tc>
          <w:tcPr>
            <w:tcW w:w="2056" w:type="dxa"/>
          </w:tcPr>
          <w:p w:rsidR="00B716F0" w:rsidRPr="008B4048" w:rsidRDefault="008B4048" w:rsidP="00F36C16">
            <w:pPr>
              <w:jc w:val="center"/>
            </w:pPr>
            <w:r w:rsidRPr="008B4048">
              <w:t>Николаенок Я.В</w:t>
            </w:r>
          </w:p>
        </w:tc>
        <w:tc>
          <w:tcPr>
            <w:tcW w:w="2056" w:type="dxa"/>
          </w:tcPr>
          <w:p w:rsidR="00B716F0" w:rsidRPr="008B4048" w:rsidRDefault="008B4048" w:rsidP="00F36C16">
            <w:pPr>
              <w:jc w:val="center"/>
            </w:pPr>
            <w:r w:rsidRPr="008B4048">
              <w:t>четверг</w:t>
            </w:r>
          </w:p>
        </w:tc>
        <w:tc>
          <w:tcPr>
            <w:tcW w:w="2056" w:type="dxa"/>
          </w:tcPr>
          <w:p w:rsidR="00B716F0" w:rsidRPr="008B4048" w:rsidRDefault="008B4048" w:rsidP="00F36C16">
            <w:pPr>
              <w:jc w:val="center"/>
            </w:pPr>
            <w:r w:rsidRPr="008B4048">
              <w:t>16.00</w:t>
            </w:r>
          </w:p>
        </w:tc>
      </w:tr>
      <w:tr w:rsidR="00B716F0" w:rsidRPr="008B4048" w:rsidTr="00B716F0">
        <w:tc>
          <w:tcPr>
            <w:tcW w:w="959" w:type="dxa"/>
          </w:tcPr>
          <w:p w:rsidR="00B716F0" w:rsidRPr="008B4048" w:rsidRDefault="008B4048" w:rsidP="00F36C16">
            <w:pPr>
              <w:jc w:val="center"/>
            </w:pPr>
            <w:r w:rsidRPr="008B4048">
              <w:t>4</w:t>
            </w:r>
          </w:p>
        </w:tc>
        <w:tc>
          <w:tcPr>
            <w:tcW w:w="3152" w:type="dxa"/>
          </w:tcPr>
          <w:p w:rsidR="00B716F0" w:rsidRPr="008B4048" w:rsidRDefault="008B4048" w:rsidP="00F36C16">
            <w:pPr>
              <w:jc w:val="center"/>
            </w:pPr>
            <w:r w:rsidRPr="008B4048">
              <w:t>Мое Оренбуржье</w:t>
            </w:r>
          </w:p>
        </w:tc>
        <w:tc>
          <w:tcPr>
            <w:tcW w:w="2056" w:type="dxa"/>
          </w:tcPr>
          <w:p w:rsidR="00B716F0" w:rsidRPr="008B4048" w:rsidRDefault="008B4048" w:rsidP="00F36C16">
            <w:pPr>
              <w:jc w:val="center"/>
            </w:pPr>
            <w:r w:rsidRPr="008B4048">
              <w:t>Клюева И.П</w:t>
            </w:r>
          </w:p>
        </w:tc>
        <w:tc>
          <w:tcPr>
            <w:tcW w:w="2056" w:type="dxa"/>
          </w:tcPr>
          <w:p w:rsidR="00B716F0" w:rsidRPr="008B4048" w:rsidRDefault="008B4048" w:rsidP="00F36C16">
            <w:pPr>
              <w:jc w:val="center"/>
            </w:pPr>
            <w:r w:rsidRPr="008B4048">
              <w:t>пятница</w:t>
            </w:r>
          </w:p>
        </w:tc>
        <w:tc>
          <w:tcPr>
            <w:tcW w:w="2056" w:type="dxa"/>
          </w:tcPr>
          <w:p w:rsidR="00B716F0" w:rsidRPr="008B4048" w:rsidRDefault="008B4048" w:rsidP="00F36C16">
            <w:pPr>
              <w:jc w:val="center"/>
            </w:pPr>
            <w:r w:rsidRPr="008B4048">
              <w:t>16.00</w:t>
            </w:r>
          </w:p>
        </w:tc>
      </w:tr>
    </w:tbl>
    <w:p w:rsidR="00BD4C6A" w:rsidRPr="008B4048" w:rsidRDefault="00BD4C6A" w:rsidP="008B4048">
      <w:pPr>
        <w:ind w:firstLine="284"/>
        <w:rPr>
          <w:b/>
        </w:rPr>
      </w:pPr>
    </w:p>
    <w:p w:rsidR="00F36C16" w:rsidRPr="0028444C" w:rsidRDefault="00F36C16" w:rsidP="00F36C16">
      <w:pPr>
        <w:ind w:firstLine="284"/>
        <w:jc w:val="both"/>
        <w:rPr>
          <w:u w:val="single"/>
        </w:rPr>
      </w:pPr>
    </w:p>
    <w:p w:rsidR="00312E68" w:rsidRPr="0028444C" w:rsidRDefault="00312E68" w:rsidP="00F36C16">
      <w:pPr>
        <w:pStyle w:val="afff"/>
        <w:rPr>
          <w:rFonts w:ascii="Times New Roman" w:hAnsi="Times New Roman"/>
          <w:b/>
          <w:sz w:val="24"/>
          <w:szCs w:val="24"/>
        </w:rPr>
      </w:pPr>
    </w:p>
    <w:p w:rsidR="00312E68" w:rsidRPr="0028444C" w:rsidRDefault="00312E68" w:rsidP="00F36C16">
      <w:pPr>
        <w:pStyle w:val="afff"/>
        <w:rPr>
          <w:rFonts w:ascii="Times New Roman" w:hAnsi="Times New Roman"/>
          <w:b/>
          <w:sz w:val="24"/>
          <w:szCs w:val="24"/>
        </w:rPr>
      </w:pPr>
    </w:p>
    <w:p w:rsidR="00124140" w:rsidRPr="0028444C" w:rsidRDefault="00124140" w:rsidP="00F36C16">
      <w:pPr>
        <w:pStyle w:val="afff"/>
        <w:rPr>
          <w:rFonts w:ascii="Times New Roman" w:hAnsi="Times New Roman"/>
          <w:b/>
          <w:sz w:val="24"/>
          <w:szCs w:val="24"/>
        </w:rPr>
      </w:pPr>
    </w:p>
    <w:p w:rsidR="000B1ABD" w:rsidRPr="0028444C" w:rsidRDefault="000B1ABD" w:rsidP="00F36C16">
      <w:pPr>
        <w:pStyle w:val="afff"/>
        <w:rPr>
          <w:rFonts w:ascii="Times New Roman" w:hAnsi="Times New Roman"/>
          <w:b/>
          <w:sz w:val="24"/>
          <w:szCs w:val="24"/>
        </w:rPr>
      </w:pPr>
    </w:p>
    <w:p w:rsidR="000B1ABD" w:rsidRDefault="000B1ABD" w:rsidP="00F36C16">
      <w:pPr>
        <w:pStyle w:val="afff"/>
        <w:rPr>
          <w:rFonts w:ascii="Times New Roman" w:hAnsi="Times New Roman"/>
          <w:b/>
          <w:sz w:val="24"/>
          <w:szCs w:val="24"/>
        </w:rPr>
      </w:pPr>
    </w:p>
    <w:p w:rsidR="008B4048" w:rsidRDefault="008B4048" w:rsidP="00F36C16">
      <w:pPr>
        <w:pStyle w:val="afff"/>
        <w:rPr>
          <w:rFonts w:ascii="Times New Roman" w:hAnsi="Times New Roman"/>
          <w:b/>
          <w:sz w:val="24"/>
          <w:szCs w:val="24"/>
        </w:rPr>
      </w:pPr>
    </w:p>
    <w:p w:rsidR="008B4048" w:rsidRDefault="008B4048" w:rsidP="00F36C16">
      <w:pPr>
        <w:pStyle w:val="afff"/>
        <w:rPr>
          <w:rFonts w:ascii="Times New Roman" w:hAnsi="Times New Roman"/>
          <w:b/>
          <w:sz w:val="24"/>
          <w:szCs w:val="24"/>
        </w:rPr>
      </w:pPr>
    </w:p>
    <w:p w:rsidR="008B4048" w:rsidRDefault="008B4048" w:rsidP="00F36C16">
      <w:pPr>
        <w:pStyle w:val="afff"/>
        <w:rPr>
          <w:rFonts w:ascii="Times New Roman" w:hAnsi="Times New Roman"/>
          <w:b/>
          <w:sz w:val="24"/>
          <w:szCs w:val="24"/>
        </w:rPr>
      </w:pPr>
    </w:p>
    <w:p w:rsidR="008B4048" w:rsidRPr="0028444C" w:rsidRDefault="008B4048" w:rsidP="00F36C16">
      <w:pPr>
        <w:pStyle w:val="afff"/>
        <w:rPr>
          <w:rFonts w:ascii="Times New Roman" w:hAnsi="Times New Roman"/>
          <w:b/>
          <w:sz w:val="24"/>
          <w:szCs w:val="24"/>
        </w:rPr>
      </w:pPr>
    </w:p>
    <w:p w:rsidR="00124140" w:rsidRPr="0028444C" w:rsidRDefault="00124140" w:rsidP="00124140">
      <w:pPr>
        <w:jc w:val="both"/>
      </w:pPr>
    </w:p>
    <w:p w:rsidR="00124140" w:rsidRPr="0028444C" w:rsidRDefault="00124140" w:rsidP="00F36C16">
      <w:pPr>
        <w:pStyle w:val="afff"/>
        <w:rPr>
          <w:rFonts w:ascii="Times New Roman" w:hAnsi="Times New Roman"/>
          <w:b/>
          <w:sz w:val="24"/>
          <w:szCs w:val="24"/>
        </w:rPr>
      </w:pPr>
    </w:p>
    <w:p w:rsidR="00312E68" w:rsidRPr="0028444C" w:rsidRDefault="00312E68" w:rsidP="00F36C16">
      <w:pPr>
        <w:pStyle w:val="afff"/>
        <w:rPr>
          <w:rFonts w:ascii="Times New Roman" w:hAnsi="Times New Roman"/>
          <w:b/>
          <w:sz w:val="24"/>
          <w:szCs w:val="24"/>
        </w:rPr>
      </w:pPr>
    </w:p>
    <w:p w:rsidR="00124140" w:rsidRPr="0028444C" w:rsidRDefault="00124140" w:rsidP="00F36C16">
      <w:pPr>
        <w:pStyle w:val="afff"/>
        <w:rPr>
          <w:rFonts w:ascii="Times New Roman" w:hAnsi="Times New Roman"/>
          <w:b/>
          <w:sz w:val="24"/>
          <w:szCs w:val="24"/>
        </w:rPr>
      </w:pPr>
    </w:p>
    <w:p w:rsidR="00124140" w:rsidRPr="0028444C" w:rsidRDefault="00124140" w:rsidP="00F36C16">
      <w:pPr>
        <w:pStyle w:val="afff"/>
        <w:rPr>
          <w:rFonts w:ascii="Times New Roman" w:hAnsi="Times New Roman"/>
          <w:b/>
          <w:sz w:val="24"/>
          <w:szCs w:val="24"/>
        </w:rPr>
      </w:pPr>
    </w:p>
    <w:p w:rsidR="00124140" w:rsidRPr="0028444C" w:rsidRDefault="00124140" w:rsidP="00F36C16">
      <w:pPr>
        <w:pStyle w:val="afff"/>
        <w:rPr>
          <w:rFonts w:ascii="Times New Roman" w:hAnsi="Times New Roman"/>
          <w:b/>
          <w:sz w:val="24"/>
          <w:szCs w:val="24"/>
        </w:rPr>
      </w:pPr>
    </w:p>
    <w:p w:rsidR="00124140" w:rsidRPr="0028444C" w:rsidRDefault="00124140" w:rsidP="00F36C16">
      <w:pPr>
        <w:pStyle w:val="afff"/>
        <w:rPr>
          <w:rFonts w:ascii="Times New Roman" w:hAnsi="Times New Roman"/>
          <w:b/>
          <w:sz w:val="24"/>
          <w:szCs w:val="24"/>
        </w:rPr>
      </w:pPr>
    </w:p>
    <w:p w:rsidR="00DA7993" w:rsidRPr="0028444C" w:rsidRDefault="00DA7993" w:rsidP="00312E68">
      <w:pPr>
        <w:pStyle w:val="a3"/>
        <w:spacing w:line="276" w:lineRule="auto"/>
        <w:ind w:firstLine="0"/>
        <w:rPr>
          <w:rFonts w:ascii="Times New Roman" w:hAnsi="Times New Roman"/>
          <w:color w:val="auto"/>
          <w:sz w:val="24"/>
          <w:szCs w:val="24"/>
        </w:rPr>
      </w:pPr>
    </w:p>
    <w:p w:rsidR="00C036B2" w:rsidRPr="0028444C" w:rsidRDefault="00322F47" w:rsidP="00322F47">
      <w:pPr>
        <w:pStyle w:val="aff"/>
        <w:suppressAutoHyphens/>
        <w:spacing w:line="276" w:lineRule="auto"/>
        <w:outlineLvl w:val="9"/>
        <w:rPr>
          <w:sz w:val="24"/>
        </w:rPr>
      </w:pPr>
      <w:r w:rsidRPr="0028444C">
        <w:rPr>
          <w:sz w:val="24"/>
        </w:rPr>
        <w:t>3.3.</w:t>
      </w:r>
      <w:r w:rsidR="00C036B2" w:rsidRPr="0028444C">
        <w:rPr>
          <w:sz w:val="24"/>
        </w:rPr>
        <w:t>Система условий реализации основной образовательной программы</w:t>
      </w:r>
    </w:p>
    <w:p w:rsidR="00193C92" w:rsidRPr="0028444C" w:rsidRDefault="00193C92" w:rsidP="00193C92">
      <w:pPr>
        <w:spacing w:line="240" w:lineRule="atLeast"/>
        <w:jc w:val="center"/>
        <w:rPr>
          <w:b/>
        </w:rPr>
      </w:pPr>
      <w:r w:rsidRPr="0028444C">
        <w:rPr>
          <w:b/>
        </w:rPr>
        <w:t>ГОДОВОЙ КАЛЕНДАРНЫЙ УЧЕБНЫЙ ГРАФИК</w:t>
      </w:r>
    </w:p>
    <w:p w:rsidR="00193C92" w:rsidRPr="0028444C" w:rsidRDefault="00193C92" w:rsidP="00193C92">
      <w:pPr>
        <w:spacing w:line="240" w:lineRule="atLeast"/>
        <w:jc w:val="center"/>
        <w:rPr>
          <w:b/>
        </w:rPr>
      </w:pPr>
      <w:r w:rsidRPr="0028444C">
        <w:rPr>
          <w:b/>
        </w:rPr>
        <w:t>МОБУ «КраснополянскаяООШ»</w:t>
      </w:r>
    </w:p>
    <w:p w:rsidR="00193C92" w:rsidRPr="0028444C" w:rsidRDefault="00193C92" w:rsidP="00193C92">
      <w:pPr>
        <w:spacing w:line="240" w:lineRule="atLeast"/>
        <w:rPr>
          <w:b/>
        </w:rPr>
      </w:pPr>
    </w:p>
    <w:p w:rsidR="00193C92" w:rsidRPr="0028444C" w:rsidRDefault="00193C92" w:rsidP="00193C92">
      <w:pPr>
        <w:spacing w:line="240" w:lineRule="atLeast"/>
        <w:jc w:val="center"/>
        <w:rPr>
          <w:b/>
        </w:rPr>
      </w:pPr>
      <w:r w:rsidRPr="0028444C">
        <w:rPr>
          <w:b/>
          <w:lang w:val="en-US"/>
        </w:rPr>
        <w:t>I</w:t>
      </w:r>
      <w:r w:rsidRPr="0028444C">
        <w:rPr>
          <w:b/>
        </w:rPr>
        <w:t>. Продолжительность учебного года</w:t>
      </w:r>
    </w:p>
    <w:p w:rsidR="00193C92" w:rsidRPr="0028444C" w:rsidRDefault="00193C92" w:rsidP="00193C92">
      <w:pPr>
        <w:spacing w:line="240" w:lineRule="atLeast"/>
      </w:pPr>
    </w:p>
    <w:p w:rsidR="00193C92" w:rsidRPr="0028444C" w:rsidRDefault="00193C92" w:rsidP="00193C92">
      <w:pPr>
        <w:spacing w:line="240" w:lineRule="atLeast"/>
        <w:rPr>
          <w:b/>
        </w:rPr>
      </w:pPr>
      <w:r w:rsidRPr="0028444C">
        <w:t xml:space="preserve"> - начало учебного года:           </w:t>
      </w:r>
      <w:r w:rsidRPr="0028444C">
        <w:rPr>
          <w:b/>
        </w:rPr>
        <w:t>1 сентября</w:t>
      </w:r>
    </w:p>
    <w:p w:rsidR="00193C92" w:rsidRPr="0028444C" w:rsidRDefault="00193C92" w:rsidP="00193C92">
      <w:pPr>
        <w:spacing w:line="240" w:lineRule="atLeast"/>
      </w:pPr>
    </w:p>
    <w:p w:rsidR="00193C92" w:rsidRPr="0028444C" w:rsidRDefault="00193C92" w:rsidP="00193C92">
      <w:pPr>
        <w:spacing w:line="240" w:lineRule="atLeast"/>
      </w:pPr>
      <w:r w:rsidRPr="0028444C">
        <w:t xml:space="preserve"> - продолжительность учебного года:     1 класс – 33 недели</w:t>
      </w:r>
    </w:p>
    <w:p w:rsidR="00193C92" w:rsidRPr="0028444C" w:rsidRDefault="00193C92" w:rsidP="00193C92">
      <w:pPr>
        <w:spacing w:line="240" w:lineRule="atLeast"/>
      </w:pPr>
      <w:r w:rsidRPr="0028444C">
        <w:t>2-4 классы-34 недели</w:t>
      </w:r>
    </w:p>
    <w:p w:rsidR="00193C92" w:rsidRPr="0028444C" w:rsidRDefault="00193C92" w:rsidP="00193C92">
      <w:pPr>
        <w:spacing w:line="240" w:lineRule="atLeast"/>
        <w:jc w:val="center"/>
        <w:rPr>
          <w:b/>
        </w:rPr>
      </w:pPr>
      <w:r w:rsidRPr="0028444C">
        <w:rPr>
          <w:b/>
          <w:lang w:val="en-US"/>
        </w:rPr>
        <w:t>III</w:t>
      </w:r>
      <w:r w:rsidRPr="0028444C">
        <w:rPr>
          <w:b/>
        </w:rPr>
        <w:t>. Регламентирование образовательного процесса на учебный год:</w:t>
      </w:r>
    </w:p>
    <w:p w:rsidR="00193C92" w:rsidRPr="0028444C" w:rsidRDefault="00193C92" w:rsidP="00193C92">
      <w:pPr>
        <w:spacing w:line="240" w:lineRule="atLeast"/>
        <w:rPr>
          <w:b/>
        </w:rPr>
      </w:pPr>
      <w:r w:rsidRPr="0028444C">
        <w:t xml:space="preserve"> - учебный год делится: </w:t>
      </w:r>
      <w:r w:rsidRPr="0028444C">
        <w:rPr>
          <w:b/>
        </w:rPr>
        <w:t xml:space="preserve">на первом уровне образования: в 1-4 классах на четверти: </w:t>
      </w:r>
    </w:p>
    <w:p w:rsidR="00193C92" w:rsidRPr="0028444C" w:rsidRDefault="00193C92" w:rsidP="00193C92">
      <w:pPr>
        <w:spacing w:line="240" w:lineRule="atLeast"/>
        <w:rPr>
          <w:b/>
        </w:rPr>
      </w:pPr>
    </w:p>
    <w:tbl>
      <w:tblPr>
        <w:tblW w:w="0" w:type="auto"/>
        <w:tblLayout w:type="fixed"/>
        <w:tblLook w:val="0000"/>
      </w:tblPr>
      <w:tblGrid>
        <w:gridCol w:w="1893"/>
        <w:gridCol w:w="1296"/>
        <w:gridCol w:w="1772"/>
        <w:gridCol w:w="1417"/>
        <w:gridCol w:w="1822"/>
        <w:gridCol w:w="1369"/>
      </w:tblGrid>
      <w:tr w:rsidR="00193C92" w:rsidRPr="0028444C" w:rsidTr="00193C92">
        <w:trPr>
          <w:trHeight w:val="285"/>
        </w:trPr>
        <w:tc>
          <w:tcPr>
            <w:tcW w:w="3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Период обучения</w:t>
            </w:r>
          </w:p>
          <w:p w:rsidR="00193C92" w:rsidRPr="0028444C" w:rsidRDefault="00193C92" w:rsidP="00193C92">
            <w:pPr>
              <w:spacing w:line="240" w:lineRule="atLeast"/>
              <w:jc w:val="center"/>
            </w:pPr>
          </w:p>
        </w:tc>
        <w:tc>
          <w:tcPr>
            <w:tcW w:w="318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Дата</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Продолжительность (количество учебных недель)</w:t>
            </w:r>
          </w:p>
        </w:tc>
      </w:tr>
      <w:tr w:rsidR="00193C92" w:rsidRPr="0028444C" w:rsidTr="00193C92">
        <w:trPr>
          <w:trHeight w:val="285"/>
        </w:trPr>
        <w:tc>
          <w:tcPr>
            <w:tcW w:w="31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318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Начало четверти</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Конец четверти</w:t>
            </w:r>
          </w:p>
        </w:tc>
      </w:tr>
      <w:tr w:rsidR="00193C92" w:rsidRPr="0028444C" w:rsidTr="00193C92">
        <w:trPr>
          <w:trHeight w:val="285"/>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1 четверть</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01.09.17</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27.10.17</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8</w:t>
            </w:r>
          </w:p>
        </w:tc>
      </w:tr>
      <w:tr w:rsidR="00193C92" w:rsidRPr="0028444C" w:rsidTr="00193C92">
        <w:trPr>
          <w:trHeight w:val="285"/>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2 четверть</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08.11.17</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29.12.17</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8</w:t>
            </w:r>
          </w:p>
        </w:tc>
      </w:tr>
      <w:tr w:rsidR="00193C92" w:rsidRPr="0028444C" w:rsidTr="00193C92">
        <w:trPr>
          <w:trHeight w:val="285"/>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3 четверть</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11.01.18</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23.03.18</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10</w:t>
            </w:r>
          </w:p>
        </w:tc>
      </w:tr>
      <w:tr w:rsidR="00193C92" w:rsidRPr="0028444C" w:rsidTr="00193C92">
        <w:trPr>
          <w:trHeight w:val="285"/>
        </w:trPr>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4 четверть</w:t>
            </w:r>
          </w:p>
        </w:tc>
        <w:tc>
          <w:tcPr>
            <w:tcW w:w="306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02.04.18</w:t>
            </w:r>
          </w:p>
        </w:tc>
        <w:tc>
          <w:tcPr>
            <w:tcW w:w="323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31.05.18</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8</w:t>
            </w:r>
          </w:p>
        </w:tc>
      </w:tr>
    </w:tbl>
    <w:p w:rsidR="00193C92" w:rsidRPr="0028444C" w:rsidRDefault="00193C92" w:rsidP="00193C92">
      <w:pPr>
        <w:spacing w:line="240" w:lineRule="atLeast"/>
      </w:pPr>
    </w:p>
    <w:p w:rsidR="00193C92" w:rsidRPr="0028444C" w:rsidRDefault="00193C92" w:rsidP="00193C92">
      <w:pPr>
        <w:spacing w:line="240" w:lineRule="atLeast"/>
        <w:jc w:val="center"/>
        <w:rPr>
          <w:b/>
        </w:rPr>
      </w:pPr>
      <w:r w:rsidRPr="0028444C">
        <w:rPr>
          <w:b/>
        </w:rPr>
        <w:t>Продолжительность каникул в течении учебного года:</w:t>
      </w:r>
    </w:p>
    <w:tbl>
      <w:tblPr>
        <w:tblW w:w="0" w:type="auto"/>
        <w:tblLayout w:type="fixed"/>
        <w:tblLook w:val="0000"/>
      </w:tblPr>
      <w:tblGrid>
        <w:gridCol w:w="2467"/>
        <w:gridCol w:w="3817"/>
        <w:gridCol w:w="3996"/>
      </w:tblGrid>
      <w:tr w:rsidR="00193C92" w:rsidRPr="0028444C" w:rsidTr="00193C92">
        <w:trPr>
          <w:trHeight w:val="285"/>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 xml:space="preserve">Каникулы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 xml:space="preserve">Дата </w:t>
            </w:r>
          </w:p>
        </w:tc>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 xml:space="preserve">Продолжительность в днях </w:t>
            </w:r>
          </w:p>
        </w:tc>
      </w:tr>
      <w:tr w:rsidR="00193C92" w:rsidRPr="0028444C" w:rsidTr="00193C92">
        <w:trPr>
          <w:trHeight w:val="285"/>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 xml:space="preserve">Осенние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30.10.17-07.11.2017</w:t>
            </w:r>
          </w:p>
        </w:tc>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9 дней</w:t>
            </w:r>
          </w:p>
        </w:tc>
      </w:tr>
      <w:tr w:rsidR="00193C92" w:rsidRPr="0028444C" w:rsidTr="00193C92">
        <w:trPr>
          <w:trHeight w:val="285"/>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 xml:space="preserve">Зимние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30.12.17- 10.01.2018</w:t>
            </w:r>
          </w:p>
        </w:tc>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12 дней</w:t>
            </w:r>
          </w:p>
        </w:tc>
      </w:tr>
      <w:tr w:rsidR="00193C92" w:rsidRPr="0028444C" w:rsidTr="00193C92">
        <w:trPr>
          <w:trHeight w:val="285"/>
        </w:trPr>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 xml:space="preserve">Весенние </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24.03.18 — 01.04.2018</w:t>
            </w:r>
          </w:p>
        </w:tc>
        <w:tc>
          <w:tcPr>
            <w:tcW w:w="399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line="240" w:lineRule="atLeast"/>
              <w:jc w:val="center"/>
            </w:pPr>
            <w:r w:rsidRPr="0028444C">
              <w:t>9 дней</w:t>
            </w:r>
          </w:p>
        </w:tc>
      </w:tr>
    </w:tbl>
    <w:p w:rsidR="00193C92" w:rsidRPr="0028444C" w:rsidRDefault="00193C92" w:rsidP="00193C92">
      <w:pPr>
        <w:spacing w:line="240" w:lineRule="atLeast"/>
        <w:rPr>
          <w:b/>
        </w:rPr>
      </w:pPr>
    </w:p>
    <w:p w:rsidR="00193C92" w:rsidRPr="0028444C" w:rsidRDefault="00193C92" w:rsidP="00193C92">
      <w:pPr>
        <w:spacing w:line="240" w:lineRule="atLeast"/>
        <w:rPr>
          <w:b/>
        </w:rPr>
      </w:pPr>
      <w:r w:rsidRPr="0028444C">
        <w:rPr>
          <w:b/>
        </w:rPr>
        <w:t>Для обучающихся в 1 классах устанавливается дополнительная неделя каникул с12.02.2018г. по 18.02.2018г.</w:t>
      </w:r>
    </w:p>
    <w:p w:rsidR="00193C92" w:rsidRPr="0028444C" w:rsidRDefault="00193C92" w:rsidP="00193C92">
      <w:pPr>
        <w:spacing w:line="240" w:lineRule="atLeast"/>
        <w:rPr>
          <w:b/>
        </w:rPr>
      </w:pPr>
    </w:p>
    <w:p w:rsidR="00193C92" w:rsidRPr="0028444C" w:rsidRDefault="00193C92" w:rsidP="00193C92">
      <w:pPr>
        <w:spacing w:line="240" w:lineRule="atLeast"/>
        <w:rPr>
          <w:b/>
        </w:rPr>
      </w:pPr>
      <w:r w:rsidRPr="0028444C">
        <w:rPr>
          <w:b/>
          <w:lang w:val="en-US"/>
        </w:rPr>
        <w:t>IV</w:t>
      </w:r>
      <w:r w:rsidRPr="0028444C">
        <w:rPr>
          <w:b/>
        </w:rPr>
        <w:t>. Регламентирование образовательного процесса на неделю:</w:t>
      </w:r>
    </w:p>
    <w:p w:rsidR="00193C92" w:rsidRPr="0028444C" w:rsidRDefault="00193C92" w:rsidP="00193C92">
      <w:pPr>
        <w:spacing w:line="240" w:lineRule="atLeast"/>
      </w:pPr>
      <w:r w:rsidRPr="0028444C">
        <w:rPr>
          <w:b/>
        </w:rPr>
        <w:t xml:space="preserve">- продолжительность учебной недели: </w:t>
      </w:r>
      <w:r w:rsidRPr="0028444C">
        <w:t>1-4классы – пятидневная учебная неделя</w:t>
      </w:r>
    </w:p>
    <w:p w:rsidR="00193C92" w:rsidRPr="0028444C" w:rsidRDefault="00193C92" w:rsidP="00193C92">
      <w:pPr>
        <w:spacing w:line="240" w:lineRule="atLeast"/>
      </w:pPr>
    </w:p>
    <w:p w:rsidR="00193C92" w:rsidRPr="0028444C" w:rsidRDefault="00193C92" w:rsidP="00193C92">
      <w:pPr>
        <w:spacing w:line="240" w:lineRule="atLeast"/>
        <w:rPr>
          <w:b/>
        </w:rPr>
      </w:pPr>
      <w:r w:rsidRPr="0028444C">
        <w:rPr>
          <w:b/>
          <w:lang w:val="en-US"/>
        </w:rPr>
        <w:t>V</w:t>
      </w:r>
      <w:r w:rsidRPr="0028444C">
        <w:rPr>
          <w:b/>
        </w:rPr>
        <w:t>. Регламентирование образовательного процесса на день:</w:t>
      </w:r>
    </w:p>
    <w:p w:rsidR="00193C92" w:rsidRPr="0028444C" w:rsidRDefault="00193C92" w:rsidP="00193C92">
      <w:pPr>
        <w:spacing w:line="240" w:lineRule="atLeast"/>
      </w:pPr>
      <w:r w:rsidRPr="0028444C">
        <w:rPr>
          <w:b/>
        </w:rPr>
        <w:t xml:space="preserve">- сменность: </w:t>
      </w:r>
      <w:r w:rsidRPr="0028444C">
        <w:t>работает в одну смену.</w:t>
      </w:r>
    </w:p>
    <w:p w:rsidR="00193C92" w:rsidRPr="0028444C" w:rsidRDefault="00193C92" w:rsidP="00193C92">
      <w:pPr>
        <w:spacing w:line="240" w:lineRule="atLeast"/>
      </w:pPr>
      <w:r w:rsidRPr="0028444C">
        <w:rPr>
          <w:b/>
        </w:rPr>
        <w:t xml:space="preserve">- продолжительность урока: </w:t>
      </w:r>
      <w:r w:rsidRPr="0028444C">
        <w:t>1 классы – 35 минут – 1 полугодие, 40 минут – 2 полугодие; 2-4 классы – 40 минут</w:t>
      </w:r>
    </w:p>
    <w:p w:rsidR="00193C92" w:rsidRPr="0028444C" w:rsidRDefault="00193C92" w:rsidP="00193C92">
      <w:pPr>
        <w:spacing w:line="240" w:lineRule="atLeast"/>
        <w:rPr>
          <w:b/>
        </w:rPr>
      </w:pPr>
    </w:p>
    <w:p w:rsidR="00193C92" w:rsidRPr="0028444C" w:rsidRDefault="00193C92" w:rsidP="00193C92">
      <w:pPr>
        <w:spacing w:line="240" w:lineRule="atLeast"/>
        <w:jc w:val="center"/>
        <w:rPr>
          <w:b/>
        </w:rPr>
      </w:pPr>
      <w:r w:rsidRPr="0028444C">
        <w:rPr>
          <w:b/>
          <w:lang w:val="en-US"/>
        </w:rPr>
        <w:t>VI</w:t>
      </w:r>
      <w:r w:rsidRPr="0028444C">
        <w:rPr>
          <w:b/>
        </w:rPr>
        <w:t xml:space="preserve">. Организация промежуточной и итоговой аттестации: </w:t>
      </w:r>
    </w:p>
    <w:p w:rsidR="00193C92" w:rsidRPr="0028444C" w:rsidRDefault="00193C92" w:rsidP="00193C92">
      <w:pPr>
        <w:spacing w:line="240" w:lineRule="atLeast"/>
        <w:jc w:val="center"/>
        <w:rPr>
          <w:b/>
        </w:rPr>
      </w:pPr>
    </w:p>
    <w:p w:rsidR="00193C92" w:rsidRPr="0028444C" w:rsidRDefault="00193C92" w:rsidP="00193C92">
      <w:pPr>
        <w:spacing w:line="240" w:lineRule="atLeast"/>
        <w:ind w:hanging="284"/>
        <w:jc w:val="both"/>
      </w:pPr>
      <w:r w:rsidRPr="0028444C">
        <w:rPr>
          <w:b/>
        </w:rPr>
        <w:t xml:space="preserve">- </w:t>
      </w:r>
      <w:r w:rsidRPr="0028444C">
        <w:t>промежуточная аттестация во 2-4 классах проводится согласно положению о промежуточной аттестации обучающихся во 2-9 классах МОБУ «Краснополянская ООШ</w:t>
      </w:r>
      <w:r w:rsidR="00C036B2" w:rsidRPr="0028444C">
        <w:t>»</w:t>
      </w:r>
    </w:p>
    <w:p w:rsidR="00193C92" w:rsidRPr="0028444C" w:rsidRDefault="00193C92" w:rsidP="00193C92">
      <w:pPr>
        <w:spacing w:line="240" w:lineRule="atLeast"/>
        <w:ind w:hanging="284"/>
        <w:jc w:val="both"/>
      </w:pPr>
      <w:r w:rsidRPr="0028444C">
        <w:t>- ВПР в 4 классе  проводится согласно срокам, установленным министерством образования Оренбургской области;</w:t>
      </w:r>
    </w:p>
    <w:p w:rsidR="00193C92" w:rsidRPr="0028444C" w:rsidRDefault="00193C92" w:rsidP="00124140">
      <w:pPr>
        <w:pStyle w:val="a3"/>
        <w:spacing w:line="276" w:lineRule="auto"/>
        <w:ind w:firstLine="0"/>
        <w:rPr>
          <w:rFonts w:ascii="Times New Roman" w:hAnsi="Times New Roman"/>
          <w:color w:val="00000A"/>
          <w:sz w:val="24"/>
          <w:szCs w:val="24"/>
        </w:rPr>
      </w:pPr>
    </w:p>
    <w:p w:rsidR="00193C92" w:rsidRPr="0028444C" w:rsidRDefault="00193C92" w:rsidP="00193C92">
      <w:pPr>
        <w:pStyle w:val="a3"/>
        <w:spacing w:line="276" w:lineRule="auto"/>
        <w:ind w:firstLine="709"/>
        <w:rPr>
          <w:rFonts w:ascii="Times New Roman" w:hAnsi="Times New Roman"/>
          <w:color w:val="00000A"/>
          <w:spacing w:val="-2"/>
          <w:sz w:val="24"/>
          <w:szCs w:val="24"/>
        </w:rPr>
      </w:pPr>
      <w:r w:rsidRPr="0028444C">
        <w:rPr>
          <w:rFonts w:ascii="Times New Roman" w:hAnsi="Times New Roman"/>
          <w:color w:val="00000A"/>
          <w:spacing w:val="-2"/>
          <w:sz w:val="24"/>
          <w:szCs w:val="24"/>
        </w:rPr>
        <w:t>Интегративным результатом выполнения требований к ус</w:t>
      </w:r>
      <w:r w:rsidRPr="0028444C">
        <w:rPr>
          <w:rFonts w:ascii="Times New Roman" w:hAnsi="Times New Roman"/>
          <w:color w:val="00000A"/>
          <w:spacing w:val="2"/>
          <w:sz w:val="24"/>
          <w:szCs w:val="24"/>
        </w:rPr>
        <w:t xml:space="preserve">ловиям реализации основной образовательной программы </w:t>
      </w:r>
      <w:r w:rsidRPr="0028444C">
        <w:rPr>
          <w:rFonts w:ascii="Times New Roman" w:hAnsi="Times New Roman"/>
          <w:color w:val="00000A"/>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28444C">
        <w:rPr>
          <w:rFonts w:ascii="Times New Roman" w:hAnsi="Times New Roman"/>
          <w:color w:val="00000A"/>
          <w:spacing w:val="2"/>
          <w:sz w:val="24"/>
          <w:szCs w:val="24"/>
        </w:rPr>
        <w:t xml:space="preserve">адекватной задачам достижения личностного, социального, </w:t>
      </w:r>
      <w:r w:rsidRPr="0028444C">
        <w:rPr>
          <w:rFonts w:ascii="Times New Roman" w:hAnsi="Times New Roman"/>
          <w:color w:val="00000A"/>
          <w:sz w:val="24"/>
          <w:szCs w:val="24"/>
        </w:rPr>
        <w:t>познавательного (интеллектуального), коммуникативного, эс</w:t>
      </w:r>
      <w:r w:rsidRPr="0028444C">
        <w:rPr>
          <w:rFonts w:ascii="Times New Roman" w:hAnsi="Times New Roman"/>
          <w:color w:val="00000A"/>
          <w:spacing w:val="-2"/>
          <w:sz w:val="24"/>
          <w:szCs w:val="24"/>
        </w:rPr>
        <w:t>тетического, физического, трудового развития обучающихся.</w:t>
      </w:r>
    </w:p>
    <w:p w:rsidR="00193C92" w:rsidRPr="0028444C" w:rsidRDefault="00193C92" w:rsidP="00193C92">
      <w:pPr>
        <w:pStyle w:val="a3"/>
        <w:spacing w:line="276" w:lineRule="auto"/>
        <w:ind w:firstLine="709"/>
        <w:rPr>
          <w:rFonts w:ascii="Times New Roman" w:hAnsi="Times New Roman"/>
          <w:color w:val="00000A"/>
          <w:sz w:val="24"/>
          <w:szCs w:val="24"/>
        </w:rPr>
      </w:pPr>
      <w:r w:rsidRPr="0028444C">
        <w:rPr>
          <w:rFonts w:ascii="Times New Roman" w:hAnsi="Times New Roman"/>
          <w:color w:val="00000A"/>
          <w:sz w:val="24"/>
          <w:szCs w:val="24"/>
        </w:rPr>
        <w:t xml:space="preserve">Созданные в образовательной организации, реализующей </w:t>
      </w:r>
      <w:r w:rsidRPr="0028444C">
        <w:rPr>
          <w:rFonts w:ascii="Times New Roman" w:hAnsi="Times New Roman"/>
          <w:color w:val="00000A"/>
          <w:spacing w:val="-2"/>
          <w:sz w:val="24"/>
          <w:szCs w:val="24"/>
        </w:rPr>
        <w:t>основную образовательную программу начального общего об</w:t>
      </w:r>
      <w:r w:rsidRPr="0028444C">
        <w:rPr>
          <w:rFonts w:ascii="Times New Roman" w:hAnsi="Times New Roman"/>
          <w:color w:val="00000A"/>
          <w:sz w:val="24"/>
          <w:szCs w:val="24"/>
        </w:rPr>
        <w:t>разования, условия:</w:t>
      </w:r>
    </w:p>
    <w:p w:rsidR="00193C92" w:rsidRPr="0028444C" w:rsidRDefault="00193C92" w:rsidP="00193C92">
      <w:pPr>
        <w:pStyle w:val="21"/>
        <w:spacing w:line="276" w:lineRule="auto"/>
        <w:ind w:firstLine="709"/>
        <w:rPr>
          <w:sz w:val="24"/>
        </w:rPr>
      </w:pPr>
      <w:r w:rsidRPr="0028444C">
        <w:rPr>
          <w:sz w:val="24"/>
        </w:rPr>
        <w:t>соответствуют требованиям ФГОС НОО;</w:t>
      </w:r>
    </w:p>
    <w:p w:rsidR="00193C92" w:rsidRPr="0028444C" w:rsidRDefault="00193C92" w:rsidP="00193C92">
      <w:pPr>
        <w:pStyle w:val="21"/>
        <w:spacing w:line="276" w:lineRule="auto"/>
        <w:ind w:firstLine="709"/>
        <w:rPr>
          <w:sz w:val="24"/>
        </w:rPr>
      </w:pPr>
      <w:r w:rsidRPr="0028444C">
        <w:rPr>
          <w:spacing w:val="2"/>
          <w:sz w:val="24"/>
        </w:rPr>
        <w:t xml:space="preserve">гарантируют сохранность и укрепление физического, </w:t>
      </w:r>
      <w:r w:rsidRPr="0028444C">
        <w:rPr>
          <w:sz w:val="24"/>
        </w:rPr>
        <w:t xml:space="preserve">психологического и социального здоровья обучающихся; </w:t>
      </w:r>
    </w:p>
    <w:p w:rsidR="00193C92" w:rsidRPr="0028444C" w:rsidRDefault="00193C92" w:rsidP="00193C92">
      <w:pPr>
        <w:pStyle w:val="21"/>
        <w:spacing w:line="276" w:lineRule="auto"/>
        <w:ind w:firstLine="709"/>
        <w:rPr>
          <w:sz w:val="24"/>
        </w:rPr>
      </w:pPr>
      <w:r w:rsidRPr="0028444C">
        <w:rPr>
          <w:spacing w:val="-2"/>
          <w:sz w:val="24"/>
        </w:rPr>
        <w:t>обеспечивают реализацию основной образовательной про</w:t>
      </w:r>
      <w:r w:rsidRPr="0028444C">
        <w:rPr>
          <w:spacing w:val="-2"/>
          <w:sz w:val="24"/>
        </w:rPr>
        <w:softHyphen/>
      </w:r>
      <w:r w:rsidRPr="0028444C">
        <w:rPr>
          <w:spacing w:val="-2"/>
          <w:sz w:val="24"/>
        </w:rPr>
        <w:br/>
      </w:r>
      <w:r w:rsidRPr="0028444C">
        <w:rPr>
          <w:sz w:val="24"/>
        </w:rPr>
        <w:t>граммы , осуществляющей образовательную деятельность и достижение планируемых результатов ее освоения;</w:t>
      </w:r>
    </w:p>
    <w:p w:rsidR="00193C92" w:rsidRPr="0028444C" w:rsidRDefault="00193C92" w:rsidP="00193C92">
      <w:pPr>
        <w:pStyle w:val="21"/>
        <w:spacing w:line="276" w:lineRule="auto"/>
        <w:ind w:firstLine="709"/>
        <w:rPr>
          <w:sz w:val="24"/>
        </w:rPr>
      </w:pPr>
      <w:r w:rsidRPr="0028444C">
        <w:rPr>
          <w:spacing w:val="-2"/>
          <w:sz w:val="24"/>
        </w:rPr>
        <w:t xml:space="preserve">учитывают особенности, </w:t>
      </w:r>
      <w:r w:rsidRPr="0028444C">
        <w:rPr>
          <w:sz w:val="24"/>
        </w:rPr>
        <w:t xml:space="preserve">ее </w:t>
      </w:r>
      <w:r w:rsidRPr="0028444C">
        <w:rPr>
          <w:spacing w:val="2"/>
          <w:sz w:val="24"/>
        </w:rPr>
        <w:t xml:space="preserve">организационную структуру, запросы участников </w:t>
      </w:r>
      <w:r w:rsidRPr="0028444C">
        <w:rPr>
          <w:sz w:val="24"/>
        </w:rPr>
        <w:t>образовательных отношений;</w:t>
      </w:r>
    </w:p>
    <w:p w:rsidR="00193C92" w:rsidRPr="0028444C" w:rsidRDefault="00193C92" w:rsidP="00921CFF">
      <w:pPr>
        <w:pStyle w:val="21"/>
        <w:spacing w:line="276" w:lineRule="auto"/>
        <w:ind w:firstLine="709"/>
        <w:rPr>
          <w:sz w:val="24"/>
        </w:rPr>
      </w:pPr>
      <w:r w:rsidRPr="0028444C">
        <w:rPr>
          <w:spacing w:val="2"/>
          <w:sz w:val="24"/>
        </w:rPr>
        <w:t>представляют возможность взаимодействия с социаль</w:t>
      </w:r>
      <w:r w:rsidRPr="0028444C">
        <w:rPr>
          <w:sz w:val="24"/>
        </w:rPr>
        <w:t>ными партнерами, использования ресурсов социума.</w:t>
      </w:r>
    </w:p>
    <w:p w:rsidR="00921CFF" w:rsidRPr="0028444C" w:rsidRDefault="00921CFF" w:rsidP="00921CFF">
      <w:pPr>
        <w:pStyle w:val="21"/>
        <w:numPr>
          <w:ilvl w:val="0"/>
          <w:numId w:val="0"/>
        </w:numPr>
        <w:spacing w:line="276" w:lineRule="auto"/>
        <w:ind w:left="709"/>
        <w:rPr>
          <w:sz w:val="24"/>
        </w:rPr>
      </w:pPr>
    </w:p>
    <w:p w:rsidR="00193C92" w:rsidRPr="0028444C" w:rsidRDefault="00322F47" w:rsidP="00322F47">
      <w:pPr>
        <w:pStyle w:val="21"/>
        <w:numPr>
          <w:ilvl w:val="0"/>
          <w:numId w:val="0"/>
        </w:numPr>
        <w:rPr>
          <w:b/>
          <w:sz w:val="24"/>
        </w:rPr>
      </w:pPr>
      <w:r w:rsidRPr="0028444C">
        <w:rPr>
          <w:b/>
          <w:sz w:val="24"/>
        </w:rPr>
        <w:t>3.3.1.</w:t>
      </w:r>
      <w:r w:rsidR="00193C92" w:rsidRPr="0028444C">
        <w:rPr>
          <w:b/>
          <w:sz w:val="24"/>
        </w:rPr>
        <w:t>Кадровые условия реализации ООП НОО МОБУ «Краснополянская ООШ»</w:t>
      </w:r>
    </w:p>
    <w:p w:rsidR="00193C92" w:rsidRPr="0028444C" w:rsidRDefault="00193C92" w:rsidP="00193C92">
      <w:pPr>
        <w:pStyle w:val="21"/>
        <w:spacing w:line="276" w:lineRule="auto"/>
        <w:rPr>
          <w:sz w:val="24"/>
        </w:rPr>
      </w:pPr>
      <w:r w:rsidRPr="0028444C">
        <w:rPr>
          <w:sz w:val="24"/>
        </w:rPr>
        <w:t xml:space="preserve">Реализация ООП НОО в </w:t>
      </w:r>
      <w:r w:rsidRPr="0028444C">
        <w:rPr>
          <w:b/>
          <w:sz w:val="24"/>
        </w:rPr>
        <w:t>МОБУ «Краснополянская ООШ»</w:t>
      </w:r>
      <w:r w:rsidRPr="0028444C">
        <w:rPr>
          <w:sz w:val="24"/>
        </w:rPr>
        <w:t xml:space="preserve"> обеспечивается педагогическими кадрами, имеющими соответствующее профессиональное образование и систематически занимающимися повышением своей квалификации.</w:t>
      </w:r>
    </w:p>
    <w:p w:rsidR="00193C92" w:rsidRPr="0028444C" w:rsidRDefault="00193C92" w:rsidP="00193C92">
      <w:pPr>
        <w:pStyle w:val="21"/>
        <w:spacing w:line="276" w:lineRule="auto"/>
        <w:rPr>
          <w:b/>
          <w:spacing w:val="-2"/>
          <w:sz w:val="24"/>
        </w:rPr>
      </w:pPr>
      <w:r w:rsidRPr="0028444C">
        <w:rPr>
          <w:sz w:val="24"/>
        </w:rPr>
        <w:t xml:space="preserve">Требования к компетентности педагога определяются функциональными задачами, которые он обязан выполнять, и конкретизируются в должностных инструкциях педагогических работников </w:t>
      </w:r>
      <w:r w:rsidRPr="0028444C">
        <w:rPr>
          <w:spacing w:val="-3"/>
          <w:sz w:val="24"/>
        </w:rPr>
        <w:t>в соответствии с возрастными особенностями обучающихся,</w:t>
      </w:r>
      <w:r w:rsidRPr="0028444C">
        <w:rPr>
          <w:spacing w:val="-2"/>
          <w:sz w:val="24"/>
        </w:rPr>
        <w:t xml:space="preserve"> особенностями педагогической концепции, лежащей в основе организации образовательного процесса в </w:t>
      </w:r>
      <w:r w:rsidRPr="0028444C">
        <w:rPr>
          <w:b/>
          <w:spacing w:val="-2"/>
          <w:sz w:val="24"/>
        </w:rPr>
        <w:t>МОБУ «Краснополянская ООШ»</w:t>
      </w:r>
    </w:p>
    <w:p w:rsidR="00193C92" w:rsidRPr="0028444C" w:rsidRDefault="00193C92" w:rsidP="00193C92">
      <w:pPr>
        <w:pStyle w:val="2f6"/>
        <w:spacing w:line="276" w:lineRule="auto"/>
        <w:jc w:val="center"/>
        <w:rPr>
          <w:rFonts w:ascii="Times New Roman" w:hAnsi="Times New Roman" w:cs="Times New Roman"/>
          <w:i/>
        </w:rPr>
      </w:pPr>
    </w:p>
    <w:p w:rsidR="00193C92" w:rsidRPr="0028444C" w:rsidRDefault="00193C92" w:rsidP="00193C92">
      <w:pPr>
        <w:pStyle w:val="2f6"/>
        <w:spacing w:line="276" w:lineRule="auto"/>
        <w:jc w:val="center"/>
        <w:rPr>
          <w:rFonts w:ascii="Times New Roman" w:hAnsi="Times New Roman" w:cs="Times New Roman"/>
          <w:i/>
        </w:rPr>
      </w:pPr>
      <w:r w:rsidRPr="0028444C">
        <w:rPr>
          <w:rFonts w:ascii="Times New Roman" w:hAnsi="Times New Roman" w:cs="Times New Roman"/>
          <w:i/>
        </w:rPr>
        <w:t>Информация  о  кадровом обеспечении</w:t>
      </w:r>
    </w:p>
    <w:p w:rsidR="00193C92" w:rsidRPr="0028444C" w:rsidRDefault="00193C92" w:rsidP="00193C92">
      <w:pPr>
        <w:pStyle w:val="2f6"/>
        <w:spacing w:line="276" w:lineRule="auto"/>
        <w:jc w:val="center"/>
        <w:rPr>
          <w:rFonts w:ascii="Times New Roman" w:hAnsi="Times New Roman" w:cs="Times New Roman"/>
          <w:i/>
        </w:rPr>
      </w:pPr>
      <w:r w:rsidRPr="0028444C">
        <w:rPr>
          <w:rFonts w:ascii="Times New Roman" w:hAnsi="Times New Roman" w:cs="Times New Roman"/>
          <w:i/>
          <w:lang w:val="en-US"/>
        </w:rPr>
        <w:t>I</w:t>
      </w:r>
      <w:r w:rsidRPr="0028444C">
        <w:rPr>
          <w:rFonts w:ascii="Times New Roman" w:hAnsi="Times New Roman" w:cs="Times New Roman"/>
          <w:i/>
        </w:rPr>
        <w:t xml:space="preserve"> ступень 2017-2018  уч.г.</w:t>
      </w:r>
    </w:p>
    <w:p w:rsidR="00193C92" w:rsidRPr="0028444C" w:rsidRDefault="00193C92" w:rsidP="00193C92">
      <w:pPr>
        <w:pStyle w:val="2f6"/>
        <w:spacing w:line="276" w:lineRule="auto"/>
        <w:jc w:val="center"/>
        <w:rPr>
          <w:rFonts w:ascii="Times New Roman" w:hAnsi="Times New Roman" w:cs="Times New Roman"/>
          <w:i/>
        </w:rPr>
      </w:pPr>
    </w:p>
    <w:tbl>
      <w:tblPr>
        <w:tblW w:w="0" w:type="auto"/>
        <w:tblInd w:w="5" w:type="dxa"/>
        <w:tblLayout w:type="fixed"/>
        <w:tblCellMar>
          <w:left w:w="0" w:type="dxa"/>
          <w:right w:w="0" w:type="dxa"/>
        </w:tblCellMar>
        <w:tblLook w:val="0000"/>
      </w:tblPr>
      <w:tblGrid>
        <w:gridCol w:w="1701"/>
        <w:gridCol w:w="18"/>
        <w:gridCol w:w="1719"/>
        <w:gridCol w:w="1510"/>
        <w:gridCol w:w="1774"/>
        <w:gridCol w:w="43"/>
        <w:gridCol w:w="1740"/>
        <w:gridCol w:w="25"/>
      </w:tblGrid>
      <w:tr w:rsidR="00193C92" w:rsidRPr="0028444C" w:rsidTr="00921CFF">
        <w:trPr>
          <w:trHeight w:val="285"/>
        </w:trPr>
        <w:tc>
          <w:tcPr>
            <w:tcW w:w="17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Всего начальных классов</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Всего учителей начальных классов</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Образование</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Категория</w:t>
            </w:r>
          </w:p>
        </w:tc>
        <w:tc>
          <w:tcPr>
            <w:tcW w:w="25" w:type="dxa"/>
            <w:shd w:val="clear" w:color="auto" w:fill="auto"/>
          </w:tcPr>
          <w:p w:rsidR="00193C92" w:rsidRPr="0028444C" w:rsidRDefault="00193C92" w:rsidP="00193C92"/>
        </w:tc>
      </w:tr>
      <w:tr w:rsidR="00193C92" w:rsidRPr="0028444C" w:rsidTr="00921CFF">
        <w:tblPrEx>
          <w:tblCellMar>
            <w:left w:w="108" w:type="dxa"/>
            <w:right w:w="108" w:type="dxa"/>
          </w:tblCellMar>
        </w:tblPrEx>
        <w:trPr>
          <w:gridAfter w:val="1"/>
          <w:wAfter w:w="25" w:type="dxa"/>
          <w:trHeight w:val="285"/>
        </w:trPr>
        <w:tc>
          <w:tcPr>
            <w:tcW w:w="171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1719" w:type="dxa"/>
            <w:vMerge/>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Высшее</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Среднее специальное</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Высшая</w:t>
            </w:r>
          </w:p>
        </w:tc>
      </w:tr>
      <w:tr w:rsidR="00193C92" w:rsidRPr="0028444C" w:rsidTr="00921CFF">
        <w:tblPrEx>
          <w:tblCellMar>
            <w:left w:w="108" w:type="dxa"/>
            <w:right w:w="108" w:type="dxa"/>
          </w:tblCellMar>
        </w:tblPrEx>
        <w:trPr>
          <w:gridAfter w:val="1"/>
          <w:wAfter w:w="25" w:type="dxa"/>
          <w:trHeight w:val="28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24140" w:rsidP="00193C92">
            <w:pPr>
              <w:pStyle w:val="2f6"/>
              <w:spacing w:line="276" w:lineRule="auto"/>
              <w:jc w:val="center"/>
              <w:rPr>
                <w:rFonts w:ascii="Times New Roman" w:hAnsi="Times New Roman" w:cs="Times New Roman"/>
              </w:rPr>
            </w:pPr>
            <w:r w:rsidRPr="0028444C">
              <w:rPr>
                <w:rFonts w:ascii="Times New Roman" w:hAnsi="Times New Roman" w:cs="Times New Roman"/>
              </w:rPr>
              <w:t>4</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3</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0</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2f6"/>
              <w:spacing w:line="276" w:lineRule="auto"/>
              <w:jc w:val="center"/>
              <w:rPr>
                <w:rFonts w:ascii="Times New Roman" w:hAnsi="Times New Roman" w:cs="Times New Roman"/>
              </w:rPr>
            </w:pPr>
            <w:r w:rsidRPr="0028444C">
              <w:rPr>
                <w:rFonts w:ascii="Times New Roman" w:hAnsi="Times New Roman" w:cs="Times New Roman"/>
              </w:rPr>
              <w:t>0</w:t>
            </w:r>
          </w:p>
        </w:tc>
      </w:tr>
    </w:tbl>
    <w:p w:rsidR="00193C92" w:rsidRPr="0028444C" w:rsidRDefault="00193C92" w:rsidP="00124140">
      <w:pPr>
        <w:pStyle w:val="1"/>
        <w:ind w:right="-663"/>
        <w:rPr>
          <w:b w:val="0"/>
          <w:sz w:val="24"/>
          <w:szCs w:val="24"/>
        </w:rPr>
      </w:pPr>
      <w:r w:rsidRPr="0028444C">
        <w:rPr>
          <w:b w:val="0"/>
          <w:sz w:val="24"/>
          <w:szCs w:val="24"/>
        </w:rPr>
        <w:t>Информация об учителях  начальных классов</w:t>
      </w:r>
    </w:p>
    <w:tbl>
      <w:tblPr>
        <w:tblW w:w="0" w:type="auto"/>
        <w:tblInd w:w="108" w:type="dxa"/>
        <w:tblLayout w:type="fixed"/>
        <w:tblLook w:val="0000"/>
      </w:tblPr>
      <w:tblGrid>
        <w:gridCol w:w="655"/>
        <w:gridCol w:w="2191"/>
        <w:gridCol w:w="872"/>
        <w:gridCol w:w="1558"/>
        <w:gridCol w:w="1519"/>
        <w:gridCol w:w="1566"/>
        <w:gridCol w:w="1312"/>
      </w:tblGrid>
      <w:tr w:rsidR="00193C92" w:rsidRPr="0028444C" w:rsidTr="00193C92">
        <w:trPr>
          <w:trHeight w:val="285"/>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 xml:space="preserve">№ </w:t>
            </w:r>
          </w:p>
          <w:p w:rsidR="00193C92" w:rsidRPr="0028444C" w:rsidRDefault="00193C92" w:rsidP="00193C92">
            <w:pPr>
              <w:pStyle w:val="1"/>
              <w:ind w:right="-663"/>
              <w:rPr>
                <w:b w:val="0"/>
                <w:sz w:val="24"/>
                <w:szCs w:val="24"/>
              </w:rPr>
            </w:pPr>
            <w:r w:rsidRPr="0028444C">
              <w:rPr>
                <w:b w:val="0"/>
                <w:sz w:val="24"/>
                <w:szCs w:val="24"/>
              </w:rPr>
              <w:t>п/п</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Ф.И.О. учителя</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Класс</w:t>
            </w:r>
          </w:p>
          <w:p w:rsidR="00193C92" w:rsidRPr="0028444C" w:rsidRDefault="00193C92" w:rsidP="00193C92">
            <w:pPr>
              <w:pStyle w:val="1"/>
              <w:ind w:right="-663"/>
              <w:rPr>
                <w:b w:val="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Образование</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Кв.категория</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 xml:space="preserve">\Курсовая </w:t>
            </w:r>
          </w:p>
          <w:p w:rsidR="00193C92" w:rsidRPr="0028444C" w:rsidRDefault="00193C92" w:rsidP="00193C92">
            <w:pPr>
              <w:pStyle w:val="1"/>
              <w:ind w:right="-663"/>
              <w:rPr>
                <w:b w:val="0"/>
                <w:sz w:val="24"/>
                <w:szCs w:val="24"/>
              </w:rPr>
            </w:pPr>
            <w:r w:rsidRPr="0028444C">
              <w:rPr>
                <w:b w:val="0"/>
                <w:sz w:val="24"/>
                <w:szCs w:val="24"/>
              </w:rPr>
              <w:t xml:space="preserve">подготовка </w:t>
            </w:r>
          </w:p>
          <w:p w:rsidR="00193C92" w:rsidRPr="0028444C" w:rsidRDefault="00193C92" w:rsidP="00193C92">
            <w:pPr>
              <w:pStyle w:val="1"/>
              <w:ind w:right="-663"/>
              <w:rPr>
                <w:b w:val="0"/>
                <w:sz w:val="24"/>
                <w:szCs w:val="24"/>
              </w:rPr>
            </w:pPr>
            <w:r w:rsidRPr="0028444C">
              <w:rPr>
                <w:b w:val="0"/>
                <w:sz w:val="24"/>
                <w:szCs w:val="24"/>
              </w:rPr>
              <w:t>по ФГОС</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УМК</w:t>
            </w:r>
          </w:p>
        </w:tc>
      </w:tr>
      <w:tr w:rsidR="00193C92" w:rsidRPr="0028444C" w:rsidTr="00193C92">
        <w:trPr>
          <w:trHeight w:val="285"/>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Клюева Ирина Петровна </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2,4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Среднее специальное</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2016</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«Школа</w:t>
            </w:r>
          </w:p>
          <w:p w:rsidR="00193C92" w:rsidRPr="0028444C" w:rsidRDefault="00193C92" w:rsidP="00193C92">
            <w:pPr>
              <w:pStyle w:val="1"/>
              <w:ind w:right="-663"/>
              <w:rPr>
                <w:b w:val="0"/>
                <w:sz w:val="24"/>
                <w:szCs w:val="24"/>
              </w:rPr>
            </w:pPr>
            <w:r w:rsidRPr="0028444C">
              <w:rPr>
                <w:b w:val="0"/>
                <w:sz w:val="24"/>
                <w:szCs w:val="24"/>
              </w:rPr>
              <w:t xml:space="preserve"> России»</w:t>
            </w:r>
          </w:p>
        </w:tc>
      </w:tr>
      <w:tr w:rsidR="00193C92" w:rsidRPr="0028444C" w:rsidTr="00193C92">
        <w:trPr>
          <w:trHeight w:val="285"/>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2.</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Федянина Эльмира Искаировна</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Среднее</w:t>
            </w:r>
          </w:p>
          <w:p w:rsidR="00193C92" w:rsidRPr="0028444C" w:rsidRDefault="00193C92" w:rsidP="00193C92">
            <w:pPr>
              <w:jc w:val="center"/>
            </w:pPr>
            <w:r w:rsidRPr="0028444C">
              <w:t>специальное</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2017</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«Школа</w:t>
            </w:r>
          </w:p>
          <w:p w:rsidR="00193C92" w:rsidRPr="0028444C" w:rsidRDefault="00193C92" w:rsidP="00193C92">
            <w:pPr>
              <w:pStyle w:val="1"/>
              <w:ind w:right="-663"/>
              <w:rPr>
                <w:b w:val="0"/>
                <w:sz w:val="24"/>
                <w:szCs w:val="24"/>
              </w:rPr>
            </w:pPr>
            <w:r w:rsidRPr="0028444C">
              <w:rPr>
                <w:b w:val="0"/>
                <w:sz w:val="24"/>
                <w:szCs w:val="24"/>
              </w:rPr>
              <w:t xml:space="preserve"> России»</w:t>
            </w:r>
          </w:p>
        </w:tc>
      </w:tr>
      <w:tr w:rsidR="00193C92" w:rsidRPr="0028444C" w:rsidTr="00193C92">
        <w:trPr>
          <w:trHeight w:val="285"/>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3.</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Николаёнок</w:t>
            </w:r>
          </w:p>
          <w:p w:rsidR="00193C92" w:rsidRPr="0028444C" w:rsidRDefault="00193C92" w:rsidP="00193C92">
            <w:r w:rsidRPr="0028444C">
              <w:t>Яна Владимировна</w:t>
            </w: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среднее</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r w:rsidRPr="0028444C">
              <w:rPr>
                <w:b w:val="0"/>
                <w:sz w:val="24"/>
                <w:szCs w:val="24"/>
              </w:rPr>
              <w:t>«Школа</w:t>
            </w:r>
          </w:p>
          <w:p w:rsidR="00193C92" w:rsidRPr="0028444C" w:rsidRDefault="00193C92" w:rsidP="00193C92">
            <w:pPr>
              <w:pStyle w:val="1"/>
              <w:ind w:right="-663"/>
              <w:rPr>
                <w:b w:val="0"/>
                <w:sz w:val="24"/>
                <w:szCs w:val="24"/>
              </w:rPr>
            </w:pPr>
            <w:r w:rsidRPr="0028444C">
              <w:rPr>
                <w:b w:val="0"/>
                <w:sz w:val="24"/>
                <w:szCs w:val="24"/>
              </w:rPr>
              <w:t xml:space="preserve"> России»</w:t>
            </w:r>
          </w:p>
        </w:tc>
      </w:tr>
      <w:tr w:rsidR="00193C92" w:rsidRPr="0028444C" w:rsidTr="00193C92">
        <w:trPr>
          <w:trHeight w:val="285"/>
        </w:trPr>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
              <w:ind w:right="-663"/>
              <w:rPr>
                <w:b w:val="0"/>
                <w:sz w:val="24"/>
                <w:szCs w:val="24"/>
              </w:rPr>
            </w:pPr>
          </w:p>
        </w:tc>
      </w:tr>
    </w:tbl>
    <w:p w:rsidR="00193C92" w:rsidRPr="0028444C" w:rsidRDefault="00193C92" w:rsidP="00193C92">
      <w:pPr>
        <w:pStyle w:val="1"/>
        <w:ind w:right="-663"/>
        <w:jc w:val="center"/>
        <w:rPr>
          <w:b w:val="0"/>
          <w:sz w:val="24"/>
          <w:szCs w:val="24"/>
        </w:rPr>
      </w:pPr>
    </w:p>
    <w:p w:rsidR="00193C92" w:rsidRPr="0028444C" w:rsidRDefault="00193C92" w:rsidP="00193C92">
      <w:pPr>
        <w:pStyle w:val="1"/>
        <w:spacing w:line="276" w:lineRule="auto"/>
        <w:ind w:right="-663"/>
        <w:jc w:val="right"/>
        <w:rPr>
          <w:b w:val="0"/>
          <w:sz w:val="24"/>
          <w:szCs w:val="24"/>
        </w:rPr>
      </w:pPr>
    </w:p>
    <w:p w:rsidR="00193C92" w:rsidRPr="0028444C" w:rsidRDefault="00193C92" w:rsidP="00193C92">
      <w:pPr>
        <w:shd w:val="clear" w:color="auto" w:fill="FFFFFF"/>
        <w:tabs>
          <w:tab w:val="left" w:pos="902"/>
        </w:tabs>
        <w:spacing w:before="5" w:line="276" w:lineRule="auto"/>
        <w:ind w:left="5" w:firstLine="398"/>
        <w:jc w:val="both"/>
      </w:pPr>
      <w:r w:rsidRPr="0028444C">
        <w:rPr>
          <w:spacing w:val="-1"/>
        </w:rPr>
        <w:t>Для реализации ООП начального общего  образования в школе обеспечено наличие коллектива специалистов, обеспечи</w:t>
      </w:r>
      <w:r w:rsidRPr="0028444C">
        <w:t>вающего выполнение функций:</w:t>
      </w:r>
    </w:p>
    <w:p w:rsidR="00193C92" w:rsidRPr="0028444C" w:rsidRDefault="00193C92" w:rsidP="00D172CA">
      <w:pPr>
        <w:widowControl w:val="0"/>
        <w:numPr>
          <w:ilvl w:val="0"/>
          <w:numId w:val="79"/>
        </w:numPr>
        <w:shd w:val="clear" w:color="auto" w:fill="FFFFFF"/>
        <w:tabs>
          <w:tab w:val="left" w:pos="182"/>
        </w:tabs>
        <w:suppressAutoHyphens/>
        <w:spacing w:line="276" w:lineRule="auto"/>
        <w:ind w:left="0" w:right="10" w:firstLine="0"/>
        <w:jc w:val="both"/>
      </w:pPr>
      <w:r w:rsidRPr="0028444C">
        <w:rPr>
          <w:i/>
          <w:iCs/>
          <w:spacing w:val="-1"/>
        </w:rPr>
        <w:t xml:space="preserve">учителей, </w:t>
      </w:r>
      <w:r w:rsidRPr="0028444C">
        <w:rPr>
          <w:spacing w:val="-1"/>
        </w:rPr>
        <w:t>отвечающих за организацию условий для успешного продвиже</w:t>
      </w:r>
      <w:r w:rsidRPr="0028444C">
        <w:t>ния ребенка врамках образовательного процесса;</w:t>
      </w:r>
    </w:p>
    <w:p w:rsidR="00193C92" w:rsidRPr="0028444C" w:rsidRDefault="00193C92" w:rsidP="00193C92">
      <w:pPr>
        <w:widowControl w:val="0"/>
        <w:shd w:val="clear" w:color="auto" w:fill="FFFFFF"/>
        <w:tabs>
          <w:tab w:val="left" w:pos="182"/>
        </w:tabs>
        <w:spacing w:before="5" w:line="276" w:lineRule="auto"/>
        <w:ind w:right="5"/>
        <w:jc w:val="both"/>
      </w:pPr>
      <w:r w:rsidRPr="0028444C">
        <w:rPr>
          <w:i/>
          <w:iCs/>
        </w:rPr>
        <w:t xml:space="preserve">административного, </w:t>
      </w:r>
      <w:r w:rsidRPr="0028444C">
        <w:t>обеспечивающего для всех специалистов школы усло</w:t>
      </w:r>
      <w:r w:rsidRPr="0028444C">
        <w:rPr>
          <w:spacing w:val="-1"/>
        </w:rPr>
        <w:t xml:space="preserve">вия их эффективной работы, осуществляющего необходимый контроль и </w:t>
      </w:r>
      <w:r w:rsidRPr="0028444C">
        <w:t>текущую организационную работу;</w:t>
      </w:r>
    </w:p>
    <w:p w:rsidR="00193C92" w:rsidRPr="0028444C" w:rsidRDefault="00193C92" w:rsidP="00D172CA">
      <w:pPr>
        <w:widowControl w:val="0"/>
        <w:numPr>
          <w:ilvl w:val="0"/>
          <w:numId w:val="79"/>
        </w:numPr>
        <w:shd w:val="clear" w:color="auto" w:fill="FFFFFF"/>
        <w:tabs>
          <w:tab w:val="left" w:pos="182"/>
        </w:tabs>
        <w:suppressAutoHyphens/>
        <w:spacing w:line="276" w:lineRule="auto"/>
        <w:ind w:left="0" w:right="10" w:firstLine="0"/>
        <w:jc w:val="both"/>
      </w:pPr>
      <w:r w:rsidRPr="0028444C">
        <w:rPr>
          <w:i/>
          <w:iCs/>
          <w:spacing w:val="-5"/>
        </w:rPr>
        <w:t xml:space="preserve">медицинского, </w:t>
      </w:r>
      <w:r w:rsidRPr="0028444C">
        <w:rPr>
          <w:spacing w:val="-5"/>
        </w:rPr>
        <w:t xml:space="preserve">обеспечивающего первую медицинскую помощь и </w:t>
      </w:r>
      <w:r w:rsidRPr="0028444C">
        <w:rPr>
          <w:spacing w:val="-7"/>
        </w:rPr>
        <w:t>диагностику, функционирование автоматизированной информационной систе</w:t>
      </w:r>
      <w:r w:rsidRPr="0028444C">
        <w:rPr>
          <w:spacing w:val="-8"/>
        </w:rPr>
        <w:t xml:space="preserve">мы мониторинга здоровья учащихся и выработке рекомендаций по сохранению </w:t>
      </w:r>
      <w:r w:rsidRPr="0028444C">
        <w:t xml:space="preserve">и укреплению здоровья, организующего диспансеризацию, вакцинацию; </w:t>
      </w:r>
    </w:p>
    <w:p w:rsidR="00193C92" w:rsidRPr="0028444C" w:rsidRDefault="00193C92" w:rsidP="00D172CA">
      <w:pPr>
        <w:pStyle w:val="2f5"/>
        <w:numPr>
          <w:ilvl w:val="0"/>
          <w:numId w:val="79"/>
        </w:numPr>
        <w:shd w:val="clear" w:color="auto" w:fill="FFFFFF"/>
        <w:spacing w:after="0"/>
        <w:ind w:right="14" w:firstLine="0"/>
        <w:jc w:val="both"/>
        <w:rPr>
          <w:rFonts w:ascii="Times New Roman" w:hAnsi="Times New Roman" w:cs="Times New Roman"/>
          <w:sz w:val="24"/>
          <w:szCs w:val="24"/>
        </w:rPr>
      </w:pPr>
      <w:r w:rsidRPr="0028444C">
        <w:rPr>
          <w:rFonts w:ascii="Times New Roman" w:hAnsi="Times New Roman" w:cs="Times New Roman"/>
          <w:i/>
          <w:spacing w:val="-1"/>
          <w:sz w:val="24"/>
          <w:szCs w:val="24"/>
        </w:rPr>
        <w:t>информационно-технологического</w:t>
      </w:r>
      <w:r w:rsidRPr="0028444C">
        <w:rPr>
          <w:rFonts w:ascii="Times New Roman" w:hAnsi="Times New Roman" w:cs="Times New Roman"/>
          <w:spacing w:val="-1"/>
          <w:sz w:val="24"/>
          <w:szCs w:val="24"/>
        </w:rPr>
        <w:t>, который обеспечивает функциониро</w:t>
      </w:r>
      <w:r w:rsidRPr="0028444C">
        <w:rPr>
          <w:rFonts w:ascii="Times New Roman" w:hAnsi="Times New Roman" w:cs="Times New Roman"/>
          <w:sz w:val="24"/>
          <w:szCs w:val="24"/>
        </w:rPr>
        <w:t>вание информационной инфраструктуры (включая ремонт техники, выдачу книг в библиотеке, системное администрирование, организацию выставок работ учащихся, поддержание сайта школы и т.д .)</w:t>
      </w:r>
    </w:p>
    <w:p w:rsidR="00193C92" w:rsidRPr="0028444C" w:rsidRDefault="00193C92" w:rsidP="00193C92">
      <w:pPr>
        <w:shd w:val="clear" w:color="auto" w:fill="FFFFFF"/>
        <w:tabs>
          <w:tab w:val="left" w:pos="979"/>
        </w:tabs>
        <w:spacing w:line="276" w:lineRule="auto"/>
        <w:ind w:left="5" w:right="14" w:firstLine="403"/>
        <w:jc w:val="both"/>
      </w:pPr>
      <w:r w:rsidRPr="0028444C">
        <w:t xml:space="preserve">       Педагогические работники </w:t>
      </w:r>
      <w:r w:rsidRPr="0028444C">
        <w:rPr>
          <w:b/>
        </w:rPr>
        <w:t>МОБУ «Краснополянская ООШ»,</w:t>
      </w:r>
      <w:r w:rsidRPr="0028444C">
        <w:t xml:space="preserve"> реализующие ООП начального общего образования:</w:t>
      </w:r>
    </w:p>
    <w:p w:rsidR="00193C92" w:rsidRPr="0028444C" w:rsidRDefault="00193C92" w:rsidP="00D172CA">
      <w:pPr>
        <w:widowControl w:val="0"/>
        <w:numPr>
          <w:ilvl w:val="0"/>
          <w:numId w:val="80"/>
        </w:numPr>
        <w:shd w:val="clear" w:color="auto" w:fill="FFFFFF"/>
        <w:tabs>
          <w:tab w:val="left" w:pos="202"/>
        </w:tabs>
        <w:suppressAutoHyphens/>
        <w:spacing w:line="276" w:lineRule="auto"/>
        <w:ind w:left="202" w:right="10" w:hanging="202"/>
        <w:jc w:val="both"/>
      </w:pPr>
      <w:r w:rsidRPr="0028444C">
        <w:rPr>
          <w:spacing w:val="-1"/>
        </w:rPr>
        <w:t xml:space="preserve">обеспечивают многообразие организационно-учебных и внеучебных форм </w:t>
      </w:r>
      <w:r w:rsidRPr="0028444C">
        <w:t>освоения программы (уроки,  конкурсы, выставки, соревнования, презентации и пр.);</w:t>
      </w:r>
    </w:p>
    <w:p w:rsidR="00193C92" w:rsidRPr="0028444C" w:rsidRDefault="00193C92" w:rsidP="00D172CA">
      <w:pPr>
        <w:widowControl w:val="0"/>
        <w:numPr>
          <w:ilvl w:val="0"/>
          <w:numId w:val="80"/>
        </w:numPr>
        <w:shd w:val="clear" w:color="auto" w:fill="FFFFFF"/>
        <w:tabs>
          <w:tab w:val="left" w:pos="202"/>
        </w:tabs>
        <w:suppressAutoHyphens/>
        <w:spacing w:line="276" w:lineRule="auto"/>
        <w:ind w:left="202" w:right="14" w:hanging="202"/>
        <w:jc w:val="both"/>
      </w:pPr>
      <w:r w:rsidRPr="0028444C">
        <w:t>способствуют освоению обучающимися высших форм игровой деятельности и создают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193C92" w:rsidRPr="0028444C" w:rsidRDefault="00193C92" w:rsidP="00D172CA">
      <w:pPr>
        <w:widowControl w:val="0"/>
        <w:numPr>
          <w:ilvl w:val="0"/>
          <w:numId w:val="80"/>
        </w:numPr>
        <w:shd w:val="clear" w:color="auto" w:fill="FFFFFF"/>
        <w:tabs>
          <w:tab w:val="left" w:pos="202"/>
        </w:tabs>
        <w:suppressAutoHyphens/>
        <w:spacing w:line="276" w:lineRule="auto"/>
        <w:ind w:left="202" w:right="14" w:hanging="202"/>
        <w:jc w:val="both"/>
      </w:pPr>
      <w:r w:rsidRPr="0028444C">
        <w:rPr>
          <w:spacing w:val="-7"/>
        </w:rPr>
        <w:t>формируют учебную деятельность младших школьников: организуют постанов</w:t>
      </w:r>
      <w:r w:rsidRPr="0028444C">
        <w:rPr>
          <w:spacing w:val="-5"/>
        </w:rPr>
        <w:t xml:space="preserve">ку учебных целей, создают условия для их «присвоения» и самостоятельной </w:t>
      </w:r>
      <w:r w:rsidRPr="0028444C">
        <w:rPr>
          <w:spacing w:val="-6"/>
        </w:rPr>
        <w:t xml:space="preserve">конкретизации учениками; побуждают и поддерживают детские инициативы, </w:t>
      </w:r>
      <w:r w:rsidRPr="0028444C">
        <w:rPr>
          <w:spacing w:val="-8"/>
        </w:rPr>
        <w:t>направленные на поиск средств и способов достижения учебных целей; органи</w:t>
      </w:r>
      <w:r w:rsidRPr="0028444C">
        <w:t>зуют усвоение знаний посредством коллективных форм учебной работы;</w:t>
      </w:r>
    </w:p>
    <w:p w:rsidR="00193C92" w:rsidRPr="0028444C" w:rsidRDefault="00193C92" w:rsidP="00D172CA">
      <w:pPr>
        <w:widowControl w:val="0"/>
        <w:numPr>
          <w:ilvl w:val="0"/>
          <w:numId w:val="80"/>
        </w:numPr>
        <w:shd w:val="clear" w:color="auto" w:fill="FFFFFF"/>
        <w:tabs>
          <w:tab w:val="left" w:pos="202"/>
        </w:tabs>
        <w:suppressAutoHyphens/>
        <w:spacing w:line="276" w:lineRule="auto"/>
        <w:jc w:val="both"/>
        <w:rPr>
          <w:spacing w:val="-8"/>
        </w:rPr>
      </w:pPr>
      <w:r w:rsidRPr="0028444C">
        <w:rPr>
          <w:spacing w:val="-8"/>
        </w:rPr>
        <w:t>осуществляют функции контроля и оценки, постепенно передавая их ученикам;</w:t>
      </w:r>
    </w:p>
    <w:p w:rsidR="00193C92" w:rsidRPr="0028444C" w:rsidRDefault="00193C92" w:rsidP="00D172CA">
      <w:pPr>
        <w:widowControl w:val="0"/>
        <w:numPr>
          <w:ilvl w:val="0"/>
          <w:numId w:val="80"/>
        </w:numPr>
        <w:shd w:val="clear" w:color="auto" w:fill="FFFFFF"/>
        <w:tabs>
          <w:tab w:val="left" w:pos="202"/>
        </w:tabs>
        <w:suppressAutoHyphens/>
        <w:spacing w:line="276" w:lineRule="auto"/>
        <w:ind w:left="202" w:right="5" w:hanging="202"/>
        <w:jc w:val="both"/>
      </w:pPr>
      <w:r w:rsidRPr="0028444C">
        <w:t xml:space="preserve">создают условия для продуктивной творческой деятельности ребенка </w:t>
      </w:r>
      <w:r w:rsidRPr="0028444C">
        <w:rPr>
          <w:spacing w:val="-1"/>
        </w:rPr>
        <w:t>(совместно с учениками ставят творческие задачи и способствуют возник</w:t>
      </w:r>
      <w:r w:rsidRPr="0028444C">
        <w:t>новению у детей их собственных замыслов);</w:t>
      </w:r>
    </w:p>
    <w:p w:rsidR="00193C92" w:rsidRPr="0028444C" w:rsidRDefault="00193C92" w:rsidP="00D172CA">
      <w:pPr>
        <w:widowControl w:val="0"/>
        <w:numPr>
          <w:ilvl w:val="0"/>
          <w:numId w:val="80"/>
        </w:numPr>
        <w:shd w:val="clear" w:color="auto" w:fill="FFFFFF"/>
        <w:tabs>
          <w:tab w:val="left" w:pos="202"/>
        </w:tabs>
        <w:suppressAutoHyphens/>
        <w:spacing w:line="276" w:lineRule="auto"/>
        <w:ind w:left="202" w:right="10" w:hanging="202"/>
        <w:jc w:val="both"/>
        <w:rPr>
          <w:spacing w:val="-5"/>
        </w:rPr>
      </w:pPr>
      <w:r w:rsidRPr="0028444C">
        <w:rPr>
          <w:spacing w:val="-6"/>
        </w:rPr>
        <w:t>поддерживают детские инициативы и помогают в их осуществлении; обеспечи</w:t>
      </w:r>
      <w:r w:rsidRPr="0028444C">
        <w:rPr>
          <w:spacing w:val="-3"/>
        </w:rPr>
        <w:t xml:space="preserve">вают презентацию и социальную оценку результатов творчества учеников </w:t>
      </w:r>
      <w:r w:rsidRPr="0028444C">
        <w:rPr>
          <w:spacing w:val="-5"/>
        </w:rPr>
        <w:t>через выставки, конкурсы и т. п.;</w:t>
      </w:r>
    </w:p>
    <w:p w:rsidR="00193C92" w:rsidRPr="0028444C" w:rsidRDefault="00193C92" w:rsidP="00D172CA">
      <w:pPr>
        <w:widowControl w:val="0"/>
        <w:numPr>
          <w:ilvl w:val="0"/>
          <w:numId w:val="80"/>
        </w:numPr>
        <w:shd w:val="clear" w:color="auto" w:fill="FFFFFF"/>
        <w:tabs>
          <w:tab w:val="left" w:pos="202"/>
        </w:tabs>
        <w:suppressAutoHyphens/>
        <w:spacing w:line="276" w:lineRule="auto"/>
        <w:ind w:left="202" w:right="5" w:hanging="202"/>
        <w:jc w:val="both"/>
      </w:pPr>
      <w:r w:rsidRPr="0028444C">
        <w:t>создают пространство для социальных практик младших школьников и приобщения их к общественно значимым делам.</w:t>
      </w:r>
    </w:p>
    <w:p w:rsidR="00193C92" w:rsidRPr="0028444C" w:rsidRDefault="00193C92" w:rsidP="00193C92">
      <w:pPr>
        <w:widowControl w:val="0"/>
        <w:shd w:val="clear" w:color="auto" w:fill="FFFFFF"/>
        <w:tabs>
          <w:tab w:val="left" w:pos="202"/>
        </w:tabs>
        <w:spacing w:line="276" w:lineRule="auto"/>
        <w:ind w:left="202" w:right="5"/>
        <w:jc w:val="both"/>
      </w:pPr>
    </w:p>
    <w:p w:rsidR="00193C92" w:rsidRPr="0028444C" w:rsidRDefault="00193C92" w:rsidP="00193C92">
      <w:pPr>
        <w:jc w:val="center"/>
        <w:rPr>
          <w:b/>
          <w:bCs/>
          <w:iCs/>
        </w:rPr>
      </w:pPr>
      <w:r w:rsidRPr="0028444C">
        <w:rPr>
          <w:b/>
          <w:bCs/>
          <w:iCs/>
        </w:rPr>
        <w:t xml:space="preserve">План – график </w:t>
      </w:r>
    </w:p>
    <w:p w:rsidR="00193C92" w:rsidRPr="0028444C" w:rsidRDefault="00193C92" w:rsidP="00193C92">
      <w:pPr>
        <w:jc w:val="center"/>
        <w:rPr>
          <w:b/>
          <w:bCs/>
          <w:iCs/>
        </w:rPr>
      </w:pPr>
      <w:r w:rsidRPr="0028444C">
        <w:rPr>
          <w:b/>
          <w:bCs/>
          <w:iCs/>
        </w:rPr>
        <w:t xml:space="preserve"> поэтапного повышения квалификации учителей начальных классов </w:t>
      </w:r>
    </w:p>
    <w:p w:rsidR="00193C92" w:rsidRPr="0028444C" w:rsidRDefault="00193C92" w:rsidP="00193C92">
      <w:pPr>
        <w:jc w:val="center"/>
        <w:rPr>
          <w:bCs/>
          <w:iCs/>
        </w:rPr>
      </w:pPr>
    </w:p>
    <w:tbl>
      <w:tblPr>
        <w:tblW w:w="0" w:type="auto"/>
        <w:tblInd w:w="108" w:type="dxa"/>
        <w:tblLayout w:type="fixed"/>
        <w:tblLook w:val="0000"/>
      </w:tblPr>
      <w:tblGrid>
        <w:gridCol w:w="1241"/>
        <w:gridCol w:w="4558"/>
        <w:gridCol w:w="3262"/>
      </w:tblGrid>
      <w:tr w:rsidR="00193C92" w:rsidRPr="0028444C" w:rsidTr="00193C92">
        <w:trPr>
          <w:trHeight w:val="649"/>
        </w:trPr>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п/п</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ФИО педагога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Год повышения квалификации</w:t>
            </w:r>
          </w:p>
        </w:tc>
      </w:tr>
      <w:tr w:rsidR="00193C92" w:rsidRPr="0028444C" w:rsidTr="00193C92">
        <w:trPr>
          <w:trHeight w:val="649"/>
        </w:trPr>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1</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Клюева Ирина Петровна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2019</w:t>
            </w:r>
          </w:p>
        </w:tc>
      </w:tr>
      <w:tr w:rsidR="00193C92" w:rsidRPr="0028444C" w:rsidTr="00193C92">
        <w:trPr>
          <w:trHeight w:val="649"/>
        </w:trPr>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2</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Федянина Эльмира Искаировна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2020</w:t>
            </w:r>
          </w:p>
        </w:tc>
      </w:tr>
      <w:tr w:rsidR="00193C92" w:rsidRPr="0028444C" w:rsidTr="00193C92">
        <w:trPr>
          <w:trHeight w:val="649"/>
        </w:trPr>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3</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Николаёнок Яна Владимировна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2020</w:t>
            </w:r>
          </w:p>
        </w:tc>
      </w:tr>
    </w:tbl>
    <w:p w:rsidR="00193C92" w:rsidRPr="0028444C" w:rsidRDefault="00193C92" w:rsidP="00193C92">
      <w:pPr>
        <w:widowControl w:val="0"/>
        <w:shd w:val="clear" w:color="auto" w:fill="FFFFFF"/>
        <w:tabs>
          <w:tab w:val="left" w:pos="202"/>
        </w:tabs>
        <w:spacing w:line="276" w:lineRule="auto"/>
        <w:ind w:left="202" w:right="5"/>
        <w:jc w:val="both"/>
      </w:pPr>
    </w:p>
    <w:p w:rsidR="00193C92" w:rsidRPr="0028444C" w:rsidRDefault="00193C92" w:rsidP="00193C92">
      <w:pPr>
        <w:pStyle w:val="a3"/>
        <w:spacing w:line="276" w:lineRule="auto"/>
        <w:ind w:firstLine="851"/>
        <w:rPr>
          <w:rFonts w:ascii="Times New Roman" w:hAnsi="Times New Roman"/>
          <w:bCs/>
          <w:color w:val="00000A"/>
          <w:sz w:val="24"/>
          <w:szCs w:val="24"/>
        </w:rPr>
      </w:pPr>
      <w:r w:rsidRPr="0028444C">
        <w:rPr>
          <w:rFonts w:ascii="Times New Roman" w:hAnsi="Times New Roman"/>
          <w:bCs/>
          <w:color w:val="00000A"/>
          <w:spacing w:val="-4"/>
          <w:sz w:val="24"/>
          <w:szCs w:val="24"/>
        </w:rPr>
        <w:t xml:space="preserve">Ожидаемый результат </w:t>
      </w:r>
      <w:r w:rsidRPr="0028444C">
        <w:rPr>
          <w:rFonts w:ascii="Times New Roman" w:hAnsi="Times New Roman"/>
          <w:bCs/>
          <w:color w:val="00000A"/>
          <w:spacing w:val="-4"/>
          <w:sz w:val="24"/>
          <w:szCs w:val="24"/>
          <w:u w:val="single"/>
        </w:rPr>
        <w:t>повышения квалификации</w:t>
      </w:r>
      <w:r w:rsidRPr="0028444C">
        <w:rPr>
          <w:rFonts w:ascii="Times New Roman" w:hAnsi="Times New Roman"/>
          <w:bCs/>
          <w:color w:val="00000A"/>
          <w:spacing w:val="-4"/>
          <w:sz w:val="24"/>
          <w:szCs w:val="24"/>
        </w:rPr>
        <w:t> — про</w:t>
      </w:r>
      <w:r w:rsidRPr="0028444C">
        <w:rPr>
          <w:rFonts w:ascii="Times New Roman" w:hAnsi="Times New Roman"/>
          <w:bCs/>
          <w:color w:val="00000A"/>
          <w:sz w:val="24"/>
          <w:szCs w:val="24"/>
        </w:rPr>
        <w:t>фессиональная готовность работников образования к реализации ФГОС НОО:</w:t>
      </w:r>
    </w:p>
    <w:p w:rsidR="00193C92" w:rsidRPr="0028444C" w:rsidRDefault="00193C92" w:rsidP="00193C92">
      <w:pPr>
        <w:pStyle w:val="21"/>
        <w:spacing w:line="276" w:lineRule="auto"/>
        <w:ind w:firstLine="851"/>
        <w:rPr>
          <w:sz w:val="24"/>
        </w:rPr>
      </w:pPr>
      <w:r w:rsidRPr="0028444C">
        <w:rPr>
          <w:bCs/>
          <w:sz w:val="24"/>
        </w:rPr>
        <w:t>обеспечение</w:t>
      </w:r>
      <w:r w:rsidRPr="0028444C">
        <w:rPr>
          <w:sz w:val="24"/>
        </w:rPr>
        <w:t xml:space="preserve"> оптимального вхождения работников образования в систему ценностей современного образования;</w:t>
      </w:r>
    </w:p>
    <w:p w:rsidR="00193C92" w:rsidRPr="0028444C" w:rsidRDefault="00193C92" w:rsidP="00193C92">
      <w:pPr>
        <w:pStyle w:val="21"/>
        <w:spacing w:line="276" w:lineRule="auto"/>
        <w:ind w:firstLine="851"/>
        <w:rPr>
          <w:sz w:val="24"/>
        </w:rPr>
      </w:pPr>
      <w:r w:rsidRPr="0028444C">
        <w:rPr>
          <w:bCs/>
          <w:sz w:val="24"/>
        </w:rPr>
        <w:t xml:space="preserve">принятие </w:t>
      </w:r>
      <w:r w:rsidRPr="0028444C">
        <w:rPr>
          <w:sz w:val="24"/>
        </w:rPr>
        <w:t>идеологии ФГОС НОО;</w:t>
      </w:r>
    </w:p>
    <w:p w:rsidR="00193C92" w:rsidRPr="0028444C" w:rsidRDefault="00193C92" w:rsidP="00193C92">
      <w:pPr>
        <w:pStyle w:val="21"/>
        <w:spacing w:line="276" w:lineRule="auto"/>
        <w:ind w:firstLine="851"/>
        <w:rPr>
          <w:sz w:val="24"/>
        </w:rPr>
      </w:pPr>
      <w:r w:rsidRPr="0028444C">
        <w:rPr>
          <w:bCs/>
          <w:sz w:val="24"/>
        </w:rPr>
        <w:t>освоение</w:t>
      </w:r>
      <w:r w:rsidRPr="0028444C">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93C92" w:rsidRPr="0028444C" w:rsidRDefault="00193C92" w:rsidP="00193C92">
      <w:pPr>
        <w:pStyle w:val="21"/>
        <w:spacing w:line="276" w:lineRule="auto"/>
        <w:ind w:firstLine="851"/>
        <w:rPr>
          <w:sz w:val="24"/>
        </w:rPr>
      </w:pPr>
      <w:r w:rsidRPr="0028444C">
        <w:rPr>
          <w:bCs/>
          <w:spacing w:val="2"/>
          <w:sz w:val="24"/>
        </w:rPr>
        <w:t>овладение</w:t>
      </w:r>
      <w:r w:rsidRPr="0028444C">
        <w:rPr>
          <w:spacing w:val="2"/>
          <w:sz w:val="24"/>
        </w:rPr>
        <w:t xml:space="preserve"> учебно</w:t>
      </w:r>
      <w:r w:rsidRPr="0028444C">
        <w:rPr>
          <w:spacing w:val="2"/>
          <w:sz w:val="24"/>
        </w:rPr>
        <w:softHyphen/>
        <w:t>методическими и информационно</w:t>
      </w:r>
      <w:r w:rsidRPr="0028444C">
        <w:rPr>
          <w:spacing w:val="2"/>
          <w:sz w:val="24"/>
        </w:rPr>
        <w:softHyphen/>
      </w:r>
      <w:r w:rsidRPr="0028444C">
        <w:rPr>
          <w:sz w:val="24"/>
        </w:rPr>
        <w:t>методическими ресурсами, необходимыми для успешного решения задач ФГОС НОО.</w:t>
      </w:r>
    </w:p>
    <w:p w:rsidR="00193C92" w:rsidRPr="0028444C" w:rsidRDefault="00193C92" w:rsidP="00193C92">
      <w:pPr>
        <w:pStyle w:val="a3"/>
        <w:spacing w:line="276" w:lineRule="auto"/>
        <w:ind w:firstLine="851"/>
        <w:rPr>
          <w:rFonts w:ascii="Times New Roman" w:hAnsi="Times New Roman"/>
          <w:color w:val="00000A"/>
          <w:sz w:val="24"/>
          <w:szCs w:val="24"/>
        </w:rPr>
      </w:pPr>
      <w:r w:rsidRPr="0028444C">
        <w:rPr>
          <w:rFonts w:ascii="Times New Roman" w:hAnsi="Times New Roman"/>
          <w:color w:val="00000A"/>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93C92" w:rsidRPr="0028444C" w:rsidRDefault="00193C92" w:rsidP="00193C92">
      <w:pPr>
        <w:pStyle w:val="a3"/>
        <w:spacing w:line="276" w:lineRule="auto"/>
        <w:ind w:firstLine="851"/>
        <w:rPr>
          <w:rFonts w:ascii="Times New Roman" w:hAnsi="Times New Roman"/>
          <w:color w:val="00000A"/>
          <w:sz w:val="24"/>
          <w:szCs w:val="24"/>
        </w:rPr>
      </w:pPr>
    </w:p>
    <w:p w:rsidR="00193C92" w:rsidRPr="0028444C" w:rsidRDefault="00193C92" w:rsidP="00193C92">
      <w:pPr>
        <w:pStyle w:val="a3"/>
        <w:spacing w:line="276" w:lineRule="auto"/>
        <w:ind w:firstLine="851"/>
        <w:jc w:val="center"/>
        <w:rPr>
          <w:rFonts w:ascii="Times New Roman" w:hAnsi="Times New Roman"/>
          <w:b/>
          <w:color w:val="00000A"/>
          <w:sz w:val="24"/>
          <w:szCs w:val="24"/>
        </w:rPr>
      </w:pPr>
      <w:r w:rsidRPr="0028444C">
        <w:rPr>
          <w:rFonts w:ascii="Times New Roman" w:hAnsi="Times New Roman"/>
          <w:b/>
          <w:color w:val="00000A"/>
          <w:sz w:val="24"/>
          <w:szCs w:val="24"/>
        </w:rPr>
        <w:t>ПЛАН</w:t>
      </w:r>
      <w:r w:rsidRPr="0028444C">
        <w:rPr>
          <w:rFonts w:ascii="Times New Roman" w:hAnsi="Times New Roman"/>
          <w:b/>
          <w:color w:val="00000A"/>
          <w:sz w:val="24"/>
          <w:szCs w:val="24"/>
        </w:rPr>
        <w:br/>
        <w:t>методической работы по внедрению ФГОС НОО   МОБУ «Краснополянская ООШ»</w:t>
      </w:r>
    </w:p>
    <w:p w:rsidR="00193C92" w:rsidRPr="0028444C" w:rsidRDefault="00193C92" w:rsidP="00193C92">
      <w:pPr>
        <w:pStyle w:val="a3"/>
        <w:spacing w:line="276" w:lineRule="auto"/>
        <w:ind w:firstLine="851"/>
        <w:jc w:val="center"/>
        <w:rPr>
          <w:rFonts w:ascii="Times New Roman" w:hAnsi="Times New Roman"/>
          <w:b/>
          <w:color w:val="00000A"/>
          <w:sz w:val="24"/>
          <w:szCs w:val="24"/>
        </w:rPr>
      </w:pPr>
    </w:p>
    <w:tbl>
      <w:tblPr>
        <w:tblW w:w="9781" w:type="dxa"/>
        <w:tblInd w:w="108" w:type="dxa"/>
        <w:tblLayout w:type="fixed"/>
        <w:tblLook w:val="0000"/>
      </w:tblPr>
      <w:tblGrid>
        <w:gridCol w:w="567"/>
        <w:gridCol w:w="35"/>
        <w:gridCol w:w="3053"/>
        <w:gridCol w:w="30"/>
        <w:gridCol w:w="2268"/>
        <w:gridCol w:w="1686"/>
        <w:gridCol w:w="251"/>
        <w:gridCol w:w="1891"/>
      </w:tblGrid>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 п\п</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Направления работы</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Мероприятия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Сроки</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Ответственные</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b/>
              </w:rPr>
            </w:pPr>
            <w:r w:rsidRPr="0028444C">
              <w:t xml:space="preserve">Обсуждение и утверждение основной образовательной программы НОО  </w:t>
            </w:r>
            <w:r w:rsidRPr="0028444C">
              <w:rPr>
                <w:b/>
              </w:rPr>
              <w:t>МОБУ «Краснополянская ООШ»</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Педагогический совет</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Август</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зам. директора, учителя начальных 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2.</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Изучение требований федерального государственного образовательного стандарта начального общего образования</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Самообразование</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В течение учебного</w:t>
            </w:r>
          </w:p>
          <w:p w:rsidR="00193C92" w:rsidRPr="0028444C" w:rsidRDefault="00193C92" w:rsidP="00193C92">
            <w:pPr>
              <w:jc w:val="center"/>
            </w:pPr>
            <w:r w:rsidRPr="0028444C">
              <w:t>года</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руководитель МО учителей нач.классов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3.</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Участие в районных семинарах по вопросам внедрения стандарта второго поколения</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Семинары, заседания МО</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В течение учебного</w:t>
            </w:r>
          </w:p>
          <w:p w:rsidR="00193C92" w:rsidRPr="0028444C" w:rsidRDefault="00193C92" w:rsidP="00193C92">
            <w:pPr>
              <w:jc w:val="center"/>
            </w:pPr>
            <w:r w:rsidRPr="0028444C">
              <w:t>года</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учителя </w:t>
            </w:r>
          </w:p>
          <w:p w:rsidR="00193C92" w:rsidRPr="0028444C" w:rsidRDefault="00193C92" w:rsidP="00193C92">
            <w:r w:rsidRPr="0028444C">
              <w:t xml:space="preserve">1-4–х классов </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Тренинги для педагогов с целью выявления и соотнесения собственной профессиональной позиции с целями и задачами ФГОС НОО</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Заседание МО учителей начальных классов</w:t>
            </w:r>
          </w:p>
          <w:p w:rsidR="00193C92" w:rsidRPr="0028444C" w:rsidRDefault="00193C92" w:rsidP="00193C92"/>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В течение учебного</w:t>
            </w:r>
          </w:p>
          <w:p w:rsidR="00193C92" w:rsidRPr="0028444C" w:rsidRDefault="00193C92" w:rsidP="00193C92">
            <w:pPr>
              <w:jc w:val="center"/>
            </w:pPr>
            <w:r w:rsidRPr="0028444C">
              <w:t>года</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руководитель МО учителей нач.классов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4.</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Обсуждение тематического планирования в соответствии с УМК «Школа России», рабочих программ по урочной и внеурочной деятельности</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Заседание МО учителей начальных классов</w:t>
            </w:r>
          </w:p>
          <w:p w:rsidR="00193C92" w:rsidRPr="0028444C" w:rsidRDefault="00193C92" w:rsidP="00193C92">
            <w:r w:rsidRPr="0028444C">
              <w:t>Педагогический совет</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Август</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рук. МО учителей начальных классов, учителя нач. 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5.</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Изучение образовательных потребностей и интересов обучающихся и запросов родителей по использованию часов вариативной части плана, включая внеурочную деятельность</w:t>
            </w:r>
          </w:p>
          <w:p w:rsidR="00193C92" w:rsidRPr="0028444C" w:rsidRDefault="00193C92" w:rsidP="00193C92"/>
          <w:p w:rsidR="00193C92" w:rsidRPr="0028444C" w:rsidRDefault="00193C92" w:rsidP="00193C92"/>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Анкетирование родителей</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Август</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учителя </w:t>
            </w:r>
          </w:p>
          <w:p w:rsidR="00193C92" w:rsidRPr="0028444C" w:rsidRDefault="00193C92" w:rsidP="00193C92">
            <w:r w:rsidRPr="0028444C">
              <w:t>1-4-х 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6.</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Утверждение режима дня  для обучающихся  1-4-х классов</w:t>
            </w:r>
          </w:p>
          <w:p w:rsidR="00193C92" w:rsidRPr="0028444C" w:rsidRDefault="00193C92" w:rsidP="00193C92"/>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Издание приказа</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Сентябрь</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7.</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Посещение курсов повышения квалификации  по реализации стандартов второго поколения</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Семинары, лекции, круглые столы</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В течение учебного</w:t>
            </w:r>
          </w:p>
          <w:p w:rsidR="00193C92" w:rsidRPr="0028444C" w:rsidRDefault="00193C92" w:rsidP="00193C92">
            <w:pPr>
              <w:jc w:val="center"/>
            </w:pPr>
            <w:r w:rsidRPr="0028444C">
              <w:t>года</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учителя нач. классов, </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8.</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Знакомство родителей с режимом работы начальной школы </w:t>
            </w:r>
          </w:p>
          <w:p w:rsidR="00193C92" w:rsidRPr="0028444C" w:rsidRDefault="00193C92" w:rsidP="00193C92"/>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Родительское собрание</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Сентябрь</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учителя нач. 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9.</w:t>
            </w:r>
          </w:p>
        </w:tc>
        <w:tc>
          <w:tcPr>
            <w:tcW w:w="305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Знакомство родителей первоклассников с учебными пособиями</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Индивидуальные беседы</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 xml:space="preserve"> Август – </w:t>
            </w:r>
          </w:p>
          <w:p w:rsidR="00193C92" w:rsidRPr="0028444C" w:rsidRDefault="00193C92" w:rsidP="00193C92">
            <w:pPr>
              <w:jc w:val="center"/>
            </w:pPr>
            <w:r w:rsidRPr="0028444C">
              <w:t>сентябрь</w:t>
            </w:r>
          </w:p>
        </w:tc>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Классный руководитель</w:t>
            </w:r>
          </w:p>
          <w:p w:rsidR="00193C92" w:rsidRPr="0028444C" w:rsidRDefault="00193C92" w:rsidP="00193C92">
            <w:r w:rsidRPr="0028444C">
              <w:t>1 класса</w:t>
            </w:r>
          </w:p>
        </w:tc>
      </w:tr>
      <w:tr w:rsidR="00193C92" w:rsidRPr="0028444C" w:rsidTr="00193C92">
        <w:trPr>
          <w:trHeight w:val="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 xml:space="preserve">Коррекционные занятия с первоклассниками по преодолению дезадаптации.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 xml:space="preserve"> Сентябрь - октябрь</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 xml:space="preserve"> кл.руководитель1 класса</w:t>
            </w:r>
          </w:p>
        </w:tc>
      </w:tr>
      <w:tr w:rsidR="00193C92" w:rsidRPr="0028444C" w:rsidTr="00193C92">
        <w:trPr>
          <w:trHeight w:val="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11.</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Школьный психолого-педагогический консилиум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Октябрь</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Директор,  зам.директора по УВР, кл.рук.1 кл.</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12.</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 xml:space="preserve">Коррекционные занятия с первоклассниками по преодолению дезадаптации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В течение учебного года</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Педагог</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13.</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Диагностика обучающихся 1 – 4 – х классов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Проведение контрольных работ (стартовая, промежуточная, итоговая)</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 xml:space="preserve">Сентябрь, </w:t>
            </w:r>
          </w:p>
          <w:p w:rsidR="00193C92" w:rsidRPr="0028444C" w:rsidRDefault="00193C92" w:rsidP="00193C92">
            <w:pPr>
              <w:jc w:val="center"/>
            </w:pPr>
            <w:r w:rsidRPr="0028444C">
              <w:t xml:space="preserve">декабрь, </w:t>
            </w:r>
          </w:p>
          <w:p w:rsidR="00193C92" w:rsidRPr="0028444C" w:rsidRDefault="00193C92" w:rsidP="00193C92">
            <w:pPr>
              <w:jc w:val="center"/>
            </w:pPr>
            <w:r w:rsidRPr="0028444C">
              <w:t>май</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 учителя 1-4 - х классов </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14.</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Информирование родителей об организации  учебной и внеурочной деятельности первоклассников в условиях внедрения ФГОС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Родительское собрание буд.первокл.</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Январь</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учителя 4-х 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15.</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Комплектация библиотеки ОУ печатными и электронными ресурсами по всем учебным предметам учебного плана ООП НОО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 xml:space="preserve">В течение </w:t>
            </w:r>
          </w:p>
          <w:p w:rsidR="00193C92" w:rsidRPr="0028444C" w:rsidRDefault="00193C92" w:rsidP="00193C92">
            <w:pPr>
              <w:jc w:val="center"/>
            </w:pPr>
            <w:r w:rsidRPr="0028444C">
              <w:t>учебного</w:t>
            </w:r>
          </w:p>
          <w:p w:rsidR="00193C92" w:rsidRPr="0028444C" w:rsidRDefault="00193C92" w:rsidP="00193C92">
            <w:pPr>
              <w:jc w:val="center"/>
            </w:pPr>
            <w:r w:rsidRPr="0028444C">
              <w:t>уч.года</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библиотекарь</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16.</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 xml:space="preserve">Итоги работы по реализации ФГОС НОО в 1 полугодии 2015-2016 уч.года.  (Оценка состояния предварительных итогов по реализации ФГОС НОО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Анализ стартовых – промежуточных контрольных работ</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 xml:space="preserve">Январь  2016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Руководитель МО</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17.</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Применение технологии системно-деятельностного подхода в обучении в 1 -м классе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педпроцесса</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В течение учебного  года</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Учитель 1 класса</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rPr>
                <w:spacing w:val="2"/>
              </w:rPr>
              <w:t>Участие педагогов в проведении мастер</w:t>
            </w:r>
            <w:r w:rsidRPr="0028444C">
              <w:rPr>
                <w:spacing w:val="2"/>
              </w:rPr>
              <w:softHyphen/>
              <w:t>классов, кру</w:t>
            </w:r>
            <w:r w:rsidRPr="0028444C">
              <w:t>глых столов, стажерских площадок, открытых уроков, внеурочных занятий и мероприятий по отдельным направлениям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МО учителей начальных классов</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В течение учебного  года</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Педагоги</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18.</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spacing w:before="28" w:after="28"/>
            </w:pPr>
            <w:r w:rsidRPr="0028444C">
              <w:t xml:space="preserve">Развитие творческого потенциала ребенка через организацию внеурочной деятельности.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педпроцесса</w:t>
            </w:r>
          </w:p>
          <w:p w:rsidR="00193C92" w:rsidRPr="0028444C" w:rsidRDefault="00193C92" w:rsidP="00193C92"/>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Апрель 2015г</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Учителя нач.кл.</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19.</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Анализ работы по реализации ФГОС в 1-4-х классах.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Составление отчета</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Май</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Руководитель МО</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20.</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Фестиваль форм творческой деятельности учащихся «Школьная страна!»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Защита проектов</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Апрель-май</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Учителя 1-4-х классов</w:t>
            </w:r>
          </w:p>
        </w:tc>
      </w:tr>
      <w:tr w:rsidR="00193C92" w:rsidRPr="0028444C" w:rsidTr="00193C92">
        <w:trPr>
          <w:trHeight w:val="21"/>
        </w:trPr>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rPr>
                <w:b/>
                <w:bCs/>
              </w:rPr>
            </w:pPr>
            <w:r w:rsidRPr="0028444C">
              <w:rPr>
                <w:b/>
                <w:bCs/>
              </w:rPr>
              <w:t>21.</w:t>
            </w:r>
          </w:p>
        </w:tc>
        <w:tc>
          <w:tcPr>
            <w:tcW w:w="3083"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Работа по организации системы внутренней накопительной оценки достижений учащихся.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Портфолио обучающихся</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jc w:val="center"/>
            </w:pPr>
            <w:r w:rsidRPr="0028444C">
              <w:t xml:space="preserve">Апрель – май </w:t>
            </w:r>
          </w:p>
        </w:tc>
        <w:tc>
          <w:tcPr>
            <w:tcW w:w="189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Учителя 1-4-х классов, </w:t>
            </w:r>
          </w:p>
        </w:tc>
      </w:tr>
    </w:tbl>
    <w:p w:rsidR="00193C92" w:rsidRPr="0028444C" w:rsidRDefault="00193C92" w:rsidP="00193C92">
      <w:pPr>
        <w:widowControl w:val="0"/>
        <w:shd w:val="clear" w:color="auto" w:fill="FFFFFF"/>
        <w:tabs>
          <w:tab w:val="left" w:pos="202"/>
        </w:tabs>
        <w:spacing w:line="276" w:lineRule="auto"/>
        <w:ind w:right="5"/>
        <w:jc w:val="both"/>
      </w:pPr>
    </w:p>
    <w:p w:rsidR="00193C92" w:rsidRPr="0028444C" w:rsidRDefault="00193C92" w:rsidP="00D172CA">
      <w:pPr>
        <w:pStyle w:val="aff"/>
        <w:numPr>
          <w:ilvl w:val="2"/>
          <w:numId w:val="126"/>
        </w:numPr>
        <w:suppressAutoHyphens/>
        <w:spacing w:line="276" w:lineRule="auto"/>
        <w:ind w:left="0" w:firstLine="851"/>
        <w:jc w:val="center"/>
        <w:outlineLvl w:val="9"/>
        <w:rPr>
          <w:color w:val="00000A"/>
          <w:sz w:val="24"/>
        </w:rPr>
      </w:pPr>
      <w:r w:rsidRPr="0028444C">
        <w:rPr>
          <w:sz w:val="24"/>
        </w:rPr>
        <w:t>Психолого</w:t>
      </w:r>
      <w:r w:rsidRPr="0028444C">
        <w:rPr>
          <w:sz w:val="24"/>
        </w:rPr>
        <w:softHyphen/>
        <w:t xml:space="preserve">-педагогические условия реализации основной образовательной программы МОБУ </w:t>
      </w:r>
      <w:r w:rsidRPr="0028444C">
        <w:rPr>
          <w:color w:val="00000A"/>
          <w:sz w:val="24"/>
        </w:rPr>
        <w:t>«Краснополянская ООШ»</w:t>
      </w:r>
    </w:p>
    <w:p w:rsidR="00193C92" w:rsidRPr="0028444C" w:rsidRDefault="00193C92" w:rsidP="00193C92"/>
    <w:p w:rsidR="00193C92" w:rsidRPr="0028444C" w:rsidRDefault="00193C92" w:rsidP="00193C92">
      <w:pPr>
        <w:keepNext/>
        <w:keepLines/>
        <w:ind w:right="20"/>
        <w:rPr>
          <w:b/>
          <w:i/>
        </w:rPr>
      </w:pPr>
    </w:p>
    <w:p w:rsidR="00193C92" w:rsidRPr="0028444C" w:rsidRDefault="00193C92" w:rsidP="00193C92">
      <w:pPr>
        <w:keepNext/>
        <w:keepLines/>
        <w:ind w:right="20"/>
        <w:rPr>
          <w:b/>
          <w:color w:val="00000A"/>
        </w:rPr>
      </w:pPr>
      <w:r w:rsidRPr="0028444C">
        <w:t xml:space="preserve">Психолого-педагогические условия реализации ООП НОО МОБУ </w:t>
      </w:r>
      <w:r w:rsidRPr="0028444C">
        <w:rPr>
          <w:b/>
          <w:color w:val="00000A"/>
        </w:rPr>
        <w:t>«Краснополянская ООШ»</w:t>
      </w:r>
    </w:p>
    <w:p w:rsidR="00193C92" w:rsidRPr="0028444C" w:rsidRDefault="00193C92" w:rsidP="00193C92">
      <w:pPr>
        <w:ind w:left="360" w:right="20"/>
        <w:jc w:val="both"/>
      </w:pPr>
      <w:r w:rsidRPr="0028444C">
        <w:t>•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w:t>
      </w:r>
    </w:p>
    <w:p w:rsidR="00193C92" w:rsidRPr="0028444C" w:rsidRDefault="00193C92" w:rsidP="00193C92">
      <w:pPr>
        <w:spacing w:after="150"/>
        <w:ind w:right="20" w:firstLine="360"/>
        <w:jc w:val="both"/>
      </w:pPr>
      <w:r w:rsidRPr="0028444C">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w:t>
      </w:r>
    </w:p>
    <w:p w:rsidR="00193C92" w:rsidRPr="0028444C" w:rsidRDefault="00193C92" w:rsidP="00193C92">
      <w:pPr>
        <w:tabs>
          <w:tab w:val="left" w:pos="3686"/>
        </w:tabs>
        <w:spacing w:after="150"/>
        <w:jc w:val="both"/>
      </w:pPr>
      <w:r w:rsidRPr="0028444C">
        <w:t>• диверсификацию уровней психолого-педагогического сопровождения (индивидуальный, групповой, уровень класса, уровень учреждения);</w:t>
      </w:r>
    </w:p>
    <w:p w:rsidR="00193C92" w:rsidRPr="0028444C" w:rsidRDefault="00193C92" w:rsidP="00193C92">
      <w:pPr>
        <w:spacing w:after="150"/>
        <w:jc w:val="both"/>
      </w:pPr>
      <w:r w:rsidRPr="0028444C">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193C92" w:rsidRPr="0028444C" w:rsidRDefault="00193C92" w:rsidP="00193C92">
      <w:pPr>
        <w:spacing w:line="240" w:lineRule="atLeast"/>
        <w:jc w:val="center"/>
        <w:rPr>
          <w:b/>
          <w:bCs/>
        </w:rPr>
      </w:pPr>
      <w:r w:rsidRPr="0028444C">
        <w:rPr>
          <w:b/>
          <w:bCs/>
          <w:iCs/>
        </w:rPr>
        <w:t xml:space="preserve">Программа психолого-педагогического сопровождения участников образовательного  процесса  </w:t>
      </w:r>
      <w:r w:rsidRPr="0028444C">
        <w:rPr>
          <w:b/>
          <w:bCs/>
        </w:rPr>
        <w:t>в рамках  ФГОС НОО</w:t>
      </w:r>
    </w:p>
    <w:p w:rsidR="00193C92" w:rsidRPr="0028444C" w:rsidRDefault="00193C92" w:rsidP="00193C92">
      <w:pPr>
        <w:spacing w:line="240" w:lineRule="atLeast"/>
        <w:jc w:val="both"/>
        <w:rPr>
          <w:b/>
          <w:bCs/>
        </w:rPr>
      </w:pPr>
      <w:r w:rsidRPr="0028444C">
        <w:rPr>
          <w:b/>
          <w:bCs/>
        </w:rPr>
        <w:t>Цель и задачи психолого-педагогического сопровождения.</w:t>
      </w:r>
    </w:p>
    <w:p w:rsidR="00193C92" w:rsidRPr="0028444C" w:rsidRDefault="00193C92" w:rsidP="00193C92">
      <w:pPr>
        <w:spacing w:line="240" w:lineRule="atLeast"/>
        <w:ind w:firstLine="709"/>
        <w:jc w:val="both"/>
      </w:pPr>
      <w:r w:rsidRPr="0028444C">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Потребности 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и задачи психолого-педагогического сопровождения.</w:t>
      </w:r>
    </w:p>
    <w:p w:rsidR="00193C92" w:rsidRPr="0028444C" w:rsidRDefault="00193C92" w:rsidP="00193C92">
      <w:pPr>
        <w:spacing w:line="240" w:lineRule="atLeast"/>
        <w:jc w:val="both"/>
        <w:rPr>
          <w:b/>
          <w:bCs/>
        </w:rPr>
      </w:pPr>
      <w:r w:rsidRPr="0028444C">
        <w:rPr>
          <w:b/>
          <w:bCs/>
        </w:rPr>
        <w:t xml:space="preserve">Цель:  </w:t>
      </w:r>
    </w:p>
    <w:p w:rsidR="00193C92" w:rsidRPr="0028444C" w:rsidRDefault="00193C92" w:rsidP="00D172CA">
      <w:pPr>
        <w:numPr>
          <w:ilvl w:val="0"/>
          <w:numId w:val="82"/>
        </w:numPr>
        <w:suppressAutoHyphens/>
        <w:spacing w:line="240" w:lineRule="atLeast"/>
        <w:jc w:val="both"/>
        <w:rPr>
          <w:bCs/>
        </w:rPr>
      </w:pPr>
      <w:r w:rsidRPr="0028444C">
        <w:rPr>
          <w:bCs/>
        </w:rPr>
        <w:t xml:space="preserve">Психолого-педагогическое сопровождение участников образовательного процесса в рамках внедрения ФГОС НОО. </w:t>
      </w:r>
    </w:p>
    <w:p w:rsidR="00193C92" w:rsidRPr="0028444C" w:rsidRDefault="00193C92" w:rsidP="00D172CA">
      <w:pPr>
        <w:pStyle w:val="2f5"/>
        <w:numPr>
          <w:ilvl w:val="0"/>
          <w:numId w:val="82"/>
        </w:numPr>
        <w:spacing w:line="240" w:lineRule="atLeast"/>
        <w:jc w:val="both"/>
        <w:rPr>
          <w:rFonts w:ascii="Times New Roman" w:hAnsi="Times New Roman" w:cs="Times New Roman"/>
          <w:sz w:val="24"/>
          <w:szCs w:val="24"/>
        </w:rPr>
      </w:pPr>
      <w:r w:rsidRPr="0028444C">
        <w:rPr>
          <w:rFonts w:ascii="Times New Roman" w:hAnsi="Times New Roman" w:cs="Times New Roman"/>
          <w:sz w:val="24"/>
          <w:szCs w:val="24"/>
        </w:rPr>
        <w:t>Обеспечение полноценного психического и личностного развития учащихся в соответствии с индивидуальными возможностями и особенностями.</w:t>
      </w:r>
    </w:p>
    <w:p w:rsidR="00193C92" w:rsidRPr="0028444C" w:rsidRDefault="00193C92" w:rsidP="00193C92">
      <w:pPr>
        <w:spacing w:line="240" w:lineRule="atLeast"/>
        <w:jc w:val="both"/>
      </w:pPr>
      <w:r w:rsidRPr="0028444C">
        <w:t>Для достижения цели решаются следующие задачи:</w:t>
      </w:r>
    </w:p>
    <w:p w:rsidR="00193C92" w:rsidRPr="0028444C" w:rsidRDefault="00193C92" w:rsidP="00193C92">
      <w:pPr>
        <w:spacing w:line="240" w:lineRule="atLeast"/>
        <w:jc w:val="both"/>
      </w:pPr>
      <w:r w:rsidRPr="0028444C">
        <w:t>1. Организация психолого-педагогического сопровождения педагогов, обучающихся, родителей на этапе внедрения ФГОС НОО;</w:t>
      </w:r>
    </w:p>
    <w:p w:rsidR="00193C92" w:rsidRPr="0028444C" w:rsidRDefault="00193C92" w:rsidP="00193C92">
      <w:pPr>
        <w:spacing w:line="240" w:lineRule="atLeast"/>
        <w:jc w:val="both"/>
      </w:pPr>
      <w:r w:rsidRPr="0028444C">
        <w:t>2. Развитие психолого-педагогической компетентности (психологической культуры) обучающихся, родителей, педагогов.</w:t>
      </w:r>
    </w:p>
    <w:p w:rsidR="00193C92" w:rsidRPr="0028444C" w:rsidRDefault="00193C92" w:rsidP="00193C92">
      <w:pPr>
        <w:spacing w:line="240" w:lineRule="atLeast"/>
        <w:jc w:val="both"/>
      </w:pPr>
      <w:r w:rsidRPr="0028444C">
        <w:t>3. Обеспечение преемственности в психологическом сопровождении формирования УУД у обучающихся  младшего школьного возраста и обучающихся основной школы .</w:t>
      </w:r>
    </w:p>
    <w:p w:rsidR="00193C92" w:rsidRPr="0028444C" w:rsidRDefault="00193C92" w:rsidP="00193C92">
      <w:pPr>
        <w:spacing w:line="240" w:lineRule="atLeast"/>
        <w:jc w:val="both"/>
      </w:pPr>
      <w:r w:rsidRPr="0028444C">
        <w:t xml:space="preserve">4. Сопровождение обучающихся в условиях основной школы: </w:t>
      </w:r>
    </w:p>
    <w:p w:rsidR="00193C92" w:rsidRPr="0028444C" w:rsidRDefault="00193C92" w:rsidP="00193C92">
      <w:pPr>
        <w:spacing w:line="240" w:lineRule="atLeast"/>
        <w:jc w:val="both"/>
      </w:pPr>
      <w:r w:rsidRPr="0028444C">
        <w:t xml:space="preserve">- адаптации к новым условиям обучении; </w:t>
      </w:r>
    </w:p>
    <w:p w:rsidR="00193C92" w:rsidRPr="0028444C" w:rsidRDefault="00193C92" w:rsidP="00193C92">
      <w:pPr>
        <w:spacing w:line="240" w:lineRule="atLeast"/>
        <w:jc w:val="both"/>
      </w:pPr>
      <w:r w:rsidRPr="0028444C">
        <w:t xml:space="preserve">- поддержка в решении задач личностного и ценностно-смыслового самоопределения и саморазвития; </w:t>
      </w:r>
      <w:r w:rsidRPr="0028444C">
        <w:br/>
        <w:t xml:space="preserve">- помощь в решении проблем социализации: учебные трудности, проблемы с выбором образовательного и профессионального маршрута; </w:t>
      </w:r>
    </w:p>
    <w:p w:rsidR="00193C92" w:rsidRPr="0028444C" w:rsidRDefault="00193C92" w:rsidP="00193C92">
      <w:pPr>
        <w:spacing w:line="240" w:lineRule="atLeast"/>
        <w:jc w:val="both"/>
      </w:pPr>
      <w:r w:rsidRPr="0028444C">
        <w:t>- формирование жизненных навыков;</w:t>
      </w:r>
    </w:p>
    <w:p w:rsidR="00193C92" w:rsidRPr="0028444C" w:rsidRDefault="00193C92" w:rsidP="00193C92">
      <w:pPr>
        <w:spacing w:line="240" w:lineRule="atLeast"/>
        <w:jc w:val="both"/>
      </w:pPr>
      <w:r w:rsidRPr="0028444C">
        <w:t xml:space="preserve">- формирование навыков позитивного коммуникативного общения;  </w:t>
      </w:r>
    </w:p>
    <w:p w:rsidR="00193C92" w:rsidRPr="0028444C" w:rsidRDefault="00193C92" w:rsidP="00193C92">
      <w:pPr>
        <w:spacing w:line="240" w:lineRule="atLeast"/>
        <w:jc w:val="both"/>
      </w:pPr>
      <w:r w:rsidRPr="0028444C">
        <w:t xml:space="preserve">- профилактика нарушения эмоционально-волевой сферы;  </w:t>
      </w:r>
    </w:p>
    <w:p w:rsidR="00193C92" w:rsidRPr="0028444C" w:rsidRDefault="00193C92" w:rsidP="00193C92">
      <w:pPr>
        <w:spacing w:line="240" w:lineRule="atLeast"/>
        <w:jc w:val="both"/>
      </w:pPr>
      <w:r w:rsidRPr="0028444C">
        <w:t>- помощь в построении конструктивных отношений с родителями и сверстниками; профилактика девиантного поведения;</w:t>
      </w:r>
    </w:p>
    <w:p w:rsidR="00193C92" w:rsidRPr="0028444C" w:rsidRDefault="00193C92" w:rsidP="00193C92">
      <w:pPr>
        <w:spacing w:line="240" w:lineRule="atLeast"/>
        <w:jc w:val="both"/>
      </w:pPr>
      <w:r w:rsidRPr="0028444C">
        <w:t>- сопровождение одаренных обучающихся, детей «группы риска», обучающихся, находящихся под опекой.</w:t>
      </w:r>
    </w:p>
    <w:p w:rsidR="00193C92" w:rsidRPr="0028444C" w:rsidRDefault="00193C92" w:rsidP="00193C92">
      <w:pPr>
        <w:spacing w:line="240" w:lineRule="atLeast"/>
        <w:jc w:val="both"/>
      </w:pPr>
      <w:r w:rsidRPr="0028444C">
        <w:t>5. 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p>
    <w:p w:rsidR="00193C92" w:rsidRPr="0028444C" w:rsidRDefault="00193C92" w:rsidP="00193C92">
      <w:pPr>
        <w:spacing w:line="240" w:lineRule="atLeast"/>
        <w:jc w:val="both"/>
      </w:pPr>
      <w:r w:rsidRPr="0028444C">
        <w:t>6.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193C92" w:rsidRPr="0028444C" w:rsidRDefault="00193C92" w:rsidP="00193C92">
      <w:pPr>
        <w:spacing w:line="240" w:lineRule="atLeast"/>
        <w:jc w:val="both"/>
      </w:pPr>
    </w:p>
    <w:p w:rsidR="00193C92" w:rsidRPr="0028444C" w:rsidRDefault="00193C92" w:rsidP="00193C92">
      <w:pPr>
        <w:spacing w:line="240" w:lineRule="atLeast"/>
        <w:jc w:val="both"/>
        <w:rPr>
          <w:b/>
          <w:bCs/>
        </w:rPr>
      </w:pPr>
      <w:r w:rsidRPr="0028444C">
        <w:rPr>
          <w:b/>
          <w:bCs/>
        </w:rPr>
        <w:t>Реализация цели психолого-педагогического сопровождения достигается основными функциями: информационной, направляющей и развивающей.</w:t>
      </w:r>
    </w:p>
    <w:p w:rsidR="00193C92" w:rsidRPr="0028444C" w:rsidRDefault="00193C92" w:rsidP="00193C92">
      <w:pPr>
        <w:spacing w:line="240" w:lineRule="atLeast"/>
        <w:ind w:firstLine="709"/>
        <w:jc w:val="both"/>
      </w:pPr>
      <w:r w:rsidRPr="0028444C">
        <w:rPr>
          <w:b/>
          <w:bCs/>
        </w:rPr>
        <w:t xml:space="preserve">Информационная функция сопровождения </w:t>
      </w:r>
      <w:r w:rsidRPr="0028444C">
        <w:t>состоит в широком оповещении всех заинтересованных лиц о формах и методах сопровождения. В первую очередь это касается учителей, администрацию школы и родителей учащихся,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w:t>
      </w:r>
    </w:p>
    <w:p w:rsidR="00193C92" w:rsidRPr="0028444C" w:rsidRDefault="00193C92" w:rsidP="00193C92">
      <w:pPr>
        <w:spacing w:line="240" w:lineRule="atLeast"/>
        <w:ind w:firstLine="709"/>
        <w:jc w:val="both"/>
      </w:pPr>
      <w:r w:rsidRPr="0028444C">
        <w:rPr>
          <w:b/>
          <w:bCs/>
        </w:rPr>
        <w:t>Направляющая функция сопровождения</w:t>
      </w:r>
      <w:r w:rsidRPr="0028444C">
        <w:t xml:space="preserve">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школы. </w:t>
      </w:r>
    </w:p>
    <w:p w:rsidR="00193C92" w:rsidRPr="0028444C" w:rsidRDefault="00193C92" w:rsidP="00193C92">
      <w:pPr>
        <w:spacing w:line="240" w:lineRule="atLeast"/>
        <w:ind w:firstLine="709"/>
        <w:jc w:val="both"/>
      </w:pPr>
      <w:r w:rsidRPr="0028444C">
        <w:rPr>
          <w:b/>
          <w:bCs/>
        </w:rPr>
        <w:t>Развивающая функция сопровождения</w:t>
      </w:r>
      <w:r w:rsidRPr="0028444C">
        <w:t xml:space="preserve">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учителей, педагога-психолога, других педагогических работников школы, при этом учителя и педагогические работники используют в практике работы развивающие технологии обучения и воспитания, а педагоги-психологи – развивающие дополнительные занятия с учащимися, проходящие, как правило, после уроков. </w:t>
      </w:r>
    </w:p>
    <w:p w:rsidR="00193C92" w:rsidRPr="0028444C" w:rsidRDefault="00193C92" w:rsidP="00193C92">
      <w:pPr>
        <w:spacing w:line="240" w:lineRule="atLeast"/>
        <w:ind w:firstLine="709"/>
        <w:jc w:val="both"/>
      </w:pPr>
      <w:r w:rsidRPr="0028444C">
        <w:rPr>
          <w:b/>
          <w:bCs/>
        </w:rPr>
        <w:t>Функция психолого-педагогического сопровождения</w:t>
      </w:r>
      <w:r w:rsidRPr="0028444C">
        <w:t xml:space="preserve"> обеспечивается компонентами сопровождения, среди которых выделяются профессионально-психологический и организационно-просветительский.</w:t>
      </w:r>
    </w:p>
    <w:p w:rsidR="00193C92" w:rsidRPr="0028444C" w:rsidRDefault="00193C92" w:rsidP="00193C92">
      <w:pPr>
        <w:spacing w:line="240" w:lineRule="atLeast"/>
        <w:ind w:firstLine="709"/>
        <w:jc w:val="both"/>
      </w:pPr>
      <w:r w:rsidRPr="0028444C">
        <w:rPr>
          <w:b/>
          <w:bCs/>
        </w:rPr>
        <w:t>Профессионально-психологический компонент сопровождения</w:t>
      </w:r>
      <w:r w:rsidRPr="0028444C">
        <w:t xml:space="preserve">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193C92" w:rsidRPr="0028444C" w:rsidRDefault="00193C92" w:rsidP="00193C92">
      <w:pPr>
        <w:spacing w:line="240" w:lineRule="atLeast"/>
        <w:ind w:firstLine="709"/>
        <w:jc w:val="both"/>
      </w:pPr>
      <w:r w:rsidRPr="0028444C">
        <w:rPr>
          <w:b/>
          <w:bCs/>
        </w:rPr>
        <w:t>Организационно-просветительский компонент</w:t>
      </w:r>
      <w:r w:rsidRPr="0028444C">
        <w:t xml:space="preserve"> обеспечивает единое информационное поле для всех участников психологического сопровождения, а также ее анализ и актуальную оценку. Данный компонент реализуется в деятельности педагога-психолога, через осуществление просветительской работы с родителями, педагогами и администрацией школы, при этом используются разнообразные формы активного полисубъектного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w:t>
      </w:r>
    </w:p>
    <w:p w:rsidR="00193C92" w:rsidRPr="0028444C" w:rsidRDefault="00193C92" w:rsidP="00193C92">
      <w:pPr>
        <w:spacing w:line="240" w:lineRule="atLeast"/>
        <w:jc w:val="both"/>
        <w:rPr>
          <w:b/>
          <w:bCs/>
        </w:rPr>
      </w:pPr>
      <w:r w:rsidRPr="0028444C">
        <w:rPr>
          <w:b/>
          <w:bCs/>
        </w:rPr>
        <w:t>Принципы модели психолого-педагогического сопровождения:</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индивидуального подхода к ребенку любого возраста</w:t>
      </w:r>
      <w:r w:rsidRPr="0028444C">
        <w:t xml:space="preserve"> на основе безоговорочного признания его уникальности и ценности.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гуманистичности</w:t>
      </w:r>
      <w:r w:rsidRPr="0028444C">
        <w:t xml:space="preserve">,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психологического сопровождения ребенка, полное его принятие и позицию фасилитации педагога и психолога.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превентивности</w:t>
      </w:r>
      <w:r w:rsidRPr="0028444C">
        <w:t xml:space="preserve">: обеспечение перехода от принципа «скорой помощи» (реагирования на уже возникшие проблемы) к предупреждению возникновения проблемных ситуаций. </w:t>
      </w:r>
    </w:p>
    <w:p w:rsidR="00193C92" w:rsidRPr="0028444C" w:rsidRDefault="00193C92" w:rsidP="00D172CA">
      <w:pPr>
        <w:numPr>
          <w:ilvl w:val="0"/>
          <w:numId w:val="83"/>
        </w:numPr>
        <w:suppressAutoHyphens/>
        <w:spacing w:line="240" w:lineRule="atLeast"/>
        <w:ind w:left="0" w:firstLine="709"/>
        <w:jc w:val="both"/>
      </w:pPr>
      <w:r w:rsidRPr="0028444C">
        <w:rPr>
          <w:b/>
          <w:bCs/>
        </w:rPr>
        <w:t xml:space="preserve">Принцип научности </w:t>
      </w:r>
      <w:r w:rsidRPr="0028444C">
        <w:t xml:space="preserve">отражает важнейший выбор практических психологов в пользу современных научных методов диагностики, коррекции развития личности школьников.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комплексности</w:t>
      </w:r>
      <w:r w:rsidRPr="0028444C">
        <w:t xml:space="preserve"> 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администрации и др.;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«на стороне ребенка»</w:t>
      </w:r>
      <w:r w:rsidRPr="0028444C">
        <w:t xml:space="preserve">: во главе угла ставятся интересы ребенка, обеспечивается защита его прав при учете позиций других участников учебно-воспитательного процесса;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активной позиции ребенка</w:t>
      </w:r>
      <w:r w:rsidRPr="0028444C">
        <w:t xml:space="preserve">, при котором главным становится не решить проблемы за ребенка, а научить его решать проблемы самостоятельно, создание условий для становления способности ребенка к саморазвитию;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Принципы коллегиальности и диалогового взаимодействия</w:t>
      </w:r>
      <w:r w:rsidRPr="0028444C">
        <w:t xml:space="preserve">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системности</w:t>
      </w:r>
      <w:r w:rsidRPr="0028444C">
        <w:t xml:space="preserve">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психологических и социальных наук, взаимосвязь и взаимообусловленность отдельных компонентов. </w:t>
      </w:r>
    </w:p>
    <w:p w:rsidR="00193C92" w:rsidRPr="0028444C" w:rsidRDefault="00193C92" w:rsidP="00D172CA">
      <w:pPr>
        <w:numPr>
          <w:ilvl w:val="0"/>
          <w:numId w:val="83"/>
        </w:numPr>
        <w:suppressAutoHyphens/>
        <w:spacing w:line="240" w:lineRule="atLeast"/>
        <w:ind w:left="0" w:firstLine="709"/>
        <w:jc w:val="both"/>
      </w:pPr>
      <w:r w:rsidRPr="0028444C">
        <w:rPr>
          <w:b/>
          <w:bCs/>
        </w:rPr>
        <w:t>Принцип рациональности</w:t>
      </w:r>
      <w:r w:rsidRPr="0028444C">
        <w:t xml:space="preserve">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 </w:t>
      </w:r>
    </w:p>
    <w:p w:rsidR="00193C92" w:rsidRPr="0028444C" w:rsidRDefault="00193C92" w:rsidP="00193C92">
      <w:pPr>
        <w:spacing w:line="240" w:lineRule="atLeast"/>
        <w:ind w:firstLine="709"/>
        <w:jc w:val="both"/>
        <w:rPr>
          <w:b/>
          <w:bCs/>
        </w:rPr>
      </w:pPr>
      <w:r w:rsidRPr="0028444C">
        <w:rPr>
          <w:b/>
          <w:bCs/>
        </w:rPr>
        <w:t>Уровни психолого-педагогического сопровождения:</w:t>
      </w:r>
    </w:p>
    <w:p w:rsidR="00193C92" w:rsidRPr="0028444C" w:rsidRDefault="00193C92" w:rsidP="00D172CA">
      <w:pPr>
        <w:numPr>
          <w:ilvl w:val="0"/>
          <w:numId w:val="84"/>
        </w:numPr>
        <w:suppressAutoHyphens/>
        <w:spacing w:line="240" w:lineRule="atLeast"/>
        <w:ind w:left="0" w:firstLine="709"/>
        <w:jc w:val="both"/>
      </w:pPr>
      <w:r w:rsidRPr="0028444C">
        <w:t xml:space="preserve">индивидуальное; </w:t>
      </w:r>
    </w:p>
    <w:p w:rsidR="00193C92" w:rsidRPr="0028444C" w:rsidRDefault="00193C92" w:rsidP="00D172CA">
      <w:pPr>
        <w:numPr>
          <w:ilvl w:val="0"/>
          <w:numId w:val="84"/>
        </w:numPr>
        <w:suppressAutoHyphens/>
        <w:spacing w:line="240" w:lineRule="atLeast"/>
        <w:ind w:left="0" w:firstLine="709"/>
        <w:jc w:val="both"/>
      </w:pPr>
      <w:r w:rsidRPr="0028444C">
        <w:t xml:space="preserve">групповое; </w:t>
      </w:r>
    </w:p>
    <w:p w:rsidR="00193C92" w:rsidRPr="0028444C" w:rsidRDefault="00193C92" w:rsidP="00D172CA">
      <w:pPr>
        <w:numPr>
          <w:ilvl w:val="0"/>
          <w:numId w:val="84"/>
        </w:numPr>
        <w:suppressAutoHyphens/>
        <w:spacing w:line="240" w:lineRule="atLeast"/>
        <w:ind w:left="0" w:firstLine="709"/>
        <w:jc w:val="both"/>
      </w:pPr>
      <w:r w:rsidRPr="0028444C">
        <w:t xml:space="preserve">на уровне класса; </w:t>
      </w:r>
    </w:p>
    <w:p w:rsidR="00193C92" w:rsidRPr="0028444C" w:rsidRDefault="00193C92" w:rsidP="00D172CA">
      <w:pPr>
        <w:numPr>
          <w:ilvl w:val="0"/>
          <w:numId w:val="84"/>
        </w:numPr>
        <w:suppressAutoHyphens/>
        <w:spacing w:line="240" w:lineRule="atLeast"/>
        <w:ind w:left="0" w:firstLine="709"/>
        <w:jc w:val="both"/>
      </w:pPr>
      <w:r w:rsidRPr="0028444C">
        <w:t xml:space="preserve">на уровне школы. </w:t>
      </w:r>
    </w:p>
    <w:p w:rsidR="00193C92" w:rsidRPr="0028444C" w:rsidRDefault="00193C92" w:rsidP="00193C92">
      <w:pPr>
        <w:spacing w:line="240" w:lineRule="atLeast"/>
        <w:ind w:firstLine="709"/>
        <w:jc w:val="both"/>
        <w:rPr>
          <w:b/>
          <w:bCs/>
        </w:rPr>
      </w:pPr>
      <w:r w:rsidRPr="0028444C">
        <w:rPr>
          <w:b/>
          <w:bCs/>
        </w:rPr>
        <w:t>Формы сопровождения:</w:t>
      </w:r>
    </w:p>
    <w:p w:rsidR="00193C92" w:rsidRPr="0028444C" w:rsidRDefault="00193C92" w:rsidP="00D172CA">
      <w:pPr>
        <w:numPr>
          <w:ilvl w:val="0"/>
          <w:numId w:val="85"/>
        </w:numPr>
        <w:suppressAutoHyphens/>
        <w:spacing w:line="240" w:lineRule="atLeast"/>
        <w:ind w:left="0" w:firstLine="709"/>
        <w:jc w:val="both"/>
      </w:pPr>
      <w:r w:rsidRPr="0028444C">
        <w:t xml:space="preserve">консультирование; </w:t>
      </w:r>
    </w:p>
    <w:p w:rsidR="00193C92" w:rsidRPr="0028444C" w:rsidRDefault="00193C92" w:rsidP="00D172CA">
      <w:pPr>
        <w:numPr>
          <w:ilvl w:val="0"/>
          <w:numId w:val="85"/>
        </w:numPr>
        <w:suppressAutoHyphens/>
        <w:spacing w:line="240" w:lineRule="atLeast"/>
        <w:ind w:left="0" w:firstLine="709"/>
        <w:jc w:val="both"/>
      </w:pPr>
      <w:r w:rsidRPr="0028444C">
        <w:t xml:space="preserve">диагностика; </w:t>
      </w:r>
    </w:p>
    <w:p w:rsidR="00193C92" w:rsidRPr="0028444C" w:rsidRDefault="00193C92" w:rsidP="00D172CA">
      <w:pPr>
        <w:numPr>
          <w:ilvl w:val="0"/>
          <w:numId w:val="85"/>
        </w:numPr>
        <w:suppressAutoHyphens/>
        <w:spacing w:line="240" w:lineRule="atLeast"/>
        <w:ind w:left="0" w:firstLine="709"/>
        <w:jc w:val="both"/>
      </w:pPr>
      <w:r w:rsidRPr="0028444C">
        <w:t xml:space="preserve">коррекционно-развивающая работа; </w:t>
      </w:r>
    </w:p>
    <w:p w:rsidR="00193C92" w:rsidRPr="0028444C" w:rsidRDefault="00193C92" w:rsidP="00D172CA">
      <w:pPr>
        <w:numPr>
          <w:ilvl w:val="0"/>
          <w:numId w:val="85"/>
        </w:numPr>
        <w:suppressAutoHyphens/>
        <w:spacing w:line="240" w:lineRule="atLeast"/>
        <w:ind w:left="0" w:firstLine="709"/>
        <w:jc w:val="both"/>
      </w:pPr>
      <w:r w:rsidRPr="0028444C">
        <w:t xml:space="preserve">профилактика; </w:t>
      </w:r>
    </w:p>
    <w:p w:rsidR="00193C92" w:rsidRPr="0028444C" w:rsidRDefault="00193C92" w:rsidP="00D172CA">
      <w:pPr>
        <w:numPr>
          <w:ilvl w:val="0"/>
          <w:numId w:val="85"/>
        </w:numPr>
        <w:suppressAutoHyphens/>
        <w:spacing w:line="240" w:lineRule="atLeast"/>
        <w:ind w:left="0" w:firstLine="709"/>
        <w:jc w:val="both"/>
      </w:pPr>
      <w:r w:rsidRPr="0028444C">
        <w:t xml:space="preserve">просвещение. </w:t>
      </w:r>
    </w:p>
    <w:p w:rsidR="00193C92" w:rsidRPr="0028444C" w:rsidRDefault="00193C92" w:rsidP="00193C92">
      <w:pPr>
        <w:spacing w:line="240" w:lineRule="atLeast"/>
        <w:ind w:firstLine="709"/>
        <w:jc w:val="both"/>
        <w:rPr>
          <w:b/>
          <w:bCs/>
        </w:rPr>
      </w:pPr>
      <w:r w:rsidRPr="0028444C">
        <w:rPr>
          <w:b/>
          <w:bCs/>
        </w:rPr>
        <w:t>Направления психолого-педагогического сопровождения.</w:t>
      </w:r>
    </w:p>
    <w:p w:rsidR="00193C92" w:rsidRPr="0028444C" w:rsidRDefault="00193C92" w:rsidP="00D172CA">
      <w:pPr>
        <w:numPr>
          <w:ilvl w:val="0"/>
          <w:numId w:val="86"/>
        </w:numPr>
        <w:suppressAutoHyphens/>
        <w:spacing w:line="240" w:lineRule="atLeast"/>
        <w:ind w:left="0" w:firstLine="709"/>
        <w:jc w:val="both"/>
      </w:pPr>
      <w:r w:rsidRPr="0028444C">
        <w:t xml:space="preserve">Психолого-педагогическое сопровождение процесса адаптации учащихся. </w:t>
      </w:r>
    </w:p>
    <w:p w:rsidR="00193C92" w:rsidRPr="0028444C" w:rsidRDefault="00193C92" w:rsidP="00D172CA">
      <w:pPr>
        <w:numPr>
          <w:ilvl w:val="0"/>
          <w:numId w:val="86"/>
        </w:numPr>
        <w:suppressAutoHyphens/>
        <w:spacing w:line="240" w:lineRule="atLeast"/>
        <w:ind w:left="0" w:firstLine="709"/>
        <w:jc w:val="both"/>
      </w:pPr>
      <w:r w:rsidRPr="0028444C">
        <w:t xml:space="preserve">Психолого-педагогическое сопровождение учащихся «группы риска». </w:t>
      </w:r>
    </w:p>
    <w:p w:rsidR="00193C92" w:rsidRPr="0028444C" w:rsidRDefault="00193C92" w:rsidP="00D172CA">
      <w:pPr>
        <w:numPr>
          <w:ilvl w:val="0"/>
          <w:numId w:val="86"/>
        </w:numPr>
        <w:suppressAutoHyphens/>
        <w:spacing w:line="240" w:lineRule="atLeast"/>
        <w:ind w:left="0" w:firstLine="709"/>
        <w:jc w:val="both"/>
      </w:pPr>
      <w:r w:rsidRPr="0028444C">
        <w:t xml:space="preserve">Психологическое просвещение всех участников образовательного процесса. </w:t>
      </w:r>
    </w:p>
    <w:p w:rsidR="00193C92" w:rsidRPr="0028444C" w:rsidRDefault="00193C92" w:rsidP="00D172CA">
      <w:pPr>
        <w:numPr>
          <w:ilvl w:val="0"/>
          <w:numId w:val="86"/>
        </w:numPr>
        <w:suppressAutoHyphens/>
        <w:spacing w:line="240" w:lineRule="atLeast"/>
        <w:ind w:left="0" w:firstLine="709"/>
        <w:jc w:val="both"/>
      </w:pPr>
      <w:r w:rsidRPr="0028444C">
        <w:t xml:space="preserve">Мониторинг возможностей и способностей обучающихся. </w:t>
      </w:r>
    </w:p>
    <w:p w:rsidR="00193C92" w:rsidRPr="0028444C" w:rsidRDefault="00193C92" w:rsidP="00D172CA">
      <w:pPr>
        <w:numPr>
          <w:ilvl w:val="0"/>
          <w:numId w:val="86"/>
        </w:numPr>
        <w:suppressAutoHyphens/>
        <w:spacing w:line="240" w:lineRule="atLeast"/>
        <w:ind w:left="0" w:firstLine="709"/>
        <w:jc w:val="both"/>
      </w:pPr>
      <w:r w:rsidRPr="0028444C">
        <w:t xml:space="preserve">Выявление и поддержка детей с особыми образовательными потребностями. </w:t>
      </w:r>
    </w:p>
    <w:p w:rsidR="00193C92" w:rsidRPr="0028444C" w:rsidRDefault="00193C92" w:rsidP="00D172CA">
      <w:pPr>
        <w:numPr>
          <w:ilvl w:val="0"/>
          <w:numId w:val="86"/>
        </w:numPr>
        <w:suppressAutoHyphens/>
        <w:spacing w:line="240" w:lineRule="atLeast"/>
        <w:ind w:left="0" w:firstLine="709"/>
        <w:jc w:val="both"/>
      </w:pPr>
      <w:r w:rsidRPr="0028444C">
        <w:t xml:space="preserve">Выявление и поддержка одарённых детей. </w:t>
      </w:r>
    </w:p>
    <w:p w:rsidR="00193C92" w:rsidRPr="0028444C" w:rsidRDefault="00193C92" w:rsidP="00D172CA">
      <w:pPr>
        <w:numPr>
          <w:ilvl w:val="0"/>
          <w:numId w:val="86"/>
        </w:numPr>
        <w:suppressAutoHyphens/>
        <w:spacing w:line="240" w:lineRule="atLeast"/>
        <w:ind w:left="0" w:firstLine="709"/>
        <w:jc w:val="both"/>
      </w:pPr>
      <w:r w:rsidRPr="0028444C">
        <w:t xml:space="preserve">Дифференциация и индивидуализация обучения. </w:t>
      </w:r>
    </w:p>
    <w:p w:rsidR="00193C92" w:rsidRPr="0028444C" w:rsidRDefault="00193C92" w:rsidP="00D172CA">
      <w:pPr>
        <w:numPr>
          <w:ilvl w:val="0"/>
          <w:numId w:val="86"/>
        </w:numPr>
        <w:suppressAutoHyphens/>
        <w:spacing w:line="240" w:lineRule="atLeast"/>
        <w:ind w:left="0" w:firstLine="709"/>
        <w:jc w:val="both"/>
      </w:pPr>
      <w:r w:rsidRPr="0028444C">
        <w:t xml:space="preserve">Сохранение и укрепление психологического здоровья. </w:t>
      </w:r>
    </w:p>
    <w:p w:rsidR="00193C92" w:rsidRPr="0028444C" w:rsidRDefault="00193C92" w:rsidP="00D172CA">
      <w:pPr>
        <w:numPr>
          <w:ilvl w:val="0"/>
          <w:numId w:val="86"/>
        </w:numPr>
        <w:suppressAutoHyphens/>
        <w:spacing w:line="240" w:lineRule="atLeast"/>
        <w:ind w:left="0" w:firstLine="709"/>
        <w:jc w:val="both"/>
      </w:pPr>
      <w:r w:rsidRPr="0028444C">
        <w:t xml:space="preserve">Обеспечение осознанного и ответственного выбора дальнейшей профессиональной сферы деятельности. </w:t>
      </w:r>
    </w:p>
    <w:p w:rsidR="00193C92" w:rsidRPr="0028444C" w:rsidRDefault="00193C92" w:rsidP="00193C92">
      <w:pPr>
        <w:spacing w:line="240" w:lineRule="atLeast"/>
        <w:ind w:firstLine="709"/>
        <w:jc w:val="both"/>
        <w:rPr>
          <w:b/>
          <w:bCs/>
        </w:rPr>
      </w:pPr>
      <w:r w:rsidRPr="0028444C">
        <w:rPr>
          <w:b/>
          <w:bCs/>
        </w:rPr>
        <w:t>Психолого-педагогическое обеспечение включает:</w:t>
      </w:r>
    </w:p>
    <w:p w:rsidR="00193C92" w:rsidRPr="0028444C" w:rsidRDefault="00193C92" w:rsidP="00D172CA">
      <w:pPr>
        <w:numPr>
          <w:ilvl w:val="0"/>
          <w:numId w:val="87"/>
        </w:numPr>
        <w:suppressAutoHyphens/>
        <w:spacing w:line="240" w:lineRule="atLeast"/>
        <w:ind w:left="0" w:firstLine="709"/>
        <w:jc w:val="both"/>
      </w:pPr>
      <w:r w:rsidRPr="0028444C">
        <w:t xml:space="preserve">дифференцированные условия (оптимальный режим учебных нагрузок); </w:t>
      </w:r>
    </w:p>
    <w:p w:rsidR="00193C92" w:rsidRPr="0028444C" w:rsidRDefault="00193C92" w:rsidP="00D172CA">
      <w:pPr>
        <w:numPr>
          <w:ilvl w:val="0"/>
          <w:numId w:val="87"/>
        </w:numPr>
        <w:suppressAutoHyphens/>
        <w:spacing w:line="240" w:lineRule="atLeast"/>
        <w:ind w:left="0" w:firstLine="709"/>
        <w:jc w:val="both"/>
      </w:pPr>
      <w:r w:rsidRPr="0028444C">
        <w:t xml:space="preserve">психолого-педагогические условия (коррекционно-развивающая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93C92" w:rsidRPr="0028444C" w:rsidRDefault="00193C92" w:rsidP="00D172CA">
      <w:pPr>
        <w:numPr>
          <w:ilvl w:val="0"/>
          <w:numId w:val="87"/>
        </w:numPr>
        <w:suppressAutoHyphens/>
        <w:spacing w:line="240" w:lineRule="atLeast"/>
        <w:ind w:left="0" w:firstLine="709"/>
        <w:jc w:val="both"/>
      </w:pPr>
      <w:r w:rsidRPr="0028444C">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дифференцированное и индивидуализированное обучение с учётом специфики развития ребёнка); </w:t>
      </w:r>
    </w:p>
    <w:p w:rsidR="00193C92" w:rsidRPr="0028444C" w:rsidRDefault="00193C92" w:rsidP="00D172CA">
      <w:pPr>
        <w:numPr>
          <w:ilvl w:val="0"/>
          <w:numId w:val="87"/>
        </w:numPr>
        <w:suppressAutoHyphens/>
        <w:spacing w:line="240" w:lineRule="atLeast"/>
        <w:ind w:left="0" w:firstLine="709"/>
        <w:jc w:val="both"/>
      </w:pPr>
      <w:r w:rsidRPr="0028444C">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93C92" w:rsidRPr="0028444C" w:rsidRDefault="00193C92" w:rsidP="00193C92">
      <w:pPr>
        <w:spacing w:line="240" w:lineRule="atLeast"/>
        <w:jc w:val="both"/>
        <w:rPr>
          <w:b/>
          <w:bCs/>
        </w:rPr>
      </w:pPr>
      <w:r w:rsidRPr="0028444C">
        <w:rPr>
          <w:b/>
          <w:bCs/>
        </w:rPr>
        <w:t>Субъекты системы психологического сопровождения и их характеристика.</w:t>
      </w:r>
    </w:p>
    <w:p w:rsidR="00193C92" w:rsidRPr="0028444C" w:rsidRDefault="00193C92" w:rsidP="00193C92">
      <w:pPr>
        <w:spacing w:line="240" w:lineRule="atLeast"/>
        <w:ind w:firstLine="709"/>
        <w:jc w:val="both"/>
      </w:pPr>
      <w:r w:rsidRPr="0028444C">
        <w:t xml:space="preserve">Под субъектами психологического сопровождения понимаются специалисты, различные службы и сами школьники, активно взаимодействующие в процессе реализации функций психологического сопровождения в рамках достижения общей цели деятельности. Учитывая активную позицию школьников в процессе сопровождения, им также придается субъектная функция. </w:t>
      </w:r>
    </w:p>
    <w:p w:rsidR="00193C92" w:rsidRPr="0028444C" w:rsidRDefault="00193C92" w:rsidP="00193C92">
      <w:pPr>
        <w:spacing w:line="240" w:lineRule="atLeast"/>
        <w:ind w:firstLine="709"/>
        <w:jc w:val="both"/>
      </w:pPr>
      <w:r w:rsidRPr="0028444C">
        <w:t>Краткая характеристика субъектов психологического сопровождения и их функция в области сопровождения:</w:t>
      </w:r>
    </w:p>
    <w:p w:rsidR="00193C92" w:rsidRPr="0028444C" w:rsidRDefault="00193C92" w:rsidP="00193C92">
      <w:pPr>
        <w:spacing w:line="240" w:lineRule="atLeast"/>
        <w:jc w:val="both"/>
        <w:rPr>
          <w:b/>
          <w:bCs/>
        </w:rPr>
      </w:pPr>
      <w:r w:rsidRPr="0028444C">
        <w:rPr>
          <w:b/>
          <w:bCs/>
        </w:rPr>
        <w:t>Администрация образовательного учреждения.</w:t>
      </w:r>
    </w:p>
    <w:p w:rsidR="00193C92" w:rsidRPr="0028444C" w:rsidRDefault="00193C92" w:rsidP="00193C92">
      <w:pPr>
        <w:spacing w:line="240" w:lineRule="atLeast"/>
        <w:ind w:firstLine="709"/>
        <w:jc w:val="both"/>
      </w:pPr>
      <w:r w:rsidRPr="0028444C">
        <w:t>Директор школы осуществляет непосредственное руководство в системе психологического сопровождения:</w:t>
      </w:r>
    </w:p>
    <w:p w:rsidR="00193C92" w:rsidRPr="0028444C" w:rsidRDefault="00193C92" w:rsidP="00D172CA">
      <w:pPr>
        <w:numPr>
          <w:ilvl w:val="0"/>
          <w:numId w:val="88"/>
        </w:numPr>
        <w:suppressAutoHyphens/>
        <w:spacing w:line="240" w:lineRule="atLeast"/>
        <w:ind w:left="0" w:firstLine="709"/>
        <w:jc w:val="both"/>
      </w:pPr>
      <w:r w:rsidRPr="0028444C">
        <w:t xml:space="preserve">утверждает планы, программы системы сопровождения, нормативные документы, регулирующие деятельность субъектов системы сопровождения; </w:t>
      </w:r>
    </w:p>
    <w:p w:rsidR="00193C92" w:rsidRPr="0028444C" w:rsidRDefault="00193C92" w:rsidP="00D172CA">
      <w:pPr>
        <w:numPr>
          <w:ilvl w:val="0"/>
          <w:numId w:val="88"/>
        </w:numPr>
        <w:suppressAutoHyphens/>
        <w:spacing w:line="240" w:lineRule="atLeast"/>
        <w:ind w:left="0" w:firstLine="709"/>
        <w:jc w:val="both"/>
      </w:pPr>
      <w:r w:rsidRPr="0028444C">
        <w:t xml:space="preserve">контролирует деятельность системы сопровождения и осуществляет ее ресурсное обеспечение; </w:t>
      </w:r>
    </w:p>
    <w:p w:rsidR="00193C92" w:rsidRPr="0028444C" w:rsidRDefault="00193C92" w:rsidP="00D172CA">
      <w:pPr>
        <w:numPr>
          <w:ilvl w:val="0"/>
          <w:numId w:val="88"/>
        </w:numPr>
        <w:suppressAutoHyphens/>
        <w:spacing w:line="240" w:lineRule="atLeast"/>
        <w:ind w:left="0" w:firstLine="709"/>
        <w:jc w:val="both"/>
      </w:pPr>
      <w:r w:rsidRPr="0028444C">
        <w:t xml:space="preserve">обеспечивает материальное и моральное стимулирование субъектов сопровождения по результатам работы; </w:t>
      </w:r>
    </w:p>
    <w:p w:rsidR="00193C92" w:rsidRPr="0028444C" w:rsidRDefault="00193C92" w:rsidP="00D172CA">
      <w:pPr>
        <w:numPr>
          <w:ilvl w:val="0"/>
          <w:numId w:val="88"/>
        </w:numPr>
        <w:suppressAutoHyphens/>
        <w:spacing w:line="240" w:lineRule="atLeast"/>
        <w:ind w:left="0" w:firstLine="709"/>
        <w:jc w:val="both"/>
      </w:pPr>
      <w:r w:rsidRPr="0028444C">
        <w:t xml:space="preserve">осуществляет координацию взаимодействия всех субъектов системы сопровождения; </w:t>
      </w:r>
    </w:p>
    <w:p w:rsidR="00193C92" w:rsidRPr="0028444C" w:rsidRDefault="00193C92" w:rsidP="00D172CA">
      <w:pPr>
        <w:numPr>
          <w:ilvl w:val="0"/>
          <w:numId w:val="88"/>
        </w:numPr>
        <w:suppressAutoHyphens/>
        <w:spacing w:line="240" w:lineRule="atLeast"/>
        <w:ind w:left="0" w:firstLine="709"/>
        <w:jc w:val="both"/>
      </w:pPr>
      <w:r w:rsidRPr="0028444C">
        <w:t xml:space="preserve">распределяет обязанности между субъектами системы сопровождения. </w:t>
      </w:r>
    </w:p>
    <w:p w:rsidR="00193C92" w:rsidRPr="0028444C" w:rsidRDefault="00193C92" w:rsidP="00193C92">
      <w:pPr>
        <w:spacing w:line="240" w:lineRule="atLeast"/>
        <w:ind w:firstLine="709"/>
        <w:jc w:val="both"/>
      </w:pPr>
      <w:r w:rsidRPr="0028444C">
        <w:t>В планирование деятельности системы сопровождения также участвуют зам. директора по УВР</w:t>
      </w:r>
    </w:p>
    <w:p w:rsidR="00193C92" w:rsidRPr="0028444C" w:rsidRDefault="00193C92" w:rsidP="00193C92">
      <w:pPr>
        <w:spacing w:line="240" w:lineRule="atLeast"/>
        <w:ind w:firstLine="709"/>
        <w:jc w:val="both"/>
        <w:rPr>
          <w:b/>
          <w:i/>
        </w:rPr>
      </w:pPr>
      <w:r w:rsidRPr="0028444C">
        <w:rPr>
          <w:b/>
          <w:i/>
        </w:rPr>
        <w:t>Зам. директора по УВР:</w:t>
      </w:r>
    </w:p>
    <w:p w:rsidR="00193C92" w:rsidRPr="0028444C" w:rsidRDefault="00193C92" w:rsidP="00D172CA">
      <w:pPr>
        <w:numPr>
          <w:ilvl w:val="0"/>
          <w:numId w:val="89"/>
        </w:numPr>
        <w:suppressAutoHyphens/>
        <w:spacing w:line="240" w:lineRule="atLeast"/>
        <w:ind w:left="0" w:firstLine="709"/>
        <w:jc w:val="both"/>
      </w:pPr>
      <w:r w:rsidRPr="0028444C">
        <w:t xml:space="preserve">организация условий обучения (распределение нагрузки, составление расписания занятий, организация режима обучения во время адаптационных периодов и т.д.); </w:t>
      </w:r>
    </w:p>
    <w:p w:rsidR="00193C92" w:rsidRPr="0028444C" w:rsidRDefault="00193C92" w:rsidP="00D172CA">
      <w:pPr>
        <w:numPr>
          <w:ilvl w:val="0"/>
          <w:numId w:val="89"/>
        </w:numPr>
        <w:suppressAutoHyphens/>
        <w:spacing w:line="240" w:lineRule="atLeast"/>
        <w:ind w:left="0" w:firstLine="709"/>
        <w:jc w:val="both"/>
      </w:pPr>
      <w:r w:rsidRPr="0028444C">
        <w:t xml:space="preserve">осуществление контроля за УВП (посещение уроков, индивидуальные консультации с учителями, мониторинг качества обучения и т.д.); </w:t>
      </w:r>
    </w:p>
    <w:p w:rsidR="00193C92" w:rsidRPr="0028444C" w:rsidRDefault="00193C92" w:rsidP="00D172CA">
      <w:pPr>
        <w:numPr>
          <w:ilvl w:val="0"/>
          <w:numId w:val="89"/>
        </w:numPr>
        <w:suppressAutoHyphens/>
        <w:spacing w:line="240" w:lineRule="atLeast"/>
        <w:ind w:left="0" w:firstLine="709"/>
        <w:jc w:val="both"/>
      </w:pPr>
      <w:r w:rsidRPr="0028444C">
        <w:t xml:space="preserve">организация  заседаний МО, обучающих семинаров и т.д. </w:t>
      </w:r>
    </w:p>
    <w:p w:rsidR="00193C92" w:rsidRPr="0028444C" w:rsidRDefault="00193C92" w:rsidP="00193C92">
      <w:pPr>
        <w:spacing w:line="240" w:lineRule="atLeast"/>
        <w:ind w:firstLine="709"/>
        <w:jc w:val="both"/>
        <w:rPr>
          <w:b/>
          <w:i/>
        </w:rPr>
      </w:pPr>
    </w:p>
    <w:p w:rsidR="00193C92" w:rsidRPr="0028444C" w:rsidRDefault="00193C92" w:rsidP="00D172CA">
      <w:pPr>
        <w:numPr>
          <w:ilvl w:val="0"/>
          <w:numId w:val="90"/>
        </w:numPr>
        <w:suppressAutoHyphens/>
        <w:spacing w:line="240" w:lineRule="atLeast"/>
        <w:jc w:val="both"/>
        <w:rPr>
          <w:b/>
          <w:bCs/>
        </w:rPr>
      </w:pPr>
      <w:r w:rsidRPr="0028444C">
        <w:rPr>
          <w:b/>
          <w:bCs/>
        </w:rPr>
        <w:t>Психологическое сопровождение процесса адаптации учащихся.</w:t>
      </w:r>
    </w:p>
    <w:p w:rsidR="00193C92" w:rsidRPr="0028444C" w:rsidRDefault="00193C92" w:rsidP="00193C92">
      <w:pPr>
        <w:spacing w:line="240" w:lineRule="atLeast"/>
        <w:ind w:left="1069"/>
        <w:jc w:val="both"/>
      </w:pPr>
      <w:r w:rsidRPr="0028444C">
        <w:t xml:space="preserve">      Мониторинг развития психических и интеллектуальных процессов учащихся. </w:t>
      </w:r>
    </w:p>
    <w:p w:rsidR="00193C92" w:rsidRPr="0028444C" w:rsidRDefault="00193C92" w:rsidP="00D172CA">
      <w:pPr>
        <w:numPr>
          <w:ilvl w:val="0"/>
          <w:numId w:val="91"/>
        </w:numPr>
        <w:suppressAutoHyphens/>
        <w:spacing w:line="240" w:lineRule="atLeast"/>
        <w:ind w:left="0" w:firstLine="709"/>
        <w:jc w:val="both"/>
      </w:pPr>
      <w:r w:rsidRPr="0028444C">
        <w:t xml:space="preserve">Ознакомление с результатами администрации, педагогов, родителей, самих учащихся. </w:t>
      </w:r>
    </w:p>
    <w:p w:rsidR="00193C92" w:rsidRPr="0028444C" w:rsidRDefault="00193C92" w:rsidP="00D172CA">
      <w:pPr>
        <w:numPr>
          <w:ilvl w:val="0"/>
          <w:numId w:val="91"/>
        </w:numPr>
        <w:suppressAutoHyphens/>
        <w:spacing w:line="240" w:lineRule="atLeast"/>
        <w:ind w:left="0" w:firstLine="709"/>
        <w:jc w:val="both"/>
      </w:pPr>
      <w:r w:rsidRPr="0028444C">
        <w:t xml:space="preserve">Представление результатов на  педагогических советах, совещаниях, заседаниях ШМО. </w:t>
      </w:r>
    </w:p>
    <w:p w:rsidR="00193C92" w:rsidRPr="0028444C" w:rsidRDefault="00193C92" w:rsidP="00D172CA">
      <w:pPr>
        <w:numPr>
          <w:ilvl w:val="0"/>
          <w:numId w:val="91"/>
        </w:numPr>
        <w:suppressAutoHyphens/>
        <w:spacing w:line="240" w:lineRule="atLeast"/>
        <w:ind w:left="0" w:firstLine="709"/>
        <w:jc w:val="both"/>
      </w:pPr>
      <w:r w:rsidRPr="0028444C">
        <w:t xml:space="preserve">Организация и проведение коррекционно-развивающих занятий. </w:t>
      </w:r>
    </w:p>
    <w:p w:rsidR="00193C92" w:rsidRPr="0028444C" w:rsidRDefault="00193C92" w:rsidP="00D172CA">
      <w:pPr>
        <w:numPr>
          <w:ilvl w:val="0"/>
          <w:numId w:val="91"/>
        </w:numPr>
        <w:suppressAutoHyphens/>
        <w:spacing w:line="240" w:lineRule="atLeast"/>
        <w:ind w:left="0" w:firstLine="709"/>
        <w:jc w:val="both"/>
      </w:pPr>
      <w:r w:rsidRPr="0028444C">
        <w:t xml:space="preserve">Просветительская и консультационная деятельность с родителями учеников. </w:t>
      </w:r>
    </w:p>
    <w:p w:rsidR="00193C92" w:rsidRPr="0028444C" w:rsidRDefault="00193C92" w:rsidP="00D172CA">
      <w:pPr>
        <w:numPr>
          <w:ilvl w:val="0"/>
          <w:numId w:val="91"/>
        </w:numPr>
        <w:suppressAutoHyphens/>
        <w:spacing w:line="240" w:lineRule="atLeast"/>
        <w:ind w:left="0" w:firstLine="709"/>
        <w:jc w:val="both"/>
      </w:pPr>
      <w:r w:rsidRPr="0028444C">
        <w:t xml:space="preserve">Просветительская и консультационная деятельность с учителями. </w:t>
      </w:r>
    </w:p>
    <w:p w:rsidR="00193C92" w:rsidRPr="0028444C" w:rsidRDefault="00193C92" w:rsidP="00193C92">
      <w:pPr>
        <w:spacing w:line="240" w:lineRule="atLeast"/>
        <w:ind w:firstLine="709"/>
        <w:jc w:val="both"/>
        <w:rPr>
          <w:b/>
          <w:bCs/>
        </w:rPr>
      </w:pPr>
      <w:r w:rsidRPr="0028444C">
        <w:rPr>
          <w:b/>
          <w:bCs/>
        </w:rPr>
        <w:t>2. Мониторинг возможностей и способностей обучающихся.</w:t>
      </w:r>
    </w:p>
    <w:p w:rsidR="00193C92" w:rsidRPr="0028444C" w:rsidRDefault="00193C92" w:rsidP="00D172CA">
      <w:pPr>
        <w:numPr>
          <w:ilvl w:val="0"/>
          <w:numId w:val="92"/>
        </w:numPr>
        <w:suppressAutoHyphens/>
        <w:spacing w:line="240" w:lineRule="atLeast"/>
        <w:ind w:left="0" w:firstLine="709"/>
        <w:jc w:val="both"/>
      </w:pPr>
      <w:r w:rsidRPr="0028444C">
        <w:t xml:space="preserve">Диагностический минимум. </w:t>
      </w:r>
    </w:p>
    <w:p w:rsidR="00193C92" w:rsidRPr="0028444C" w:rsidRDefault="00193C92" w:rsidP="00D172CA">
      <w:pPr>
        <w:numPr>
          <w:ilvl w:val="0"/>
          <w:numId w:val="92"/>
        </w:numPr>
        <w:suppressAutoHyphens/>
        <w:spacing w:line="240" w:lineRule="atLeast"/>
        <w:ind w:left="0" w:firstLine="709"/>
        <w:jc w:val="both"/>
      </w:pPr>
      <w:r w:rsidRPr="0028444C">
        <w:t xml:space="preserve">Углубленная психодиагностика: </w:t>
      </w:r>
    </w:p>
    <w:p w:rsidR="00193C92" w:rsidRPr="0028444C" w:rsidRDefault="00193C92" w:rsidP="00D172CA">
      <w:pPr>
        <w:numPr>
          <w:ilvl w:val="1"/>
          <w:numId w:val="92"/>
        </w:numPr>
        <w:suppressAutoHyphens/>
        <w:spacing w:line="240" w:lineRule="atLeast"/>
        <w:ind w:left="0" w:firstLine="709"/>
        <w:jc w:val="both"/>
      </w:pPr>
      <w:r w:rsidRPr="0028444C">
        <w:t xml:space="preserve">исследование особенностей познавательной деятельности; </w:t>
      </w:r>
    </w:p>
    <w:p w:rsidR="00193C92" w:rsidRPr="0028444C" w:rsidRDefault="00193C92" w:rsidP="00D172CA">
      <w:pPr>
        <w:numPr>
          <w:ilvl w:val="1"/>
          <w:numId w:val="92"/>
        </w:numPr>
        <w:suppressAutoHyphens/>
        <w:spacing w:line="240" w:lineRule="atLeast"/>
        <w:ind w:left="0" w:firstLine="709"/>
        <w:jc w:val="both"/>
      </w:pPr>
      <w:r w:rsidRPr="0028444C">
        <w:t xml:space="preserve">изучение личностных особенностей учащихся и системы взаимоотношений. </w:t>
      </w:r>
    </w:p>
    <w:p w:rsidR="00193C92" w:rsidRPr="0028444C" w:rsidRDefault="00193C92" w:rsidP="00193C92">
      <w:pPr>
        <w:spacing w:line="240" w:lineRule="atLeast"/>
        <w:ind w:firstLine="709"/>
        <w:jc w:val="both"/>
        <w:rPr>
          <w:b/>
          <w:bCs/>
        </w:rPr>
      </w:pPr>
      <w:r w:rsidRPr="0028444C">
        <w:rPr>
          <w:b/>
          <w:bCs/>
        </w:rPr>
        <w:t>3. Психолого-педагогическое сопровождение учащихся «группы риска»:</w:t>
      </w:r>
    </w:p>
    <w:p w:rsidR="00193C92" w:rsidRPr="0028444C" w:rsidRDefault="00193C92" w:rsidP="00D172CA">
      <w:pPr>
        <w:numPr>
          <w:ilvl w:val="0"/>
          <w:numId w:val="93"/>
        </w:numPr>
        <w:suppressAutoHyphens/>
        <w:spacing w:line="240" w:lineRule="atLeast"/>
        <w:ind w:left="0" w:firstLine="709"/>
        <w:jc w:val="both"/>
      </w:pPr>
      <w:r w:rsidRPr="0028444C">
        <w:t xml:space="preserve">Диагностический минимум. </w:t>
      </w:r>
    </w:p>
    <w:p w:rsidR="00193C92" w:rsidRPr="0028444C" w:rsidRDefault="00193C92" w:rsidP="00D172CA">
      <w:pPr>
        <w:numPr>
          <w:ilvl w:val="0"/>
          <w:numId w:val="93"/>
        </w:numPr>
        <w:suppressAutoHyphens/>
        <w:spacing w:line="240" w:lineRule="atLeast"/>
        <w:ind w:left="0" w:firstLine="709"/>
        <w:jc w:val="both"/>
      </w:pPr>
      <w:r w:rsidRPr="0028444C">
        <w:t xml:space="preserve">Углубленная психодиагностика: </w:t>
      </w:r>
    </w:p>
    <w:p w:rsidR="00193C92" w:rsidRPr="0028444C" w:rsidRDefault="00193C92" w:rsidP="00D172CA">
      <w:pPr>
        <w:numPr>
          <w:ilvl w:val="1"/>
          <w:numId w:val="93"/>
        </w:numPr>
        <w:suppressAutoHyphens/>
        <w:spacing w:line="240" w:lineRule="atLeast"/>
        <w:ind w:left="0" w:firstLine="709"/>
        <w:jc w:val="both"/>
      </w:pPr>
      <w:r w:rsidRPr="0028444C">
        <w:t xml:space="preserve">исследование особенностей познавательной деятельности; </w:t>
      </w:r>
    </w:p>
    <w:p w:rsidR="00193C92" w:rsidRPr="0028444C" w:rsidRDefault="00193C92" w:rsidP="00D172CA">
      <w:pPr>
        <w:numPr>
          <w:ilvl w:val="1"/>
          <w:numId w:val="93"/>
        </w:numPr>
        <w:suppressAutoHyphens/>
        <w:spacing w:line="240" w:lineRule="atLeast"/>
        <w:ind w:left="0" w:firstLine="709"/>
        <w:jc w:val="both"/>
      </w:pPr>
      <w:r w:rsidRPr="0028444C">
        <w:t xml:space="preserve">изучение личностных особенностей учащихся и системы взаимоотношений. </w:t>
      </w:r>
    </w:p>
    <w:p w:rsidR="00193C92" w:rsidRPr="0028444C" w:rsidRDefault="00193C92" w:rsidP="00D172CA">
      <w:pPr>
        <w:numPr>
          <w:ilvl w:val="0"/>
          <w:numId w:val="93"/>
        </w:numPr>
        <w:suppressAutoHyphens/>
        <w:spacing w:line="240" w:lineRule="atLeast"/>
        <w:ind w:left="0" w:firstLine="709"/>
        <w:jc w:val="both"/>
      </w:pPr>
      <w:r w:rsidRPr="0028444C">
        <w:t xml:space="preserve">Организация и проведение коррекционно-развивающих занятий. </w:t>
      </w:r>
    </w:p>
    <w:p w:rsidR="00193C92" w:rsidRPr="0028444C" w:rsidRDefault="00193C92" w:rsidP="00D172CA">
      <w:pPr>
        <w:numPr>
          <w:ilvl w:val="0"/>
          <w:numId w:val="93"/>
        </w:numPr>
        <w:suppressAutoHyphens/>
        <w:spacing w:line="240" w:lineRule="atLeast"/>
        <w:ind w:left="0" w:firstLine="709"/>
        <w:jc w:val="both"/>
      </w:pPr>
      <w:r w:rsidRPr="0028444C">
        <w:t xml:space="preserve">Просветительская и консультационная деятельность в отношении учеников и их родителей. </w:t>
      </w:r>
    </w:p>
    <w:p w:rsidR="00193C92" w:rsidRPr="0028444C" w:rsidRDefault="00193C92" w:rsidP="00193C92">
      <w:pPr>
        <w:spacing w:line="240" w:lineRule="atLeast"/>
        <w:ind w:firstLine="709"/>
        <w:jc w:val="both"/>
        <w:rPr>
          <w:b/>
          <w:bCs/>
        </w:rPr>
      </w:pPr>
      <w:r w:rsidRPr="0028444C">
        <w:rPr>
          <w:b/>
          <w:bCs/>
        </w:rPr>
        <w:t>4. Сохранение и укрепление психологического здоровья</w:t>
      </w:r>
    </w:p>
    <w:p w:rsidR="00193C92" w:rsidRPr="0028444C" w:rsidRDefault="00193C92" w:rsidP="00D172CA">
      <w:pPr>
        <w:numPr>
          <w:ilvl w:val="0"/>
          <w:numId w:val="94"/>
        </w:numPr>
        <w:suppressAutoHyphens/>
        <w:spacing w:line="240" w:lineRule="atLeast"/>
        <w:ind w:left="0" w:firstLine="709"/>
        <w:jc w:val="both"/>
      </w:pPr>
      <w:r w:rsidRPr="0028444C">
        <w:t xml:space="preserve">Просветительская и профилактическая работа с учащимися. </w:t>
      </w:r>
    </w:p>
    <w:p w:rsidR="00193C92" w:rsidRPr="0028444C" w:rsidRDefault="00193C92" w:rsidP="00D172CA">
      <w:pPr>
        <w:numPr>
          <w:ilvl w:val="0"/>
          <w:numId w:val="94"/>
        </w:numPr>
        <w:suppressAutoHyphens/>
        <w:spacing w:line="240" w:lineRule="atLeast"/>
        <w:ind w:left="0" w:firstLine="709"/>
        <w:jc w:val="both"/>
      </w:pPr>
      <w:r w:rsidRPr="0028444C">
        <w:t>Родительские собрания и лектории.</w:t>
      </w:r>
    </w:p>
    <w:p w:rsidR="00193C92" w:rsidRPr="0028444C" w:rsidRDefault="00193C92" w:rsidP="00D172CA">
      <w:pPr>
        <w:numPr>
          <w:ilvl w:val="0"/>
          <w:numId w:val="94"/>
        </w:numPr>
        <w:suppressAutoHyphens/>
        <w:spacing w:line="240" w:lineRule="atLeast"/>
        <w:ind w:left="0" w:firstLine="709"/>
        <w:jc w:val="both"/>
      </w:pPr>
      <w:r w:rsidRPr="0028444C">
        <w:t xml:space="preserve">Организация семинаров для учителей по вопросам современной педагогической психологии. </w:t>
      </w:r>
    </w:p>
    <w:p w:rsidR="00193C92" w:rsidRPr="0028444C" w:rsidRDefault="00193C92" w:rsidP="00D172CA">
      <w:pPr>
        <w:numPr>
          <w:ilvl w:val="0"/>
          <w:numId w:val="94"/>
        </w:numPr>
        <w:suppressAutoHyphens/>
        <w:spacing w:line="240" w:lineRule="atLeast"/>
        <w:ind w:left="0" w:firstLine="709"/>
        <w:jc w:val="both"/>
      </w:pPr>
      <w:r w:rsidRPr="0028444C">
        <w:t xml:space="preserve">Ведение Интернет-странички для родителей по вопросам воспитания. </w:t>
      </w:r>
    </w:p>
    <w:p w:rsidR="00193C92" w:rsidRPr="0028444C" w:rsidRDefault="00193C92" w:rsidP="00193C92">
      <w:pPr>
        <w:spacing w:line="240" w:lineRule="atLeast"/>
        <w:ind w:firstLine="709"/>
        <w:jc w:val="both"/>
        <w:rPr>
          <w:b/>
          <w:i/>
        </w:rPr>
      </w:pPr>
      <w:r w:rsidRPr="0028444C">
        <w:rPr>
          <w:b/>
          <w:i/>
        </w:rPr>
        <w:t>Учителя-предметники:</w:t>
      </w:r>
    </w:p>
    <w:p w:rsidR="00193C92" w:rsidRPr="0028444C" w:rsidRDefault="00193C92" w:rsidP="00D172CA">
      <w:pPr>
        <w:numPr>
          <w:ilvl w:val="0"/>
          <w:numId w:val="95"/>
        </w:numPr>
        <w:suppressAutoHyphens/>
        <w:spacing w:line="240" w:lineRule="atLeast"/>
        <w:ind w:left="0" w:firstLine="709"/>
        <w:jc w:val="both"/>
      </w:pPr>
      <w:r w:rsidRPr="0028444C">
        <w:t xml:space="preserve">участие в проведении родительских собраний; </w:t>
      </w:r>
    </w:p>
    <w:p w:rsidR="00193C92" w:rsidRPr="0028444C" w:rsidRDefault="00193C92" w:rsidP="00D172CA">
      <w:pPr>
        <w:numPr>
          <w:ilvl w:val="0"/>
          <w:numId w:val="95"/>
        </w:numPr>
        <w:suppressAutoHyphens/>
        <w:spacing w:line="240" w:lineRule="atLeast"/>
        <w:ind w:left="0" w:firstLine="709"/>
        <w:jc w:val="both"/>
      </w:pPr>
      <w:r w:rsidRPr="0028444C">
        <w:t xml:space="preserve">проведение индивидуальных консультаций для родителей учеников, имеющих сложности в обучении; </w:t>
      </w:r>
    </w:p>
    <w:p w:rsidR="00193C92" w:rsidRPr="0028444C" w:rsidRDefault="00193C92" w:rsidP="00D172CA">
      <w:pPr>
        <w:numPr>
          <w:ilvl w:val="0"/>
          <w:numId w:val="95"/>
        </w:numPr>
        <w:suppressAutoHyphens/>
        <w:spacing w:line="240" w:lineRule="atLeast"/>
        <w:ind w:left="0" w:firstLine="709"/>
        <w:jc w:val="both"/>
      </w:pPr>
      <w:r w:rsidRPr="0028444C">
        <w:t xml:space="preserve">проведение индивидуальных консультаций для учеников, имеющих трудности в обучении; </w:t>
      </w:r>
    </w:p>
    <w:p w:rsidR="00193C92" w:rsidRPr="0028444C" w:rsidRDefault="00193C92" w:rsidP="00D172CA">
      <w:pPr>
        <w:numPr>
          <w:ilvl w:val="0"/>
          <w:numId w:val="95"/>
        </w:numPr>
        <w:suppressAutoHyphens/>
        <w:spacing w:line="240" w:lineRule="atLeast"/>
        <w:ind w:left="0" w:firstLine="709"/>
        <w:jc w:val="both"/>
      </w:pPr>
      <w:r w:rsidRPr="0028444C">
        <w:t xml:space="preserve">разработка индивидуальных учебных маршрутов для различных категорий учеников; </w:t>
      </w:r>
    </w:p>
    <w:p w:rsidR="00193C92" w:rsidRPr="0028444C" w:rsidRDefault="00193C92" w:rsidP="00D172CA">
      <w:pPr>
        <w:numPr>
          <w:ilvl w:val="0"/>
          <w:numId w:val="95"/>
        </w:numPr>
        <w:suppressAutoHyphens/>
        <w:spacing w:line="240" w:lineRule="atLeast"/>
        <w:ind w:left="0" w:firstLine="709"/>
        <w:jc w:val="both"/>
      </w:pPr>
      <w:r w:rsidRPr="0028444C">
        <w:t xml:space="preserve">реализация школьной программы по формированию универсальных учебных действий; </w:t>
      </w:r>
    </w:p>
    <w:p w:rsidR="00193C92" w:rsidRPr="0028444C" w:rsidRDefault="00193C92" w:rsidP="00D172CA">
      <w:pPr>
        <w:numPr>
          <w:ilvl w:val="0"/>
          <w:numId w:val="95"/>
        </w:numPr>
        <w:suppressAutoHyphens/>
        <w:spacing w:line="240" w:lineRule="atLeast"/>
        <w:ind w:left="0" w:firstLine="709"/>
        <w:jc w:val="both"/>
      </w:pPr>
      <w:r w:rsidRPr="0028444C">
        <w:t xml:space="preserve">участие в работе МО, семинарских занятиях, конференциях и т.д. </w:t>
      </w:r>
    </w:p>
    <w:p w:rsidR="00193C92" w:rsidRPr="0028444C" w:rsidRDefault="00193C92" w:rsidP="00193C92">
      <w:pPr>
        <w:spacing w:line="240" w:lineRule="atLeast"/>
        <w:ind w:firstLine="709"/>
        <w:jc w:val="both"/>
        <w:rPr>
          <w:b/>
          <w:i/>
        </w:rPr>
      </w:pPr>
      <w:r w:rsidRPr="0028444C">
        <w:rPr>
          <w:b/>
          <w:i/>
        </w:rPr>
        <w:t>Классные руководители:</w:t>
      </w:r>
    </w:p>
    <w:p w:rsidR="00193C92" w:rsidRPr="0028444C" w:rsidRDefault="00193C92" w:rsidP="00D172CA">
      <w:pPr>
        <w:numPr>
          <w:ilvl w:val="0"/>
          <w:numId w:val="96"/>
        </w:numPr>
        <w:suppressAutoHyphens/>
        <w:spacing w:line="240" w:lineRule="atLeast"/>
        <w:ind w:left="0" w:firstLine="709"/>
        <w:jc w:val="both"/>
      </w:pPr>
      <w:r w:rsidRPr="0028444C">
        <w:t xml:space="preserve">организация воспитательной работы с классным коллективом (планирование, проведение тематических классных часов и воспитательных мероприятий…); </w:t>
      </w:r>
    </w:p>
    <w:p w:rsidR="00193C92" w:rsidRPr="0028444C" w:rsidRDefault="00193C92" w:rsidP="00D172CA">
      <w:pPr>
        <w:numPr>
          <w:ilvl w:val="0"/>
          <w:numId w:val="96"/>
        </w:numPr>
        <w:suppressAutoHyphens/>
        <w:spacing w:line="240" w:lineRule="atLeast"/>
        <w:ind w:left="0" w:firstLine="709"/>
        <w:jc w:val="both"/>
      </w:pPr>
      <w:r w:rsidRPr="0028444C">
        <w:t xml:space="preserve">составление социального паспорта класса; </w:t>
      </w:r>
    </w:p>
    <w:p w:rsidR="00193C92" w:rsidRPr="0028444C" w:rsidRDefault="00193C92" w:rsidP="00D172CA">
      <w:pPr>
        <w:numPr>
          <w:ilvl w:val="0"/>
          <w:numId w:val="96"/>
        </w:numPr>
        <w:suppressAutoHyphens/>
        <w:spacing w:line="240" w:lineRule="atLeast"/>
        <w:ind w:left="0" w:firstLine="709"/>
        <w:jc w:val="both"/>
      </w:pPr>
      <w:r w:rsidRPr="0028444C">
        <w:t xml:space="preserve">организация работы с родителями (планирование, проведение тематических родительских собраний…); </w:t>
      </w:r>
    </w:p>
    <w:p w:rsidR="00193C92" w:rsidRPr="0028444C" w:rsidRDefault="00193C92" w:rsidP="00D172CA">
      <w:pPr>
        <w:numPr>
          <w:ilvl w:val="0"/>
          <w:numId w:val="96"/>
        </w:numPr>
        <w:suppressAutoHyphens/>
        <w:spacing w:line="240" w:lineRule="atLeast"/>
        <w:ind w:left="0" w:firstLine="709"/>
        <w:jc w:val="both"/>
      </w:pPr>
      <w:r w:rsidRPr="0028444C">
        <w:t xml:space="preserve">проведение индивидуальных консультаций для родителей по вопросам обучения и воспитания учеников; </w:t>
      </w:r>
    </w:p>
    <w:p w:rsidR="00193C92" w:rsidRPr="0028444C" w:rsidRDefault="00193C92" w:rsidP="00D172CA">
      <w:pPr>
        <w:numPr>
          <w:ilvl w:val="0"/>
          <w:numId w:val="96"/>
        </w:numPr>
        <w:suppressAutoHyphens/>
        <w:spacing w:line="240" w:lineRule="atLeast"/>
        <w:ind w:left="0" w:firstLine="709"/>
        <w:jc w:val="both"/>
      </w:pPr>
      <w:r w:rsidRPr="0028444C">
        <w:t xml:space="preserve">организация взаимодействия со специалистами (педагог-психолог, педагог-организатор, администрация); </w:t>
      </w:r>
    </w:p>
    <w:p w:rsidR="00193C92" w:rsidRPr="0028444C" w:rsidRDefault="00193C92" w:rsidP="00D172CA">
      <w:pPr>
        <w:numPr>
          <w:ilvl w:val="0"/>
          <w:numId w:val="96"/>
        </w:numPr>
        <w:suppressAutoHyphens/>
        <w:spacing w:line="240" w:lineRule="atLeast"/>
        <w:ind w:left="0" w:firstLine="709"/>
        <w:jc w:val="both"/>
      </w:pPr>
      <w:r w:rsidRPr="0028444C">
        <w:t xml:space="preserve">проведение педагогической диагностики; </w:t>
      </w:r>
    </w:p>
    <w:p w:rsidR="00193C92" w:rsidRPr="0028444C" w:rsidRDefault="00193C92" w:rsidP="00D172CA">
      <w:pPr>
        <w:numPr>
          <w:ilvl w:val="0"/>
          <w:numId w:val="96"/>
        </w:numPr>
        <w:suppressAutoHyphens/>
        <w:spacing w:line="240" w:lineRule="atLeast"/>
        <w:ind w:left="0" w:firstLine="709"/>
        <w:jc w:val="both"/>
      </w:pPr>
      <w:r w:rsidRPr="0028444C">
        <w:t xml:space="preserve">проведение профилактических программ для учеников. </w:t>
      </w:r>
    </w:p>
    <w:p w:rsidR="00193C92" w:rsidRPr="0028444C" w:rsidRDefault="00193C92" w:rsidP="00193C92">
      <w:pPr>
        <w:spacing w:line="240" w:lineRule="atLeast"/>
        <w:jc w:val="both"/>
        <w:rPr>
          <w:b/>
          <w:bCs/>
        </w:rPr>
      </w:pPr>
      <w:r w:rsidRPr="0028444C">
        <w:rPr>
          <w:b/>
          <w:bCs/>
        </w:rPr>
        <w:t>Критерии эффективности реализации модели психолого-педагогического сопровождения.</w:t>
      </w:r>
    </w:p>
    <w:p w:rsidR="00193C92" w:rsidRPr="0028444C" w:rsidRDefault="00193C92" w:rsidP="00193C92">
      <w:pPr>
        <w:spacing w:line="240" w:lineRule="atLeast"/>
        <w:ind w:firstLine="709"/>
        <w:jc w:val="both"/>
      </w:pPr>
      <w:r w:rsidRPr="0028444C">
        <w:t>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w:t>
      </w:r>
    </w:p>
    <w:p w:rsidR="00193C92" w:rsidRPr="0028444C" w:rsidRDefault="00193C92" w:rsidP="00193C92">
      <w:pPr>
        <w:spacing w:line="240" w:lineRule="atLeast"/>
        <w:jc w:val="both"/>
        <w:rPr>
          <w:b/>
          <w:bCs/>
        </w:rPr>
      </w:pPr>
      <w:r w:rsidRPr="0028444C">
        <w:rPr>
          <w:b/>
          <w:bCs/>
        </w:rPr>
        <w:t>В качестве критериев эффективности сопровождения выделяются:</w:t>
      </w:r>
    </w:p>
    <w:p w:rsidR="00193C92" w:rsidRPr="0028444C" w:rsidRDefault="00193C92" w:rsidP="00193C92">
      <w:pPr>
        <w:spacing w:line="240" w:lineRule="atLeast"/>
        <w:ind w:firstLine="709"/>
        <w:jc w:val="both"/>
      </w:pPr>
      <w:r w:rsidRPr="0028444C">
        <w:rPr>
          <w:b/>
          <w:bCs/>
        </w:rPr>
        <w:t>Педагогическая эффективность</w:t>
      </w:r>
      <w:r w:rsidRPr="0028444C">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193C92" w:rsidRPr="0028444C" w:rsidRDefault="00193C92" w:rsidP="00D172CA">
      <w:pPr>
        <w:numPr>
          <w:ilvl w:val="0"/>
          <w:numId w:val="97"/>
        </w:numPr>
        <w:suppressAutoHyphens/>
        <w:spacing w:line="240" w:lineRule="atLeast"/>
        <w:ind w:left="0" w:firstLine="709"/>
        <w:jc w:val="both"/>
      </w:pPr>
      <w:r w:rsidRPr="0028444C">
        <w:t xml:space="preserve">отсутствие неуспевающих учащихся; </w:t>
      </w:r>
    </w:p>
    <w:p w:rsidR="00193C92" w:rsidRPr="0028444C" w:rsidRDefault="00193C92" w:rsidP="00D172CA">
      <w:pPr>
        <w:numPr>
          <w:ilvl w:val="0"/>
          <w:numId w:val="97"/>
        </w:numPr>
        <w:suppressAutoHyphens/>
        <w:spacing w:line="240" w:lineRule="atLeast"/>
        <w:ind w:left="0" w:firstLine="709"/>
        <w:jc w:val="both"/>
      </w:pPr>
      <w:r w:rsidRPr="0028444C">
        <w:t xml:space="preserve">профессиональное самоопределение; </w:t>
      </w:r>
    </w:p>
    <w:p w:rsidR="00193C92" w:rsidRPr="0028444C" w:rsidRDefault="00193C92" w:rsidP="00D172CA">
      <w:pPr>
        <w:numPr>
          <w:ilvl w:val="0"/>
          <w:numId w:val="97"/>
        </w:numPr>
        <w:suppressAutoHyphens/>
        <w:spacing w:line="240" w:lineRule="atLeast"/>
        <w:ind w:left="0" w:firstLine="709"/>
        <w:jc w:val="both"/>
      </w:pPr>
      <w:r w:rsidRPr="0028444C">
        <w:t xml:space="preserve">активное участие школьника в общественной жизни школы, инициативность, творческое отношение к делу; </w:t>
      </w:r>
    </w:p>
    <w:p w:rsidR="00193C92" w:rsidRPr="0028444C" w:rsidRDefault="00193C92" w:rsidP="00D172CA">
      <w:pPr>
        <w:numPr>
          <w:ilvl w:val="0"/>
          <w:numId w:val="97"/>
        </w:numPr>
        <w:suppressAutoHyphens/>
        <w:spacing w:line="240" w:lineRule="atLeast"/>
        <w:ind w:left="0" w:firstLine="709"/>
        <w:jc w:val="both"/>
      </w:pPr>
      <w:r w:rsidRPr="0028444C">
        <w:t xml:space="preserve">отсутствие признаков девиантного поведения в школе и вне школы; </w:t>
      </w:r>
    </w:p>
    <w:p w:rsidR="00193C92" w:rsidRPr="0028444C" w:rsidRDefault="00193C92" w:rsidP="00D172CA">
      <w:pPr>
        <w:numPr>
          <w:ilvl w:val="0"/>
          <w:numId w:val="97"/>
        </w:numPr>
        <w:suppressAutoHyphens/>
        <w:spacing w:line="240" w:lineRule="atLeast"/>
        <w:ind w:left="0" w:firstLine="709"/>
        <w:jc w:val="both"/>
      </w:pPr>
      <w:r w:rsidRPr="0028444C">
        <w:t xml:space="preserve">бесконфликтное взаимодействие с одноклассниками; </w:t>
      </w:r>
    </w:p>
    <w:p w:rsidR="00193C92" w:rsidRPr="0028444C" w:rsidRDefault="00193C92" w:rsidP="00D172CA">
      <w:pPr>
        <w:numPr>
          <w:ilvl w:val="0"/>
          <w:numId w:val="97"/>
        </w:numPr>
        <w:suppressAutoHyphens/>
        <w:spacing w:line="240" w:lineRule="atLeast"/>
        <w:ind w:left="0" w:firstLine="709"/>
        <w:jc w:val="both"/>
      </w:pPr>
      <w:r w:rsidRPr="0028444C">
        <w:t xml:space="preserve">отсутствие конфликтов с педагогами. </w:t>
      </w:r>
    </w:p>
    <w:p w:rsidR="00193C92" w:rsidRPr="0028444C" w:rsidRDefault="00193C92" w:rsidP="00193C92">
      <w:pPr>
        <w:spacing w:line="240" w:lineRule="atLeast"/>
        <w:ind w:firstLine="709"/>
        <w:jc w:val="both"/>
        <w:rPr>
          <w:b/>
          <w:bCs/>
        </w:rPr>
      </w:pPr>
      <w:r w:rsidRPr="0028444C">
        <w:rPr>
          <w:b/>
          <w:bCs/>
        </w:rPr>
        <w:t>Психологическая эффективность:</w:t>
      </w:r>
    </w:p>
    <w:p w:rsidR="00193C92" w:rsidRPr="0028444C" w:rsidRDefault="00193C92" w:rsidP="00D172CA">
      <w:pPr>
        <w:numPr>
          <w:ilvl w:val="0"/>
          <w:numId w:val="81"/>
        </w:numPr>
        <w:suppressAutoHyphens/>
        <w:spacing w:line="240" w:lineRule="atLeast"/>
        <w:ind w:left="0" w:firstLine="709"/>
        <w:jc w:val="both"/>
      </w:pPr>
      <w:r w:rsidRPr="0028444C">
        <w:t xml:space="preserve">субъективное ощущение у ученика комфорта и уверенности в школе; </w:t>
      </w:r>
    </w:p>
    <w:p w:rsidR="00193C92" w:rsidRPr="0028444C" w:rsidRDefault="00193C92" w:rsidP="00D172CA">
      <w:pPr>
        <w:numPr>
          <w:ilvl w:val="0"/>
          <w:numId w:val="81"/>
        </w:numPr>
        <w:suppressAutoHyphens/>
        <w:spacing w:line="240" w:lineRule="atLeast"/>
        <w:ind w:left="0" w:firstLine="709"/>
        <w:jc w:val="both"/>
      </w:pPr>
      <w:r w:rsidRPr="0028444C">
        <w:t xml:space="preserve">адекватная самооценка; </w:t>
      </w:r>
    </w:p>
    <w:p w:rsidR="00193C92" w:rsidRPr="0028444C" w:rsidRDefault="00193C92" w:rsidP="00D172CA">
      <w:pPr>
        <w:numPr>
          <w:ilvl w:val="0"/>
          <w:numId w:val="81"/>
        </w:numPr>
        <w:suppressAutoHyphens/>
        <w:spacing w:line="240" w:lineRule="atLeast"/>
        <w:ind w:left="0" w:firstLine="709"/>
        <w:jc w:val="both"/>
      </w:pPr>
      <w:r w:rsidRPr="0028444C">
        <w:t xml:space="preserve">сформированность Я – концепции личности; </w:t>
      </w:r>
    </w:p>
    <w:p w:rsidR="00193C92" w:rsidRPr="0028444C" w:rsidRDefault="00193C92" w:rsidP="00D172CA">
      <w:pPr>
        <w:numPr>
          <w:ilvl w:val="0"/>
          <w:numId w:val="81"/>
        </w:numPr>
        <w:suppressAutoHyphens/>
        <w:spacing w:line="240" w:lineRule="atLeast"/>
        <w:ind w:left="0" w:firstLine="709"/>
        <w:jc w:val="both"/>
      </w:pPr>
      <w:r w:rsidRPr="0028444C">
        <w:t>оптимальное развитие его способностей.</w:t>
      </w:r>
    </w:p>
    <w:p w:rsidR="00193C92" w:rsidRPr="0028444C" w:rsidRDefault="00193C92" w:rsidP="00193C92"/>
    <w:p w:rsidR="00193C92" w:rsidRPr="0028444C" w:rsidRDefault="00193C92" w:rsidP="00193C92"/>
    <w:p w:rsidR="00193C92" w:rsidRPr="0028444C" w:rsidRDefault="00193C92" w:rsidP="00D172CA">
      <w:pPr>
        <w:pStyle w:val="aff"/>
        <w:numPr>
          <w:ilvl w:val="2"/>
          <w:numId w:val="126"/>
        </w:numPr>
        <w:suppressAutoHyphens/>
        <w:spacing w:line="276" w:lineRule="auto"/>
        <w:ind w:left="0" w:firstLine="0"/>
        <w:jc w:val="center"/>
        <w:outlineLvl w:val="9"/>
        <w:rPr>
          <w:sz w:val="24"/>
        </w:rPr>
      </w:pPr>
      <w:bookmarkStart w:id="236" w:name="_Toc424564348"/>
      <w:bookmarkStart w:id="237" w:name="_Toc288410709"/>
      <w:bookmarkStart w:id="238" w:name="_Toc288410580"/>
      <w:bookmarkStart w:id="239" w:name="_Toc288394113"/>
      <w:r w:rsidRPr="0028444C">
        <w:rPr>
          <w:sz w:val="24"/>
        </w:rPr>
        <w:t>Материально-технические условия реализации основной образовательной программы</w:t>
      </w:r>
      <w:bookmarkEnd w:id="236"/>
      <w:bookmarkEnd w:id="237"/>
      <w:bookmarkEnd w:id="238"/>
      <w:bookmarkEnd w:id="239"/>
    </w:p>
    <w:p w:rsidR="00193C92" w:rsidRPr="0028444C" w:rsidRDefault="00193C92" w:rsidP="00193C92">
      <w:pPr>
        <w:pStyle w:val="a3"/>
        <w:spacing w:line="276" w:lineRule="auto"/>
        <w:ind w:firstLine="851"/>
        <w:rPr>
          <w:rFonts w:ascii="Times New Roman" w:hAnsi="Times New Roman"/>
          <w:color w:val="00000A"/>
          <w:sz w:val="24"/>
          <w:szCs w:val="24"/>
        </w:rPr>
      </w:pPr>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color w:val="00000A"/>
          <w:sz w:val="24"/>
          <w:szCs w:val="24"/>
        </w:rPr>
        <w:t>Материально</w:t>
      </w:r>
      <w:r w:rsidRPr="0028444C">
        <w:rPr>
          <w:rFonts w:ascii="Times New Roman" w:hAnsi="Times New Roman"/>
          <w:color w:val="00000A"/>
          <w:sz w:val="24"/>
          <w:szCs w:val="24"/>
        </w:rPr>
        <w:softHyphen/>
        <w:t>техническая база</w:t>
      </w:r>
      <w:r w:rsidRPr="0028444C">
        <w:rPr>
          <w:rFonts w:ascii="Times New Roman" w:hAnsi="Times New Roman"/>
          <w:color w:val="00000A"/>
          <w:spacing w:val="-2"/>
          <w:sz w:val="24"/>
          <w:szCs w:val="24"/>
        </w:rPr>
        <w:t xml:space="preserve"> образовательной </w:t>
      </w:r>
      <w:r w:rsidRPr="0028444C">
        <w:rPr>
          <w:rFonts w:ascii="Times New Roman" w:hAnsi="Times New Roman"/>
          <w:color w:val="00000A"/>
          <w:sz w:val="24"/>
          <w:szCs w:val="24"/>
        </w:rPr>
        <w:t>организации</w:t>
      </w:r>
      <w:r w:rsidRPr="0028444C">
        <w:rPr>
          <w:rFonts w:ascii="Times New Roman" w:hAnsi="Times New Roman"/>
          <w:color w:val="00000A"/>
          <w:spacing w:val="-2"/>
          <w:sz w:val="24"/>
          <w:szCs w:val="24"/>
        </w:rPr>
        <w:t xml:space="preserve"> приведена в соответствие с задачами по обес</w:t>
      </w:r>
      <w:r w:rsidRPr="0028444C">
        <w:rPr>
          <w:rFonts w:ascii="Times New Roman" w:hAnsi="Times New Roman"/>
          <w:color w:val="00000A"/>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28444C">
        <w:rPr>
          <w:rFonts w:ascii="Times New Roman" w:hAnsi="Times New Roman"/>
          <w:color w:val="00000A"/>
          <w:sz w:val="24"/>
          <w:szCs w:val="24"/>
        </w:rPr>
        <w:t>образовательной и социальной среды.</w:t>
      </w:r>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color w:val="00000A"/>
          <w:sz w:val="24"/>
          <w:szCs w:val="24"/>
        </w:rPr>
        <w:t>Критериальными источниками оценки учебно</w:t>
      </w:r>
      <w:r w:rsidRPr="0028444C">
        <w:rPr>
          <w:rFonts w:ascii="Times New Roman" w:hAnsi="Times New Roman"/>
          <w:color w:val="00000A"/>
          <w:sz w:val="24"/>
          <w:szCs w:val="24"/>
        </w:rPr>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28444C">
        <w:rPr>
          <w:rFonts w:ascii="Times New Roman" w:hAnsi="Times New Roman"/>
          <w:color w:val="00000A"/>
          <w:spacing w:val="2"/>
          <w:sz w:val="24"/>
          <w:szCs w:val="24"/>
        </w:rPr>
        <w:t xml:space="preserve">постановлением Правительства Российской Федерации </w:t>
      </w:r>
      <w:r w:rsidRPr="0028444C">
        <w:rPr>
          <w:rFonts w:ascii="Times New Roman" w:hAnsi="Times New Roman"/>
          <w:color w:val="00000A"/>
          <w:sz w:val="24"/>
          <w:szCs w:val="24"/>
        </w:rPr>
        <w:t>28 октября 2013г. №966, а также соответствующие приказы и методические рекомендации, в том числе:</w:t>
      </w:r>
    </w:p>
    <w:p w:rsidR="00193C92" w:rsidRPr="0028444C" w:rsidRDefault="00193C92" w:rsidP="00193C92">
      <w:pPr>
        <w:pStyle w:val="21"/>
        <w:spacing w:line="240" w:lineRule="atLeast"/>
        <w:ind w:firstLine="851"/>
        <w:rPr>
          <w:sz w:val="24"/>
        </w:rPr>
      </w:pPr>
      <w:r w:rsidRPr="0028444C">
        <w:rPr>
          <w:sz w:val="24"/>
        </w:rPr>
        <w:t>постановление Федеральной службы по надзору в сфере защиты прав потребителей и благополучия человека от 29 декабря 2010 г. № 189, СанПиН 2.4.2.2821</w:t>
      </w:r>
      <w:r w:rsidRPr="0028444C">
        <w:rPr>
          <w:sz w:val="24"/>
        </w:rPr>
        <w:softHyphen/>
        <w:t>10 «Санитарно</w:t>
      </w:r>
      <w:r w:rsidRPr="0028444C">
        <w:rPr>
          <w:sz w:val="24"/>
        </w:rPr>
        <w:softHyphen/>
        <w:t>эпидемиологические требования к условиям и организации обучения в общеобразовательных учреждениях»;</w:t>
      </w:r>
    </w:p>
    <w:p w:rsidR="00193C92" w:rsidRPr="0028444C" w:rsidRDefault="00193C92" w:rsidP="00193C92">
      <w:pPr>
        <w:pStyle w:val="21"/>
        <w:spacing w:line="240" w:lineRule="atLeast"/>
        <w:ind w:firstLine="851"/>
        <w:rPr>
          <w:sz w:val="24"/>
        </w:rPr>
      </w:pPr>
      <w:r w:rsidRPr="0028444C">
        <w:rPr>
          <w:sz w:val="24"/>
        </w:rPr>
        <w:t>перечни рекомендуемой учебной литературы и цифровых образовательных ресурсов;</w:t>
      </w:r>
    </w:p>
    <w:p w:rsidR="00193C92" w:rsidRPr="0028444C" w:rsidRDefault="00193C92" w:rsidP="00193C92">
      <w:pPr>
        <w:pStyle w:val="21"/>
        <w:spacing w:line="240" w:lineRule="atLeast"/>
        <w:ind w:firstLine="851"/>
        <w:rPr>
          <w:sz w:val="24"/>
        </w:rPr>
      </w:pPr>
      <w:r w:rsidRPr="0028444C">
        <w:rPr>
          <w:spacing w:val="-2"/>
          <w:sz w:val="24"/>
        </w:rPr>
        <w:t>аналогичные перечни, утверждённые региональными нор</w:t>
      </w:r>
      <w:r w:rsidRPr="0028444C">
        <w:rPr>
          <w:spacing w:val="2"/>
          <w:sz w:val="24"/>
        </w:rPr>
        <w:t xml:space="preserve">мативными актами и локальными актами </w:t>
      </w:r>
      <w:r w:rsidRPr="0028444C">
        <w:rPr>
          <w:sz w:val="24"/>
        </w:rPr>
        <w:t xml:space="preserve">образовательной </w:t>
      </w:r>
      <w:r w:rsidRPr="0028444C">
        <w:rPr>
          <w:spacing w:val="2"/>
          <w:sz w:val="24"/>
        </w:rPr>
        <w:t xml:space="preserve">организации </w:t>
      </w:r>
      <w:r w:rsidRPr="0028444C">
        <w:rPr>
          <w:sz w:val="24"/>
        </w:rPr>
        <w:t>разработанные с учётом особенностей реализа</w:t>
      </w:r>
      <w:r w:rsidRPr="0028444C">
        <w:rPr>
          <w:spacing w:val="2"/>
          <w:sz w:val="24"/>
        </w:rPr>
        <w:t>ции основной образовательной программы в образователь</w:t>
      </w:r>
      <w:r w:rsidRPr="0028444C">
        <w:rPr>
          <w:sz w:val="24"/>
        </w:rPr>
        <w:t>ной организации.</w:t>
      </w:r>
    </w:p>
    <w:p w:rsidR="00193C92" w:rsidRPr="0028444C" w:rsidRDefault="00193C92" w:rsidP="00193C92">
      <w:pPr>
        <w:pStyle w:val="a3"/>
        <w:spacing w:line="240" w:lineRule="atLeast"/>
        <w:ind w:firstLine="851"/>
        <w:rPr>
          <w:rFonts w:ascii="Times New Roman" w:hAnsi="Times New Roman"/>
          <w:color w:val="00000A"/>
          <w:spacing w:val="-2"/>
          <w:sz w:val="24"/>
          <w:szCs w:val="24"/>
        </w:rPr>
      </w:pPr>
      <w:r w:rsidRPr="0028444C">
        <w:rPr>
          <w:rFonts w:ascii="Times New Roman" w:hAnsi="Times New Roman"/>
          <w:color w:val="00000A"/>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28444C">
        <w:rPr>
          <w:rFonts w:ascii="Times New Roman" w:hAnsi="Times New Roman"/>
          <w:color w:val="00000A"/>
          <w:sz w:val="24"/>
          <w:szCs w:val="24"/>
        </w:rPr>
        <w:t xml:space="preserve">образовательная </w:t>
      </w:r>
      <w:r w:rsidRPr="0028444C">
        <w:rPr>
          <w:rFonts w:ascii="Times New Roman" w:hAnsi="Times New Roman"/>
          <w:color w:val="00000A"/>
          <w:spacing w:val="-2"/>
          <w:sz w:val="24"/>
          <w:szCs w:val="24"/>
        </w:rPr>
        <w:t>организация</w:t>
      </w:r>
      <w:r w:rsidRPr="0028444C">
        <w:rPr>
          <w:rFonts w:ascii="Times New Roman" w:hAnsi="Times New Roman"/>
          <w:color w:val="00000A"/>
          <w:sz w:val="24"/>
          <w:szCs w:val="24"/>
        </w:rPr>
        <w:t>, реализующая основную образователь</w:t>
      </w:r>
      <w:r w:rsidRPr="0028444C">
        <w:rPr>
          <w:rFonts w:ascii="Times New Roman" w:hAnsi="Times New Roman"/>
          <w:color w:val="00000A"/>
          <w:spacing w:val="-2"/>
          <w:sz w:val="24"/>
          <w:szCs w:val="24"/>
        </w:rPr>
        <w:t>ную программу начального общего образования, обеспечивае т</w:t>
      </w:r>
      <w:r w:rsidRPr="0028444C">
        <w:rPr>
          <w:rFonts w:ascii="Times New Roman" w:hAnsi="Times New Roman"/>
          <w:color w:val="00000A"/>
          <w:sz w:val="24"/>
          <w:szCs w:val="24"/>
        </w:rPr>
        <w:t xml:space="preserve">мебелью, презентационным оборудованием, освещением, хозяйственным </w:t>
      </w:r>
      <w:r w:rsidRPr="0028444C">
        <w:rPr>
          <w:rFonts w:ascii="Times New Roman" w:hAnsi="Times New Roman"/>
          <w:color w:val="00000A"/>
          <w:spacing w:val="-2"/>
          <w:sz w:val="24"/>
          <w:szCs w:val="24"/>
        </w:rPr>
        <w:t>инвентарём и оборудуется:</w:t>
      </w:r>
    </w:p>
    <w:p w:rsidR="00193C92" w:rsidRPr="0028444C" w:rsidRDefault="00193C92" w:rsidP="00193C92">
      <w:pPr>
        <w:pStyle w:val="21"/>
        <w:spacing w:line="240" w:lineRule="atLeast"/>
        <w:ind w:firstLine="851"/>
        <w:rPr>
          <w:sz w:val="24"/>
        </w:rPr>
      </w:pPr>
      <w:r w:rsidRPr="0028444C">
        <w:rPr>
          <w:sz w:val="24"/>
        </w:rPr>
        <w:t>учебными кабинетами с автоматизированными рабочими местами обучающихся и педагогических работников;</w:t>
      </w:r>
    </w:p>
    <w:p w:rsidR="00193C92" w:rsidRPr="0028444C" w:rsidRDefault="00193C92" w:rsidP="00193C92">
      <w:pPr>
        <w:pStyle w:val="21"/>
        <w:spacing w:line="240" w:lineRule="atLeast"/>
        <w:ind w:firstLine="851"/>
        <w:rPr>
          <w:sz w:val="24"/>
        </w:rPr>
      </w:pPr>
      <w:r w:rsidRPr="0028444C">
        <w:rPr>
          <w:sz w:val="24"/>
        </w:rPr>
        <w:t>помещениями для занятий естественно</w:t>
      </w:r>
      <w:r w:rsidRPr="0028444C">
        <w:rPr>
          <w:sz w:val="24"/>
        </w:rPr>
        <w:softHyphen/>
        <w:t>научной деятель</w:t>
      </w:r>
      <w:r w:rsidRPr="0028444C">
        <w:rPr>
          <w:spacing w:val="2"/>
          <w:sz w:val="24"/>
        </w:rPr>
        <w:t>ностью, моделированием, техническим творчеством, ино</w:t>
      </w:r>
      <w:r w:rsidRPr="0028444C">
        <w:rPr>
          <w:sz w:val="24"/>
        </w:rPr>
        <w:t>странными языками;</w:t>
      </w:r>
    </w:p>
    <w:p w:rsidR="00193C92" w:rsidRPr="0028444C" w:rsidRDefault="00193C92" w:rsidP="00193C92">
      <w:pPr>
        <w:pStyle w:val="21"/>
        <w:spacing w:line="240" w:lineRule="atLeast"/>
        <w:ind w:firstLine="851"/>
        <w:rPr>
          <w:spacing w:val="-5"/>
          <w:sz w:val="24"/>
        </w:rPr>
      </w:pPr>
      <w:r w:rsidRPr="0028444C">
        <w:rPr>
          <w:spacing w:val="-2"/>
          <w:sz w:val="24"/>
        </w:rPr>
        <w:t xml:space="preserve">помещениями (кабинетами, мастерскими, студиями) для </w:t>
      </w:r>
      <w:r w:rsidRPr="0028444C">
        <w:rPr>
          <w:spacing w:val="-5"/>
          <w:sz w:val="24"/>
        </w:rPr>
        <w:t>занятий музыкой, хореографией и изобразительным искусством;</w:t>
      </w:r>
    </w:p>
    <w:p w:rsidR="00193C92" w:rsidRPr="0028444C" w:rsidRDefault="00193C92" w:rsidP="00193C92">
      <w:pPr>
        <w:pStyle w:val="21"/>
        <w:spacing w:line="240" w:lineRule="atLeast"/>
        <w:ind w:firstLine="851"/>
        <w:rPr>
          <w:sz w:val="24"/>
        </w:rPr>
      </w:pPr>
      <w:r w:rsidRPr="0028444C">
        <w:rPr>
          <w:spacing w:val="2"/>
          <w:sz w:val="24"/>
        </w:rPr>
        <w:t>помещениями библиотек с рабочими зонами, оборудо</w:t>
      </w:r>
      <w:r w:rsidRPr="0028444C">
        <w:rPr>
          <w:sz w:val="24"/>
        </w:rPr>
        <w:t>ванными читальными залами и книгохранилищами, обеспечивающими сохранность книжного фонда, медиатекой;</w:t>
      </w:r>
    </w:p>
    <w:p w:rsidR="00193C92" w:rsidRPr="0028444C" w:rsidRDefault="00193C92" w:rsidP="00193C92">
      <w:pPr>
        <w:pStyle w:val="21"/>
        <w:spacing w:line="240" w:lineRule="atLeast"/>
        <w:rPr>
          <w:sz w:val="24"/>
        </w:rPr>
      </w:pPr>
      <w:r w:rsidRPr="0028444C">
        <w:rPr>
          <w:sz w:val="24"/>
        </w:rPr>
        <w:tab/>
        <w:t xml:space="preserve">спортивными сооружениями </w:t>
      </w:r>
      <w:r w:rsidRPr="0028444C">
        <w:rPr>
          <w:spacing w:val="2"/>
          <w:sz w:val="24"/>
        </w:rPr>
        <w:t xml:space="preserve"> оснащёнными игровым, спортивным оборудованием  </w:t>
      </w:r>
      <w:r w:rsidRPr="0028444C">
        <w:rPr>
          <w:sz w:val="24"/>
        </w:rPr>
        <w:t xml:space="preserve">ми возможность </w:t>
      </w:r>
      <w:r w:rsidRPr="0028444C">
        <w:rPr>
          <w:spacing w:val="2"/>
          <w:sz w:val="24"/>
        </w:rPr>
        <w:t xml:space="preserve">организации качественного горячего питания, в том числе </w:t>
      </w:r>
      <w:r w:rsidRPr="0028444C">
        <w:rPr>
          <w:sz w:val="24"/>
        </w:rPr>
        <w:t>горячих завтраков;</w:t>
      </w:r>
    </w:p>
    <w:p w:rsidR="00193C92" w:rsidRPr="0028444C" w:rsidRDefault="00193C92" w:rsidP="00193C92">
      <w:pPr>
        <w:pStyle w:val="21"/>
        <w:spacing w:line="240" w:lineRule="atLeast"/>
        <w:ind w:firstLine="851"/>
        <w:rPr>
          <w:sz w:val="24"/>
        </w:rPr>
      </w:pPr>
      <w:r w:rsidRPr="0028444C">
        <w:rPr>
          <w:spacing w:val="2"/>
          <w:sz w:val="24"/>
        </w:rPr>
        <w:t>административными и иными помещениями, оснащёнными необходимым оборудованием, в том числе для орга</w:t>
      </w:r>
      <w:r w:rsidRPr="0028444C">
        <w:rPr>
          <w:sz w:val="24"/>
        </w:rPr>
        <w:t>низации учебной деятельности процесса с детьми</w:t>
      </w:r>
      <w:r w:rsidRPr="0028444C">
        <w:rPr>
          <w:sz w:val="24"/>
        </w:rPr>
        <w:softHyphen/>
        <w:t>инвалидами и детьми с ОВЗ;</w:t>
      </w:r>
    </w:p>
    <w:p w:rsidR="00193C92" w:rsidRPr="0028444C" w:rsidRDefault="00193C92" w:rsidP="00193C92">
      <w:pPr>
        <w:pStyle w:val="21"/>
        <w:numPr>
          <w:ilvl w:val="0"/>
          <w:numId w:val="0"/>
        </w:numPr>
        <w:spacing w:line="240" w:lineRule="atLeast"/>
        <w:rPr>
          <w:sz w:val="24"/>
        </w:rPr>
      </w:pPr>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color w:val="00000A"/>
          <w:spacing w:val="2"/>
          <w:sz w:val="24"/>
          <w:szCs w:val="24"/>
        </w:rPr>
        <w:t>Образовательная организация обеспечивает комплектом средств обучения, поддерживаемых инструктивно</w:t>
      </w:r>
      <w:r w:rsidRPr="0028444C">
        <w:rPr>
          <w:rFonts w:ascii="Times New Roman" w:hAnsi="Times New Roman"/>
          <w:color w:val="00000A"/>
          <w:spacing w:val="2"/>
          <w:sz w:val="24"/>
          <w:szCs w:val="24"/>
        </w:rPr>
        <w:softHyphen/>
      </w:r>
      <w:r w:rsidRPr="0028444C">
        <w:rPr>
          <w:rFonts w:ascii="Times New Roman" w:hAnsi="Times New Roman"/>
          <w:color w:val="00000A"/>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28444C">
        <w:rPr>
          <w:rFonts w:ascii="Times New Roman" w:hAnsi="Times New Roman"/>
          <w:color w:val="00000A"/>
          <w:spacing w:val="2"/>
          <w:sz w:val="24"/>
          <w:szCs w:val="24"/>
        </w:rPr>
        <w:t xml:space="preserve">образовательных программ в соответствии с требованиями </w:t>
      </w:r>
      <w:r w:rsidRPr="0028444C">
        <w:rPr>
          <w:rFonts w:ascii="Times New Roman" w:hAnsi="Times New Roman"/>
          <w:color w:val="00000A"/>
          <w:sz w:val="24"/>
          <w:szCs w:val="24"/>
        </w:rPr>
        <w:t>ФГОС НОО.</w:t>
      </w:r>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color w:val="00000A"/>
          <w:spacing w:val="2"/>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w:t>
      </w:r>
      <w:r w:rsidRPr="0028444C">
        <w:rPr>
          <w:rFonts w:ascii="Times New Roman" w:hAnsi="Times New Roman"/>
          <w:color w:val="00000A"/>
          <w:sz w:val="24"/>
          <w:szCs w:val="24"/>
        </w:rPr>
        <w:t>ства наглядности (печатные материалы, натуральные объек</w:t>
      </w:r>
      <w:r w:rsidRPr="0028444C">
        <w:rPr>
          <w:rFonts w:ascii="Times New Roman" w:hAnsi="Times New Roman"/>
          <w:color w:val="00000A"/>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28444C">
        <w:rPr>
          <w:rFonts w:ascii="Times New Roman" w:hAnsi="Times New Roman"/>
          <w:color w:val="00000A"/>
          <w:sz w:val="24"/>
          <w:szCs w:val="24"/>
        </w:rPr>
        <w:t>исследований, расходные материалы и канцелярские принадлежности.</w:t>
      </w:r>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color w:val="00000A"/>
          <w:spacing w:val="2"/>
          <w:sz w:val="24"/>
          <w:szCs w:val="24"/>
        </w:rPr>
        <w:t>Состав комплекта д формируется с учётом</w:t>
      </w:r>
      <w:r w:rsidRPr="0028444C">
        <w:rPr>
          <w:rFonts w:ascii="Times New Roman" w:hAnsi="Times New Roman"/>
          <w:color w:val="00000A"/>
          <w:sz w:val="24"/>
          <w:szCs w:val="24"/>
        </w:rPr>
        <w:t>:</w:t>
      </w:r>
    </w:p>
    <w:p w:rsidR="00193C92" w:rsidRPr="0028444C" w:rsidRDefault="00193C92" w:rsidP="00193C92">
      <w:pPr>
        <w:pStyle w:val="21"/>
        <w:spacing w:line="240" w:lineRule="atLeast"/>
        <w:ind w:firstLine="851"/>
        <w:rPr>
          <w:sz w:val="24"/>
        </w:rPr>
      </w:pPr>
      <w:r w:rsidRPr="0028444C">
        <w:rPr>
          <w:sz w:val="24"/>
        </w:rPr>
        <w:t>возрастных, психолого</w:t>
      </w:r>
      <w:r w:rsidRPr="0028444C">
        <w:rPr>
          <w:sz w:val="24"/>
        </w:rPr>
        <w:softHyphen/>
        <w:t xml:space="preserve">педагогических особенностей обучающихся; </w:t>
      </w:r>
    </w:p>
    <w:p w:rsidR="00193C92" w:rsidRPr="0028444C" w:rsidRDefault="00193C92" w:rsidP="00193C92">
      <w:pPr>
        <w:pStyle w:val="21"/>
        <w:spacing w:line="240" w:lineRule="atLeast"/>
        <w:ind w:firstLine="851"/>
        <w:rPr>
          <w:sz w:val="24"/>
        </w:rPr>
      </w:pPr>
      <w:r w:rsidRPr="0028444C">
        <w:rPr>
          <w:sz w:val="24"/>
        </w:rPr>
        <w:t>его необходимости и достаточности;</w:t>
      </w:r>
    </w:p>
    <w:p w:rsidR="00193C92" w:rsidRPr="0028444C" w:rsidRDefault="00193C92" w:rsidP="00193C92">
      <w:pPr>
        <w:pStyle w:val="21"/>
        <w:spacing w:line="240" w:lineRule="atLeast"/>
        <w:ind w:firstLine="851"/>
        <w:rPr>
          <w:sz w:val="24"/>
        </w:rPr>
      </w:pPr>
      <w:r w:rsidRPr="0028444C">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193C92" w:rsidRPr="0028444C" w:rsidRDefault="00193C92" w:rsidP="00193C92">
      <w:pPr>
        <w:pStyle w:val="21"/>
        <w:spacing w:line="240" w:lineRule="atLeast"/>
        <w:ind w:firstLine="851"/>
        <w:rPr>
          <w:sz w:val="24"/>
        </w:rPr>
      </w:pPr>
      <w:r w:rsidRPr="0028444C">
        <w:rPr>
          <w:sz w:val="24"/>
        </w:rPr>
        <w:t xml:space="preserve">необходимости единого интерфейса подключения и </w:t>
      </w:r>
      <w:r w:rsidRPr="0028444C">
        <w:rPr>
          <w:spacing w:val="2"/>
          <w:sz w:val="24"/>
        </w:rPr>
        <w:t xml:space="preserve">обеспечения эргономичного режима работы участников </w:t>
      </w:r>
      <w:r w:rsidRPr="0028444C">
        <w:rPr>
          <w:sz w:val="24"/>
        </w:rPr>
        <w:t>образовательных отношений;</w:t>
      </w:r>
    </w:p>
    <w:p w:rsidR="00193C92" w:rsidRPr="0028444C" w:rsidRDefault="00193C92" w:rsidP="00193C92">
      <w:pPr>
        <w:pStyle w:val="21"/>
        <w:spacing w:line="240" w:lineRule="atLeast"/>
        <w:ind w:firstLine="851"/>
        <w:rPr>
          <w:sz w:val="24"/>
        </w:rPr>
      </w:pPr>
      <w:r w:rsidRPr="0028444C">
        <w:rPr>
          <w:spacing w:val="-2"/>
          <w:sz w:val="24"/>
        </w:rPr>
        <w:t>согласованности совместного использования (содержатель</w:t>
      </w:r>
      <w:r w:rsidRPr="0028444C">
        <w:rPr>
          <w:sz w:val="24"/>
        </w:rPr>
        <w:t>ной, функциональной, программной и пр.).</w:t>
      </w:r>
    </w:p>
    <w:p w:rsidR="00193C92" w:rsidRPr="0028444C" w:rsidRDefault="00193C92" w:rsidP="00322F47">
      <w:pPr>
        <w:pStyle w:val="21"/>
        <w:numPr>
          <w:ilvl w:val="0"/>
          <w:numId w:val="0"/>
        </w:numPr>
        <w:spacing w:line="240" w:lineRule="atLeast"/>
        <w:ind w:left="1531"/>
        <w:rPr>
          <w:sz w:val="24"/>
        </w:rPr>
      </w:pPr>
    </w:p>
    <w:p w:rsidR="00193C92" w:rsidRPr="0028444C" w:rsidRDefault="00193C92" w:rsidP="00322F47">
      <w:pPr>
        <w:pStyle w:val="21"/>
        <w:numPr>
          <w:ilvl w:val="0"/>
          <w:numId w:val="0"/>
        </w:numPr>
        <w:spacing w:line="240" w:lineRule="atLeast"/>
        <w:ind w:firstLine="680"/>
        <w:rPr>
          <w:b/>
          <w:spacing w:val="2"/>
          <w:sz w:val="24"/>
        </w:rPr>
      </w:pPr>
      <w:r w:rsidRPr="0028444C">
        <w:rPr>
          <w:b/>
          <w:sz w:val="24"/>
        </w:rPr>
        <w:t>Материально</w:t>
      </w:r>
      <w:r w:rsidR="00322F47" w:rsidRPr="0028444C">
        <w:rPr>
          <w:b/>
          <w:sz w:val="24"/>
        </w:rPr>
        <w:t>-</w:t>
      </w:r>
      <w:r w:rsidRPr="0028444C">
        <w:rPr>
          <w:b/>
          <w:sz w:val="24"/>
        </w:rPr>
        <w:softHyphen/>
        <w:t>технические условия реализации ос</w:t>
      </w:r>
      <w:r w:rsidRPr="0028444C">
        <w:rPr>
          <w:b/>
          <w:spacing w:val="2"/>
          <w:sz w:val="24"/>
        </w:rPr>
        <w:t>новной образовательной программы в образовательной организации</w:t>
      </w:r>
    </w:p>
    <w:p w:rsidR="00193C92" w:rsidRPr="0028444C" w:rsidRDefault="00193C92" w:rsidP="00322F47">
      <w:pPr>
        <w:pStyle w:val="21"/>
        <w:numPr>
          <w:ilvl w:val="0"/>
          <w:numId w:val="0"/>
        </w:numPr>
        <w:spacing w:line="240" w:lineRule="atLeast"/>
        <w:ind w:left="1531"/>
        <w:rPr>
          <w:sz w:val="24"/>
        </w:rPr>
      </w:pPr>
    </w:p>
    <w:tbl>
      <w:tblPr>
        <w:tblW w:w="0" w:type="auto"/>
        <w:tblLayout w:type="fixed"/>
        <w:tblLook w:val="0000"/>
      </w:tblPr>
      <w:tblGrid>
        <w:gridCol w:w="577"/>
        <w:gridCol w:w="7128"/>
        <w:gridCol w:w="2489"/>
      </w:tblGrid>
      <w:tr w:rsidR="00193C92" w:rsidRPr="0028444C" w:rsidTr="00193C92">
        <w:trPr>
          <w:trHeight w:val="1080"/>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
                <w:bCs/>
              </w:rPr>
            </w:pPr>
            <w:r w:rsidRPr="0028444C">
              <w:rPr>
                <w:b/>
                <w:bCs/>
              </w:rPr>
              <w:t>№</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
                <w:bCs/>
              </w:rPr>
            </w:pPr>
            <w:r w:rsidRPr="0028444C">
              <w:rPr>
                <w:b/>
                <w:bCs/>
              </w:rPr>
              <w:t>Требования ФГОС,</w:t>
            </w:r>
          </w:p>
          <w:p w:rsidR="00193C92" w:rsidRPr="0028444C" w:rsidRDefault="00193C92" w:rsidP="00193C92">
            <w:pPr>
              <w:widowControl w:val="0"/>
              <w:spacing w:line="100" w:lineRule="atLeast"/>
              <w:rPr>
                <w:b/>
                <w:bCs/>
              </w:rPr>
            </w:pPr>
            <w:r w:rsidRPr="0028444C">
              <w:rPr>
                <w:b/>
                <w:bCs/>
              </w:rPr>
              <w:t>нормативных и локальных актов</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
                <w:bCs/>
              </w:rPr>
            </w:pPr>
            <w:r w:rsidRPr="0028444C">
              <w:rPr>
                <w:b/>
                <w:bCs/>
              </w:rPr>
              <w:t>Необходимо/ имеется</w:t>
            </w:r>
          </w:p>
          <w:p w:rsidR="00193C92" w:rsidRPr="0028444C" w:rsidRDefault="00193C92" w:rsidP="00193C92">
            <w:pPr>
              <w:widowControl w:val="0"/>
              <w:spacing w:line="100" w:lineRule="atLeast"/>
              <w:rPr>
                <w:b/>
                <w:bCs/>
              </w:rPr>
            </w:pPr>
            <w:r w:rsidRPr="0028444C">
              <w:rPr>
                <w:b/>
                <w:bCs/>
              </w:rPr>
              <w:t>в наличии</w:t>
            </w:r>
          </w:p>
        </w:tc>
      </w:tr>
      <w:tr w:rsidR="00193C92" w:rsidRPr="0028444C" w:rsidTr="00193C92">
        <w:trPr>
          <w:trHeight w:val="1080"/>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1.</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921CFF">
            <w:pPr>
              <w:widowControl w:val="0"/>
              <w:spacing w:line="100" w:lineRule="atLeast"/>
              <w:rPr>
                <w:bCs/>
              </w:rPr>
            </w:pPr>
            <w:r w:rsidRPr="0028444C">
              <w:rPr>
                <w:bCs/>
              </w:rPr>
              <w:t>Учебные кабинеты с рабочими местами  педагогических работников</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color w:val="000000"/>
              </w:rPr>
            </w:pPr>
            <w:r w:rsidRPr="0028444C">
              <w:rPr>
                <w:bCs/>
                <w:color w:val="000000"/>
              </w:rPr>
              <w:t>Имеется в наличии</w:t>
            </w:r>
          </w:p>
          <w:p w:rsidR="00193C92" w:rsidRPr="0028444C" w:rsidRDefault="00193C92" w:rsidP="00193C92">
            <w:pPr>
              <w:widowControl w:val="0"/>
              <w:spacing w:line="100" w:lineRule="atLeast"/>
              <w:rPr>
                <w:bCs/>
                <w:color w:val="000000"/>
              </w:rPr>
            </w:pPr>
          </w:p>
        </w:tc>
      </w:tr>
      <w:tr w:rsidR="00193C92" w:rsidRPr="0028444C" w:rsidTr="00193C92">
        <w:trPr>
          <w:trHeight w:val="1080"/>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2.</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Помещения для занятий кружков и секций</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Имеется в наличии</w:t>
            </w:r>
          </w:p>
        </w:tc>
      </w:tr>
      <w:tr w:rsidR="00193C92" w:rsidRPr="0028444C" w:rsidTr="00193C92">
        <w:trPr>
          <w:trHeight w:val="1080"/>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4.</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921CFF" w:rsidP="00193C92">
            <w:pPr>
              <w:widowControl w:val="0"/>
              <w:spacing w:line="100" w:lineRule="atLeast"/>
              <w:rPr>
                <w:bCs/>
              </w:rPr>
            </w:pPr>
            <w:r w:rsidRPr="0028444C">
              <w:rPr>
                <w:bCs/>
              </w:rPr>
              <w:t>Помещение</w:t>
            </w:r>
            <w:r w:rsidR="00193C92" w:rsidRPr="0028444C">
              <w:rPr>
                <w:bCs/>
              </w:rPr>
              <w:t xml:space="preserve"> для занятий физической культурой</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Имеется в наличии</w:t>
            </w:r>
          </w:p>
        </w:tc>
      </w:tr>
      <w:tr w:rsidR="00193C92" w:rsidRPr="0028444C" w:rsidTr="00193C92">
        <w:trPr>
          <w:trHeight w:val="1080"/>
        </w:trPr>
        <w:tc>
          <w:tcPr>
            <w:tcW w:w="57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5.</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Комната для приёма пищи</w:t>
            </w:r>
          </w:p>
        </w:tc>
        <w:tc>
          <w:tcPr>
            <w:tcW w:w="248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Имеется в наличии</w:t>
            </w:r>
          </w:p>
        </w:tc>
      </w:tr>
    </w:tbl>
    <w:p w:rsidR="00193C92" w:rsidRPr="0028444C" w:rsidRDefault="00193C92" w:rsidP="00193C92">
      <w:pPr>
        <w:rPr>
          <w:b/>
          <w:bCs/>
        </w:rPr>
      </w:pPr>
    </w:p>
    <w:p w:rsidR="00193C92" w:rsidRPr="0028444C" w:rsidRDefault="00193C92" w:rsidP="00193C92">
      <w:pPr>
        <w:ind w:firstLine="851"/>
        <w:jc w:val="center"/>
        <w:rPr>
          <w:b/>
          <w:bCs/>
        </w:rPr>
      </w:pPr>
    </w:p>
    <w:p w:rsidR="00193C92" w:rsidRPr="0028444C" w:rsidRDefault="00193C92" w:rsidP="00193C92">
      <w:pPr>
        <w:ind w:firstLine="851"/>
        <w:jc w:val="center"/>
        <w:rPr>
          <w:b/>
          <w:bCs/>
        </w:rPr>
      </w:pPr>
    </w:p>
    <w:p w:rsidR="00193C92" w:rsidRPr="0028444C" w:rsidRDefault="00193C92" w:rsidP="00193C92">
      <w:pPr>
        <w:ind w:firstLine="851"/>
        <w:jc w:val="center"/>
        <w:rPr>
          <w:b/>
        </w:rPr>
      </w:pPr>
      <w:r w:rsidRPr="0028444C">
        <w:rPr>
          <w:b/>
          <w:bCs/>
        </w:rPr>
        <w:t>Компоненты оснащения учебных кабинетов начальной школы</w:t>
      </w:r>
      <w:r w:rsidRPr="0028444C">
        <w:rPr>
          <w:b/>
        </w:rPr>
        <w:t>:</w:t>
      </w:r>
    </w:p>
    <w:tbl>
      <w:tblPr>
        <w:tblW w:w="0" w:type="auto"/>
        <w:tblLayout w:type="fixed"/>
        <w:tblLook w:val="0000"/>
      </w:tblPr>
      <w:tblGrid>
        <w:gridCol w:w="602"/>
        <w:gridCol w:w="2233"/>
        <w:gridCol w:w="4740"/>
        <w:gridCol w:w="1996"/>
      </w:tblGrid>
      <w:tr w:rsidR="00193C92" w:rsidRPr="0028444C" w:rsidTr="00193C92">
        <w:trPr>
          <w:trHeight w:val="1080"/>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Компоненты</w:t>
            </w:r>
          </w:p>
          <w:p w:rsidR="00193C92" w:rsidRPr="0028444C" w:rsidRDefault="00193C92" w:rsidP="00193C92">
            <w:pPr>
              <w:widowControl w:val="0"/>
              <w:spacing w:line="100" w:lineRule="atLeast"/>
              <w:jc w:val="center"/>
              <w:rPr>
                <w:b/>
                <w:bCs/>
              </w:rPr>
            </w:pPr>
            <w:r w:rsidRPr="0028444C">
              <w:rPr>
                <w:b/>
                <w:bCs/>
              </w:rPr>
              <w:t>оснащения</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Необходимое оборудование</w:t>
            </w:r>
          </w:p>
          <w:p w:rsidR="00193C92" w:rsidRPr="0028444C" w:rsidRDefault="00193C92" w:rsidP="00193C92">
            <w:pPr>
              <w:widowControl w:val="0"/>
              <w:spacing w:line="100" w:lineRule="atLeast"/>
              <w:jc w:val="center"/>
              <w:rPr>
                <w:b/>
                <w:bCs/>
              </w:rPr>
            </w:pPr>
            <w:r w:rsidRPr="0028444C">
              <w:rPr>
                <w:b/>
                <w:bCs/>
              </w:rPr>
              <w:t>и оснащение</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Необходимо/ имеется</w:t>
            </w:r>
          </w:p>
          <w:p w:rsidR="00193C92" w:rsidRPr="0028444C" w:rsidRDefault="00193C92" w:rsidP="00193C92">
            <w:pPr>
              <w:widowControl w:val="0"/>
              <w:spacing w:line="100" w:lineRule="atLeast"/>
              <w:jc w:val="center"/>
              <w:rPr>
                <w:b/>
                <w:bCs/>
              </w:rPr>
            </w:pPr>
            <w:r w:rsidRPr="0028444C">
              <w:rPr>
                <w:b/>
                <w:bCs/>
              </w:rPr>
              <w:t>в наличии</w:t>
            </w:r>
          </w:p>
        </w:tc>
      </w:tr>
      <w:tr w:rsidR="00193C92" w:rsidRPr="0028444C" w:rsidTr="00193C92">
        <w:trPr>
          <w:trHeight w:val="1080"/>
        </w:trPr>
        <w:tc>
          <w:tcPr>
            <w:tcW w:w="60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1.</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Компоненты оснащения учебного кабинета начальной школы</w:t>
            </w:r>
          </w:p>
        </w:tc>
        <w:tc>
          <w:tcPr>
            <w:tcW w:w="474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1.1. Нормативные документы, программно</w:t>
            </w:r>
            <w:r w:rsidRPr="0028444C">
              <w:rPr>
                <w:bCs/>
              </w:rPr>
              <w:softHyphen/>
              <w:t>методическое обеспечение, локальные акты: положение о кабинете, паспорт кабинета, правила по технике безопасности, и др.</w:t>
            </w:r>
          </w:p>
          <w:p w:rsidR="00193C92" w:rsidRPr="0028444C" w:rsidRDefault="00193C92" w:rsidP="00193C92">
            <w:pPr>
              <w:widowControl w:val="0"/>
              <w:spacing w:line="100" w:lineRule="atLeast"/>
              <w:rPr>
                <w:bCs/>
              </w:rPr>
            </w:pPr>
            <w:r w:rsidRPr="0028444C">
              <w:rPr>
                <w:bCs/>
              </w:rPr>
              <w:t>1.2. Учебно</w:t>
            </w:r>
            <w:r w:rsidRPr="0028444C">
              <w:rPr>
                <w:bCs/>
              </w:rPr>
              <w:softHyphen/>
              <w:t>методические материалы:</w:t>
            </w:r>
          </w:p>
          <w:p w:rsidR="00193C92" w:rsidRPr="0028444C" w:rsidRDefault="00193C92" w:rsidP="00193C92">
            <w:pPr>
              <w:widowControl w:val="0"/>
              <w:spacing w:line="100" w:lineRule="atLeast"/>
              <w:rPr>
                <w:bCs/>
              </w:rPr>
            </w:pPr>
            <w:r w:rsidRPr="0028444C">
              <w:rPr>
                <w:bCs/>
              </w:rPr>
              <w:t>1.2.1. УМК</w:t>
            </w:r>
          </w:p>
          <w:p w:rsidR="00193C92" w:rsidRPr="0028444C" w:rsidRDefault="00193C92" w:rsidP="00193C92">
            <w:pPr>
              <w:widowControl w:val="0"/>
              <w:spacing w:line="100" w:lineRule="atLeast"/>
              <w:rPr>
                <w:bCs/>
              </w:rPr>
            </w:pPr>
            <w:r w:rsidRPr="0028444C">
              <w:rPr>
                <w:bCs/>
              </w:rPr>
              <w:t xml:space="preserve">1.2.2. Дидактические и раздаточные материалы </w:t>
            </w:r>
          </w:p>
          <w:p w:rsidR="00193C92" w:rsidRPr="0028444C" w:rsidRDefault="00193C92" w:rsidP="00193C92">
            <w:pPr>
              <w:widowControl w:val="0"/>
              <w:spacing w:line="100" w:lineRule="atLeast"/>
              <w:rPr>
                <w:bCs/>
              </w:rPr>
            </w:pPr>
            <w:r w:rsidRPr="0028444C">
              <w:rPr>
                <w:bCs/>
              </w:rPr>
              <w:t>1.2.3. Аудиозаписи, слайды по содержанию учебного предмета, ЭОР</w:t>
            </w:r>
          </w:p>
          <w:p w:rsidR="00193C92" w:rsidRPr="0028444C" w:rsidRDefault="00193C92" w:rsidP="00193C92">
            <w:pPr>
              <w:widowControl w:val="0"/>
              <w:spacing w:line="100" w:lineRule="atLeast"/>
              <w:rPr>
                <w:bCs/>
              </w:rPr>
            </w:pPr>
            <w:r w:rsidRPr="0028444C">
              <w:rPr>
                <w:bCs/>
              </w:rPr>
              <w:t>1.2.4. Традиционные и инновационные средства обучения, компьютерные, информационно</w:t>
            </w:r>
            <w:r w:rsidRPr="0028444C">
              <w:rPr>
                <w:bCs/>
              </w:rPr>
              <w:softHyphen/>
              <w:t>коммуникационные средства:</w:t>
            </w:r>
          </w:p>
          <w:p w:rsidR="00193C92" w:rsidRPr="0028444C" w:rsidRDefault="00193C92" w:rsidP="00193C92">
            <w:pPr>
              <w:widowControl w:val="0"/>
              <w:spacing w:line="100" w:lineRule="atLeast"/>
              <w:rPr>
                <w:bCs/>
                <w:color w:val="000000"/>
              </w:rPr>
            </w:pPr>
            <w:r w:rsidRPr="0028444C">
              <w:rPr>
                <w:bCs/>
                <w:color w:val="000000"/>
              </w:rPr>
              <w:t>телевизор (2)</w:t>
            </w:r>
          </w:p>
          <w:p w:rsidR="00193C92" w:rsidRPr="0028444C" w:rsidRDefault="00193C92" w:rsidP="00193C92">
            <w:pPr>
              <w:widowControl w:val="0"/>
              <w:spacing w:line="100" w:lineRule="atLeast"/>
              <w:rPr>
                <w:bCs/>
                <w:color w:val="000000"/>
              </w:rPr>
            </w:pPr>
            <w:r w:rsidRPr="0028444C">
              <w:rPr>
                <w:bCs/>
                <w:color w:val="000000"/>
              </w:rPr>
              <w:t>аудиомагнитофон (3)</w:t>
            </w:r>
          </w:p>
          <w:p w:rsidR="00193C92" w:rsidRPr="0028444C" w:rsidRDefault="00193C92" w:rsidP="00193C92">
            <w:pPr>
              <w:widowControl w:val="0"/>
              <w:spacing w:line="100" w:lineRule="atLeast"/>
              <w:rPr>
                <w:bCs/>
                <w:color w:val="000000"/>
              </w:rPr>
            </w:pPr>
            <w:r w:rsidRPr="0028444C">
              <w:rPr>
                <w:bCs/>
                <w:color w:val="000000"/>
              </w:rPr>
              <w:t>DVD-плеер (2)</w:t>
            </w:r>
          </w:p>
          <w:p w:rsidR="00193C92" w:rsidRPr="0028444C" w:rsidRDefault="00193C92" w:rsidP="00193C92">
            <w:pPr>
              <w:widowControl w:val="0"/>
              <w:spacing w:line="100" w:lineRule="atLeast"/>
              <w:rPr>
                <w:bCs/>
                <w:color w:val="000000"/>
              </w:rPr>
            </w:pPr>
            <w:r w:rsidRPr="0028444C">
              <w:rPr>
                <w:bCs/>
                <w:color w:val="000000"/>
              </w:rPr>
              <w:t>принтер (2)</w:t>
            </w:r>
          </w:p>
          <w:p w:rsidR="00193C92" w:rsidRPr="0028444C" w:rsidRDefault="00193C92" w:rsidP="00193C92">
            <w:pPr>
              <w:widowControl w:val="0"/>
              <w:spacing w:line="100" w:lineRule="atLeast"/>
              <w:rPr>
                <w:bCs/>
                <w:color w:val="000000"/>
              </w:rPr>
            </w:pPr>
            <w:r w:rsidRPr="0028444C">
              <w:rPr>
                <w:bCs/>
                <w:color w:val="000000"/>
              </w:rPr>
              <w:t xml:space="preserve">фотоаппарат цифровой  (1) </w:t>
            </w:r>
          </w:p>
          <w:p w:rsidR="00193C92" w:rsidRPr="0028444C" w:rsidRDefault="00193C92" w:rsidP="00193C92">
            <w:pPr>
              <w:widowControl w:val="0"/>
              <w:spacing w:line="100" w:lineRule="atLeast"/>
              <w:rPr>
                <w:bCs/>
                <w:color w:val="000000"/>
              </w:rPr>
            </w:pPr>
            <w:r w:rsidRPr="0028444C">
              <w:rPr>
                <w:bCs/>
                <w:color w:val="000000"/>
              </w:rPr>
              <w:t>проектор (1)</w:t>
            </w:r>
          </w:p>
          <w:p w:rsidR="00193C92" w:rsidRPr="0028444C" w:rsidRDefault="00193C92" w:rsidP="00193C92">
            <w:pPr>
              <w:widowControl w:val="0"/>
              <w:spacing w:line="100" w:lineRule="atLeast"/>
              <w:rPr>
                <w:bCs/>
                <w:color w:val="000000"/>
              </w:rPr>
            </w:pPr>
            <w:r w:rsidRPr="0028444C">
              <w:rPr>
                <w:bCs/>
                <w:color w:val="000000"/>
              </w:rPr>
              <w:t>сканер (2)</w:t>
            </w:r>
          </w:p>
          <w:p w:rsidR="00193C92" w:rsidRPr="0028444C" w:rsidRDefault="00193C92" w:rsidP="00193C92">
            <w:pPr>
              <w:widowControl w:val="0"/>
              <w:spacing w:line="100" w:lineRule="atLeast"/>
              <w:rPr>
                <w:bCs/>
                <w:color w:val="000000"/>
              </w:rPr>
            </w:pPr>
            <w:r w:rsidRPr="0028444C">
              <w:rPr>
                <w:bCs/>
                <w:color w:val="000000"/>
              </w:rPr>
              <w:t>Электронные справочные и учебные пособия</w:t>
            </w:r>
          </w:p>
          <w:p w:rsidR="00193C92" w:rsidRPr="0028444C" w:rsidRDefault="00193C92" w:rsidP="00193C92">
            <w:pPr>
              <w:widowControl w:val="0"/>
              <w:spacing w:line="100" w:lineRule="atLeast"/>
              <w:rPr>
                <w:bCs/>
              </w:rPr>
            </w:pPr>
            <w:r w:rsidRPr="0028444C">
              <w:rPr>
                <w:bCs/>
              </w:rPr>
              <w:t>Оборудование:</w:t>
            </w:r>
          </w:p>
          <w:p w:rsidR="00193C92" w:rsidRPr="0028444C" w:rsidRDefault="00193C92" w:rsidP="00193C92">
            <w:pPr>
              <w:widowControl w:val="0"/>
              <w:spacing w:line="100" w:lineRule="atLeast"/>
              <w:rPr>
                <w:bCs/>
              </w:rPr>
            </w:pPr>
            <w:r w:rsidRPr="0028444C">
              <w:rPr>
                <w:bCs/>
              </w:rPr>
              <w:t>1.2.5. Игры и игрушки</w:t>
            </w:r>
          </w:p>
          <w:p w:rsidR="00193C92" w:rsidRPr="0028444C" w:rsidRDefault="00193C92" w:rsidP="00193C92">
            <w:pPr>
              <w:widowControl w:val="0"/>
              <w:spacing w:line="100" w:lineRule="atLeast"/>
              <w:rPr>
                <w:bCs/>
              </w:rPr>
            </w:pPr>
            <w:r w:rsidRPr="0028444C">
              <w:rPr>
                <w:bCs/>
              </w:rPr>
              <w:t xml:space="preserve">1.2.6. Оборудование (мебель): </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В наличии</w:t>
            </w:r>
          </w:p>
          <w:p w:rsidR="00193C92" w:rsidRPr="0028444C" w:rsidRDefault="00193C92" w:rsidP="00193C92">
            <w:pPr>
              <w:widowControl w:val="0"/>
              <w:spacing w:line="100" w:lineRule="atLeast"/>
              <w:rPr>
                <w:bCs/>
              </w:rPr>
            </w:pPr>
          </w:p>
          <w:p w:rsidR="00193C92" w:rsidRPr="0028444C" w:rsidRDefault="00193C92" w:rsidP="00193C92">
            <w:pPr>
              <w:widowControl w:val="0"/>
              <w:spacing w:line="100" w:lineRule="atLeast"/>
              <w:rPr>
                <w:bCs/>
              </w:rPr>
            </w:pPr>
          </w:p>
          <w:p w:rsidR="00193C92" w:rsidRPr="0028444C" w:rsidRDefault="00193C92" w:rsidP="00193C92">
            <w:pPr>
              <w:widowControl w:val="0"/>
              <w:spacing w:line="100" w:lineRule="atLeast"/>
              <w:rPr>
                <w:bCs/>
              </w:rPr>
            </w:pPr>
          </w:p>
          <w:p w:rsidR="00193C92" w:rsidRPr="0028444C" w:rsidRDefault="00193C92" w:rsidP="00193C92">
            <w:pPr>
              <w:widowControl w:val="0"/>
              <w:spacing w:line="100" w:lineRule="atLeast"/>
              <w:rPr>
                <w:bCs/>
              </w:rPr>
            </w:pPr>
          </w:p>
          <w:p w:rsidR="00193C92" w:rsidRPr="0028444C" w:rsidRDefault="00193C92" w:rsidP="00193C92">
            <w:pPr>
              <w:widowControl w:val="0"/>
              <w:spacing w:line="100" w:lineRule="atLeast"/>
              <w:rPr>
                <w:bCs/>
              </w:rPr>
            </w:pPr>
            <w:r w:rsidRPr="0028444C">
              <w:rPr>
                <w:bCs/>
              </w:rPr>
              <w:t>В наличии (внесены в паспорт кабинета)</w:t>
            </w:r>
          </w:p>
          <w:p w:rsidR="00193C92" w:rsidRPr="0028444C" w:rsidRDefault="00193C92" w:rsidP="00193C92">
            <w:pPr>
              <w:widowControl w:val="0"/>
              <w:spacing w:line="100" w:lineRule="atLeast"/>
              <w:rPr>
                <w:bCs/>
              </w:rPr>
            </w:pPr>
            <w:r w:rsidRPr="0028444C">
              <w:rPr>
                <w:bCs/>
              </w:rPr>
              <w:t>В наличии</w:t>
            </w:r>
          </w:p>
          <w:p w:rsidR="00193C92" w:rsidRPr="0028444C" w:rsidRDefault="00193C92" w:rsidP="00193C92">
            <w:pPr>
              <w:widowControl w:val="0"/>
              <w:spacing w:line="100" w:lineRule="atLeast"/>
              <w:rPr>
                <w:bCs/>
              </w:rPr>
            </w:pPr>
            <w:r w:rsidRPr="0028444C">
              <w:rPr>
                <w:bCs/>
              </w:rPr>
              <w:t>В наличии</w:t>
            </w:r>
          </w:p>
          <w:p w:rsidR="00193C92" w:rsidRPr="0028444C" w:rsidRDefault="00193C92" w:rsidP="00193C92">
            <w:pPr>
              <w:widowControl w:val="0"/>
              <w:spacing w:line="100" w:lineRule="atLeast"/>
              <w:rPr>
                <w:bCs/>
              </w:rPr>
            </w:pPr>
          </w:p>
          <w:p w:rsidR="00193C92" w:rsidRPr="0028444C" w:rsidRDefault="00193C92" w:rsidP="00193C92">
            <w:pPr>
              <w:widowControl w:val="0"/>
              <w:spacing w:line="100" w:lineRule="atLeast"/>
              <w:rPr>
                <w:bCs/>
              </w:rPr>
            </w:pPr>
            <w:r w:rsidRPr="0028444C">
              <w:rPr>
                <w:bCs/>
              </w:rPr>
              <w:t>В наличии</w:t>
            </w:r>
          </w:p>
          <w:p w:rsidR="00193C92" w:rsidRPr="0028444C" w:rsidRDefault="00193C92" w:rsidP="00193C92">
            <w:pPr>
              <w:widowControl w:val="0"/>
              <w:spacing w:line="100" w:lineRule="atLeast"/>
              <w:rPr>
                <w:bCs/>
              </w:rPr>
            </w:pPr>
            <w:r w:rsidRPr="0028444C">
              <w:rPr>
                <w:bCs/>
              </w:rPr>
              <w:t>В наличии (соответствует требованиям СанПиН)</w:t>
            </w:r>
          </w:p>
        </w:tc>
      </w:tr>
    </w:tbl>
    <w:p w:rsidR="00193C92" w:rsidRPr="0028444C" w:rsidRDefault="00193C92" w:rsidP="00193C92">
      <w:pPr>
        <w:ind w:firstLine="851"/>
      </w:pPr>
    </w:p>
    <w:p w:rsidR="00193C92" w:rsidRPr="0028444C" w:rsidRDefault="00193C92" w:rsidP="00124140"/>
    <w:p w:rsidR="00193C92" w:rsidRPr="0028444C" w:rsidRDefault="00193C92" w:rsidP="00193C92">
      <w:pPr>
        <w:spacing w:line="240" w:lineRule="atLeast"/>
        <w:ind w:firstLine="709"/>
        <w:jc w:val="both"/>
      </w:pPr>
      <w:r w:rsidRPr="0028444C">
        <w:t>Материально-технические условия реализации основной образовательной программы начального общего образования обеспечивают:</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реализацию индивидуальных учебных планов обучающихся, осуществления самостоятельной познавательной деятельности обучающихся;</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создания материальных объектов, в том числе произведений искусства;</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получение информации различными способами (поиск информации в сети Интернет, работа в библиотеке и др.);</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наблюдение, наглядное представление и анализ данных; использования цифровых планов и карт, спутниковых изображений;</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физическое развитие, участие в спортивных соревнованиях и играх;</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занятия по изучению правил дорожного движения с использованием игр, оборудования, а также компьютерных технологий;</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планирование учебной деятельности, фиксирования ее реализации в целом и отдельных этапов (выступления, дискуссии, эксперименты);</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размещение своих материалов и работ в информационной среде организации, осуществляющей образовательную деятельность;</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выпуск школьных печатных изданий, работа школьного сайта;</w:t>
      </w:r>
    </w:p>
    <w:p w:rsidR="00193C92" w:rsidRPr="0028444C" w:rsidRDefault="00193C92" w:rsidP="00D172CA">
      <w:pPr>
        <w:pStyle w:val="2f5"/>
        <w:numPr>
          <w:ilvl w:val="0"/>
          <w:numId w:val="79"/>
        </w:numPr>
        <w:tabs>
          <w:tab w:val="left" w:pos="993"/>
        </w:tabs>
        <w:spacing w:line="240" w:lineRule="atLeast"/>
        <w:ind w:left="0" w:firstLine="709"/>
        <w:jc w:val="both"/>
        <w:rPr>
          <w:rFonts w:ascii="Times New Roman" w:hAnsi="Times New Roman" w:cs="Times New Roman"/>
          <w:sz w:val="24"/>
          <w:szCs w:val="24"/>
        </w:rPr>
      </w:pPr>
      <w:r w:rsidRPr="0028444C">
        <w:rPr>
          <w:rFonts w:ascii="Times New Roman" w:hAnsi="Times New Roman" w:cs="Times New Roman"/>
          <w:sz w:val="24"/>
          <w:szCs w:val="24"/>
        </w:rPr>
        <w:t>организация качественного горячего питания, медицинского обслуживания и отдыха обучающихся и педагогических работников.</w:t>
      </w:r>
    </w:p>
    <w:p w:rsidR="00193C92" w:rsidRPr="0028444C" w:rsidRDefault="00193C92" w:rsidP="00193C92">
      <w:pPr>
        <w:shd w:val="clear" w:color="auto" w:fill="FFFFFF"/>
        <w:spacing w:before="245" w:line="276" w:lineRule="auto"/>
        <w:jc w:val="center"/>
        <w:rPr>
          <w:b/>
          <w:bCs/>
        </w:rPr>
      </w:pPr>
    </w:p>
    <w:p w:rsidR="00193C92" w:rsidRPr="0028444C" w:rsidRDefault="00193C92" w:rsidP="00D172CA">
      <w:pPr>
        <w:pStyle w:val="aff"/>
        <w:numPr>
          <w:ilvl w:val="2"/>
          <w:numId w:val="126"/>
        </w:numPr>
        <w:suppressAutoHyphens/>
        <w:spacing w:line="276" w:lineRule="auto"/>
        <w:ind w:left="0" w:firstLine="0"/>
        <w:jc w:val="center"/>
        <w:outlineLvl w:val="9"/>
        <w:rPr>
          <w:sz w:val="24"/>
        </w:rPr>
      </w:pPr>
      <w:bookmarkStart w:id="240" w:name="_Toc424564349"/>
      <w:bookmarkStart w:id="241" w:name="_Toc288410710"/>
      <w:bookmarkStart w:id="242" w:name="_Toc288410581"/>
      <w:bookmarkStart w:id="243" w:name="_Toc288394114"/>
      <w:r w:rsidRPr="0028444C">
        <w:rPr>
          <w:sz w:val="24"/>
        </w:rPr>
        <w:t xml:space="preserve">Информационно </w:t>
      </w:r>
      <w:r w:rsidRPr="0028444C">
        <w:rPr>
          <w:sz w:val="24"/>
        </w:rPr>
        <w:softHyphen/>
        <w:t xml:space="preserve"> - методические условия реализации основной образовательной программы</w:t>
      </w:r>
      <w:bookmarkEnd w:id="240"/>
      <w:bookmarkEnd w:id="241"/>
      <w:bookmarkEnd w:id="242"/>
      <w:bookmarkEnd w:id="243"/>
    </w:p>
    <w:p w:rsidR="00193C92" w:rsidRPr="0028444C" w:rsidRDefault="00193C92" w:rsidP="00D172CA">
      <w:pPr>
        <w:pStyle w:val="20"/>
        <w:numPr>
          <w:ilvl w:val="2"/>
          <w:numId w:val="80"/>
        </w:numPr>
        <w:suppressAutoHyphens/>
        <w:spacing w:line="240" w:lineRule="atLeast"/>
        <w:rPr>
          <w:rFonts w:ascii="Times New Roman" w:hAnsi="Times New Roman"/>
          <w:sz w:val="24"/>
          <w:szCs w:val="24"/>
        </w:rPr>
      </w:pPr>
      <w:bookmarkStart w:id="244" w:name="_Toc294246119"/>
      <w:bookmarkStart w:id="245" w:name="_Toc2884107101"/>
      <w:bookmarkStart w:id="246" w:name="_Toc2884105811"/>
      <w:bookmarkStart w:id="247" w:name="_Toc2883941141"/>
      <w:r w:rsidRPr="0028444C">
        <w:rPr>
          <w:rFonts w:ascii="Times New Roman" w:hAnsi="Times New Roman"/>
          <w:sz w:val="24"/>
          <w:szCs w:val="24"/>
        </w:rPr>
        <w:t>Информационно</w:t>
      </w:r>
      <w:r w:rsidRPr="0028444C">
        <w:rPr>
          <w:rFonts w:ascii="Times New Roman" w:hAnsi="Times New Roman"/>
          <w:sz w:val="24"/>
          <w:szCs w:val="24"/>
        </w:rPr>
        <w:softHyphen/>
        <w:t>методические условия реализации основной образовательной программы</w:t>
      </w:r>
      <w:bookmarkEnd w:id="244"/>
      <w:bookmarkEnd w:id="245"/>
      <w:bookmarkEnd w:id="246"/>
      <w:bookmarkEnd w:id="247"/>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color w:val="00000A"/>
          <w:sz w:val="24"/>
          <w:szCs w:val="24"/>
        </w:rPr>
        <w:t>В соответствии с требованиями ФГОС НОО информационно</w:t>
      </w:r>
      <w:r w:rsidRPr="0028444C">
        <w:rPr>
          <w:rFonts w:ascii="Times New Roman" w:hAnsi="Times New Roman"/>
          <w:color w:val="00000A"/>
          <w:sz w:val="24"/>
          <w:szCs w:val="24"/>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sidRPr="0028444C">
        <w:rPr>
          <w:rFonts w:ascii="Times New Roman" w:hAnsi="Times New Roman"/>
          <w:color w:val="00000A"/>
          <w:sz w:val="24"/>
          <w:szCs w:val="24"/>
        </w:rPr>
        <w:softHyphen/>
        <w:t>образовательной средой.</w:t>
      </w:r>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color w:val="00000A"/>
          <w:spacing w:val="-4"/>
          <w:sz w:val="24"/>
          <w:szCs w:val="24"/>
        </w:rPr>
        <w:t>Под</w:t>
      </w:r>
      <w:r w:rsidRPr="0028444C">
        <w:rPr>
          <w:rFonts w:ascii="Times New Roman" w:hAnsi="Times New Roman"/>
          <w:b/>
          <w:bCs/>
          <w:color w:val="00000A"/>
          <w:spacing w:val="-4"/>
          <w:sz w:val="24"/>
          <w:szCs w:val="24"/>
        </w:rPr>
        <w:t xml:space="preserve"> информационно</w:t>
      </w:r>
      <w:r w:rsidRPr="0028444C">
        <w:rPr>
          <w:rFonts w:ascii="Times New Roman" w:hAnsi="Times New Roman"/>
          <w:b/>
          <w:bCs/>
          <w:color w:val="00000A"/>
          <w:spacing w:val="-4"/>
          <w:sz w:val="24"/>
          <w:szCs w:val="24"/>
        </w:rPr>
        <w:softHyphen/>
        <w:t xml:space="preserve">образовательной средой </w:t>
      </w:r>
      <w:r w:rsidRPr="0028444C">
        <w:rPr>
          <w:rFonts w:ascii="Times New Roman" w:hAnsi="Times New Roman"/>
          <w:color w:val="00000A"/>
          <w:spacing w:val="-4"/>
          <w:sz w:val="24"/>
          <w:szCs w:val="24"/>
        </w:rPr>
        <w:t>(</w:t>
      </w:r>
      <w:r w:rsidRPr="0028444C">
        <w:rPr>
          <w:rFonts w:ascii="Times New Roman" w:hAnsi="Times New Roman"/>
          <w:b/>
          <w:bCs/>
          <w:color w:val="00000A"/>
          <w:spacing w:val="-4"/>
          <w:sz w:val="24"/>
          <w:szCs w:val="24"/>
        </w:rPr>
        <w:t>ИОС</w:t>
      </w:r>
      <w:r w:rsidRPr="0028444C">
        <w:rPr>
          <w:rFonts w:ascii="Times New Roman" w:hAnsi="Times New Roman"/>
          <w:color w:val="00000A"/>
          <w:spacing w:val="-4"/>
          <w:sz w:val="24"/>
          <w:szCs w:val="24"/>
        </w:rPr>
        <w:t xml:space="preserve">) </w:t>
      </w:r>
      <w:r w:rsidRPr="0028444C">
        <w:rPr>
          <w:rFonts w:ascii="Times New Roman" w:hAnsi="Times New Roman"/>
          <w:color w:val="00000A"/>
          <w:sz w:val="24"/>
          <w:szCs w:val="24"/>
        </w:rPr>
        <w:t>понимается открытая педагогическая система, сформирован</w:t>
      </w:r>
      <w:r w:rsidRPr="0028444C">
        <w:rPr>
          <w:rFonts w:ascii="Times New Roman" w:hAnsi="Times New Roman"/>
          <w:color w:val="00000A"/>
          <w:spacing w:val="-2"/>
          <w:sz w:val="24"/>
          <w:szCs w:val="24"/>
        </w:rPr>
        <w:t>ная на основе разнообразных информационных образователь</w:t>
      </w:r>
      <w:r w:rsidRPr="0028444C">
        <w:rPr>
          <w:rFonts w:ascii="Times New Roman" w:hAnsi="Times New Roman"/>
          <w:color w:val="00000A"/>
          <w:sz w:val="24"/>
          <w:szCs w:val="24"/>
        </w:rPr>
        <w:t>ных ресурсов, современных информационно</w:t>
      </w:r>
      <w:r w:rsidRPr="0028444C">
        <w:rPr>
          <w:rFonts w:ascii="Times New Roman" w:hAnsi="Times New Roman"/>
          <w:color w:val="00000A"/>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sidRPr="0028444C">
        <w:rPr>
          <w:rFonts w:ascii="Times New Roman" w:hAnsi="Times New Roman"/>
          <w:color w:val="00000A"/>
          <w:spacing w:val="-2"/>
          <w:sz w:val="24"/>
          <w:szCs w:val="24"/>
        </w:rPr>
        <w:t xml:space="preserve">а также компетентность участников </w:t>
      </w:r>
      <w:r w:rsidRPr="0028444C">
        <w:rPr>
          <w:rFonts w:ascii="Times New Roman" w:hAnsi="Times New Roman"/>
          <w:color w:val="00000A"/>
          <w:sz w:val="24"/>
          <w:szCs w:val="24"/>
        </w:rPr>
        <w:t>образовательных отношений</w:t>
      </w:r>
      <w:r w:rsidRPr="0028444C">
        <w:rPr>
          <w:rFonts w:ascii="Times New Roman" w:hAnsi="Times New Roman"/>
          <w:color w:val="00000A"/>
          <w:spacing w:val="2"/>
          <w:sz w:val="24"/>
          <w:szCs w:val="24"/>
        </w:rPr>
        <w:t xml:space="preserve"> в решении учебно</w:t>
      </w:r>
      <w:r w:rsidRPr="0028444C">
        <w:rPr>
          <w:rFonts w:ascii="Times New Roman" w:hAnsi="Times New Roman"/>
          <w:color w:val="00000A"/>
          <w:spacing w:val="2"/>
          <w:sz w:val="24"/>
          <w:szCs w:val="24"/>
        </w:rPr>
        <w:softHyphen/>
        <w:t>познавательных и профессиональных задач с применением информационно</w:t>
      </w:r>
      <w:r w:rsidRPr="0028444C">
        <w:rPr>
          <w:rFonts w:ascii="Times New Roman" w:hAnsi="Times New Roman"/>
          <w:color w:val="00000A"/>
          <w:spacing w:val="2"/>
          <w:sz w:val="24"/>
          <w:szCs w:val="24"/>
        </w:rPr>
        <w:softHyphen/>
        <w:t xml:space="preserve">коммуникационных </w:t>
      </w:r>
      <w:r w:rsidRPr="0028444C">
        <w:rPr>
          <w:rFonts w:ascii="Times New Roman" w:hAnsi="Times New Roman"/>
          <w:color w:val="00000A"/>
          <w:sz w:val="24"/>
          <w:szCs w:val="24"/>
        </w:rPr>
        <w:t>технологий (ИКТ</w:t>
      </w:r>
      <w:r w:rsidRPr="0028444C">
        <w:rPr>
          <w:rFonts w:ascii="Times New Roman" w:hAnsi="Times New Roman"/>
          <w:color w:val="00000A"/>
          <w:sz w:val="24"/>
          <w:szCs w:val="24"/>
        </w:rPr>
        <w:softHyphen/>
        <w:t>компетентность), наличие служб поддержки применения ИКТ.</w:t>
      </w:r>
    </w:p>
    <w:p w:rsidR="00193C92" w:rsidRPr="0028444C" w:rsidRDefault="00193C92" w:rsidP="00193C92">
      <w:pPr>
        <w:pStyle w:val="a3"/>
        <w:spacing w:line="240" w:lineRule="atLeast"/>
        <w:ind w:firstLine="851"/>
        <w:rPr>
          <w:rFonts w:ascii="Times New Roman" w:hAnsi="Times New Roman"/>
          <w:b/>
          <w:bCs/>
          <w:iCs/>
          <w:color w:val="00000A"/>
          <w:sz w:val="24"/>
          <w:szCs w:val="24"/>
        </w:rPr>
      </w:pPr>
      <w:r w:rsidRPr="0028444C">
        <w:rPr>
          <w:rFonts w:ascii="Times New Roman" w:hAnsi="Times New Roman"/>
          <w:b/>
          <w:bCs/>
          <w:iCs/>
          <w:color w:val="00000A"/>
          <w:sz w:val="24"/>
          <w:szCs w:val="24"/>
        </w:rPr>
        <w:t>Основными элементами ИОС являются:</w:t>
      </w:r>
    </w:p>
    <w:p w:rsidR="00193C92" w:rsidRPr="0028444C" w:rsidRDefault="00193C92" w:rsidP="00193C92">
      <w:pPr>
        <w:pStyle w:val="21"/>
        <w:spacing w:line="240" w:lineRule="atLeast"/>
        <w:ind w:firstLine="851"/>
        <w:rPr>
          <w:sz w:val="24"/>
        </w:rPr>
      </w:pPr>
      <w:r w:rsidRPr="0028444C">
        <w:rPr>
          <w:sz w:val="24"/>
        </w:rPr>
        <w:t>информационно</w:t>
      </w:r>
      <w:r w:rsidRPr="0028444C">
        <w:rPr>
          <w:sz w:val="24"/>
        </w:rPr>
        <w:softHyphen/>
        <w:t>образовательные ресурсы в виде печатной продукции;</w:t>
      </w:r>
    </w:p>
    <w:p w:rsidR="00193C92" w:rsidRPr="0028444C" w:rsidRDefault="00193C92" w:rsidP="00193C92">
      <w:pPr>
        <w:pStyle w:val="21"/>
        <w:spacing w:line="240" w:lineRule="atLeast"/>
        <w:ind w:firstLine="851"/>
        <w:rPr>
          <w:sz w:val="24"/>
        </w:rPr>
      </w:pPr>
      <w:r w:rsidRPr="0028444C">
        <w:rPr>
          <w:spacing w:val="2"/>
          <w:sz w:val="24"/>
        </w:rPr>
        <w:t>информационно</w:t>
      </w:r>
      <w:r w:rsidRPr="0028444C">
        <w:rPr>
          <w:spacing w:val="2"/>
          <w:sz w:val="24"/>
        </w:rPr>
        <w:softHyphen/>
        <w:t xml:space="preserve">образовательные ресурсы на сменных </w:t>
      </w:r>
      <w:r w:rsidRPr="0028444C">
        <w:rPr>
          <w:sz w:val="24"/>
        </w:rPr>
        <w:t>оптических носителях;</w:t>
      </w:r>
    </w:p>
    <w:p w:rsidR="00193C92" w:rsidRPr="0028444C" w:rsidRDefault="00193C92" w:rsidP="00193C92">
      <w:pPr>
        <w:pStyle w:val="21"/>
        <w:spacing w:line="240" w:lineRule="atLeast"/>
        <w:ind w:firstLine="851"/>
        <w:rPr>
          <w:sz w:val="24"/>
        </w:rPr>
      </w:pPr>
      <w:r w:rsidRPr="0028444C">
        <w:rPr>
          <w:sz w:val="24"/>
        </w:rPr>
        <w:t>информационно</w:t>
      </w:r>
      <w:r w:rsidRPr="0028444C">
        <w:rPr>
          <w:sz w:val="24"/>
        </w:rPr>
        <w:softHyphen/>
        <w:t>образовательные ресурсы сети Интернет;</w:t>
      </w:r>
    </w:p>
    <w:p w:rsidR="00193C92" w:rsidRPr="0028444C" w:rsidRDefault="00193C92" w:rsidP="00193C92">
      <w:pPr>
        <w:pStyle w:val="21"/>
        <w:spacing w:line="240" w:lineRule="atLeast"/>
        <w:ind w:firstLine="851"/>
        <w:rPr>
          <w:sz w:val="24"/>
        </w:rPr>
      </w:pPr>
      <w:r w:rsidRPr="0028444C">
        <w:rPr>
          <w:spacing w:val="2"/>
          <w:sz w:val="24"/>
        </w:rPr>
        <w:t>вычислительная и информационно</w:t>
      </w:r>
      <w:r w:rsidRPr="0028444C">
        <w:rPr>
          <w:spacing w:val="2"/>
          <w:sz w:val="24"/>
        </w:rPr>
        <w:softHyphen/>
        <w:t>телекоммуникацион</w:t>
      </w:r>
      <w:r w:rsidRPr="0028444C">
        <w:rPr>
          <w:sz w:val="24"/>
        </w:rPr>
        <w:t>ная инфраструктура;</w:t>
      </w:r>
    </w:p>
    <w:p w:rsidR="00193C92" w:rsidRPr="0028444C" w:rsidRDefault="00193C92" w:rsidP="00193C92">
      <w:pPr>
        <w:pStyle w:val="21"/>
        <w:spacing w:line="240" w:lineRule="atLeast"/>
        <w:ind w:firstLine="851"/>
        <w:rPr>
          <w:sz w:val="24"/>
        </w:rPr>
      </w:pPr>
      <w:r w:rsidRPr="0028444C">
        <w:rPr>
          <w:spacing w:val="2"/>
          <w:sz w:val="24"/>
        </w:rPr>
        <w:t xml:space="preserve">прикладные программы, в том числе поддерживающие </w:t>
      </w:r>
      <w:r w:rsidRPr="0028444C">
        <w:rPr>
          <w:spacing w:val="-2"/>
          <w:sz w:val="24"/>
        </w:rPr>
        <w:t>администрирование и финансово</w:t>
      </w:r>
      <w:r w:rsidRPr="0028444C">
        <w:rPr>
          <w:spacing w:val="-2"/>
          <w:sz w:val="24"/>
        </w:rPr>
        <w:softHyphen/>
        <w:t>хозяйственную деятельность</w:t>
      </w:r>
      <w:r w:rsidRPr="0028444C">
        <w:rPr>
          <w:sz w:val="24"/>
        </w:rPr>
        <w:t xml:space="preserve"> образовательной организации (бухгалтерский учёт, делопроизводство, кадры и т. д.).</w:t>
      </w:r>
    </w:p>
    <w:p w:rsidR="00193C92" w:rsidRPr="0028444C" w:rsidRDefault="00193C92" w:rsidP="00193C92">
      <w:pPr>
        <w:pStyle w:val="a3"/>
        <w:spacing w:line="240" w:lineRule="atLeast"/>
        <w:ind w:firstLine="851"/>
        <w:rPr>
          <w:rFonts w:ascii="Times New Roman" w:hAnsi="Times New Roman"/>
          <w:color w:val="00000A"/>
          <w:sz w:val="24"/>
          <w:szCs w:val="24"/>
        </w:rPr>
      </w:pPr>
      <w:r w:rsidRPr="0028444C">
        <w:rPr>
          <w:rFonts w:ascii="Times New Roman" w:hAnsi="Times New Roman"/>
          <w:b/>
          <w:bCs/>
          <w:iCs/>
          <w:color w:val="00000A"/>
          <w:spacing w:val="-4"/>
          <w:sz w:val="24"/>
          <w:szCs w:val="24"/>
        </w:rPr>
        <w:t>Необходимое для использования ИКТ оборудование</w:t>
      </w:r>
      <w:r w:rsidRPr="0028444C">
        <w:rPr>
          <w:rFonts w:ascii="Times New Roman" w:hAnsi="Times New Roman"/>
          <w:color w:val="00000A"/>
          <w:spacing w:val="2"/>
          <w:sz w:val="24"/>
          <w:szCs w:val="24"/>
        </w:rPr>
        <w:t>отвечает современным требованиям и обеспечивает ис</w:t>
      </w:r>
      <w:r w:rsidRPr="0028444C">
        <w:rPr>
          <w:rFonts w:ascii="Times New Roman" w:hAnsi="Times New Roman"/>
          <w:color w:val="00000A"/>
          <w:sz w:val="24"/>
          <w:szCs w:val="24"/>
        </w:rPr>
        <w:t>пользование ИКТ:</w:t>
      </w:r>
    </w:p>
    <w:p w:rsidR="00193C92" w:rsidRPr="0028444C" w:rsidRDefault="00193C92" w:rsidP="00193C92">
      <w:pPr>
        <w:pStyle w:val="21"/>
        <w:spacing w:line="240" w:lineRule="atLeast"/>
        <w:ind w:firstLine="851"/>
        <w:rPr>
          <w:sz w:val="24"/>
        </w:rPr>
      </w:pPr>
      <w:r w:rsidRPr="0028444C">
        <w:rPr>
          <w:sz w:val="24"/>
        </w:rPr>
        <w:t>в учебной деятельности;</w:t>
      </w:r>
    </w:p>
    <w:p w:rsidR="00193C92" w:rsidRPr="0028444C" w:rsidRDefault="00193C92" w:rsidP="00193C92">
      <w:pPr>
        <w:pStyle w:val="21"/>
        <w:spacing w:line="240" w:lineRule="atLeast"/>
        <w:ind w:firstLine="851"/>
        <w:rPr>
          <w:sz w:val="24"/>
        </w:rPr>
      </w:pPr>
      <w:r w:rsidRPr="0028444C">
        <w:rPr>
          <w:sz w:val="24"/>
        </w:rPr>
        <w:t>во внеурочной деятельности;</w:t>
      </w:r>
    </w:p>
    <w:p w:rsidR="00193C92" w:rsidRPr="0028444C" w:rsidRDefault="00193C92" w:rsidP="00193C92">
      <w:pPr>
        <w:pStyle w:val="21"/>
        <w:spacing w:line="240" w:lineRule="atLeast"/>
        <w:ind w:firstLine="851"/>
        <w:rPr>
          <w:sz w:val="24"/>
        </w:rPr>
      </w:pPr>
      <w:r w:rsidRPr="0028444C">
        <w:rPr>
          <w:sz w:val="24"/>
        </w:rPr>
        <w:t>в естественно</w:t>
      </w:r>
      <w:r w:rsidRPr="0028444C">
        <w:rPr>
          <w:sz w:val="24"/>
        </w:rPr>
        <w:softHyphen/>
        <w:t>научной деятельности;</w:t>
      </w:r>
    </w:p>
    <w:p w:rsidR="00193C92" w:rsidRPr="0028444C" w:rsidRDefault="00193C92" w:rsidP="00193C92">
      <w:pPr>
        <w:pStyle w:val="21"/>
        <w:spacing w:line="240" w:lineRule="atLeast"/>
        <w:ind w:firstLine="851"/>
        <w:rPr>
          <w:sz w:val="24"/>
        </w:rPr>
      </w:pPr>
      <w:r w:rsidRPr="0028444C">
        <w:rPr>
          <w:sz w:val="24"/>
        </w:rPr>
        <w:t>при измерении, контроле и оценке результатов образования;</w:t>
      </w:r>
    </w:p>
    <w:p w:rsidR="00193C92" w:rsidRPr="0028444C" w:rsidRDefault="00193C92" w:rsidP="00193C92">
      <w:pPr>
        <w:pStyle w:val="21"/>
        <w:spacing w:line="240" w:lineRule="atLeast"/>
        <w:ind w:firstLine="851"/>
        <w:rPr>
          <w:sz w:val="24"/>
        </w:rPr>
      </w:pPr>
      <w:r w:rsidRPr="0028444C">
        <w:rPr>
          <w:sz w:val="24"/>
        </w:rPr>
        <w:t>в административной деятельности, включая дистанционное взаимодействие всех участников образовательных отношений</w:t>
      </w:r>
      <w:r w:rsidRPr="0028444C">
        <w:rPr>
          <w:spacing w:val="2"/>
          <w:sz w:val="24"/>
        </w:rPr>
        <w:t xml:space="preserve">, в том числе в рамках дистанционного образования, а также дистанционное взаимодействие </w:t>
      </w:r>
      <w:r w:rsidRPr="0028444C">
        <w:rPr>
          <w:sz w:val="24"/>
        </w:rPr>
        <w:t xml:space="preserve"> образовательной </w:t>
      </w:r>
      <w:r w:rsidRPr="0028444C">
        <w:rPr>
          <w:spacing w:val="2"/>
          <w:sz w:val="24"/>
        </w:rPr>
        <w:t>организации</w:t>
      </w:r>
      <w:r w:rsidRPr="0028444C">
        <w:rPr>
          <w:sz w:val="24"/>
        </w:rPr>
        <w:t xml:space="preserve"> с другими организациями социальной сферы и органами управления. </w:t>
      </w:r>
    </w:p>
    <w:p w:rsidR="00193C92" w:rsidRPr="0028444C" w:rsidRDefault="00193C92" w:rsidP="00193C92">
      <w:pPr>
        <w:pStyle w:val="a3"/>
        <w:spacing w:line="240" w:lineRule="atLeast"/>
        <w:ind w:firstLine="851"/>
        <w:rPr>
          <w:rFonts w:ascii="Times New Roman" w:hAnsi="Times New Roman"/>
          <w:color w:val="00000A"/>
          <w:spacing w:val="-2"/>
          <w:sz w:val="24"/>
          <w:szCs w:val="24"/>
        </w:rPr>
      </w:pPr>
      <w:r w:rsidRPr="0028444C">
        <w:rPr>
          <w:rFonts w:ascii="Times New Roman" w:hAnsi="Times New Roman"/>
          <w:b/>
          <w:bCs/>
          <w:iCs/>
          <w:color w:val="00000A"/>
          <w:spacing w:val="-4"/>
          <w:sz w:val="24"/>
          <w:szCs w:val="24"/>
        </w:rPr>
        <w:t>Учебно</w:t>
      </w:r>
      <w:r w:rsidRPr="0028444C">
        <w:rPr>
          <w:rFonts w:ascii="Times New Roman" w:hAnsi="Times New Roman"/>
          <w:b/>
          <w:bCs/>
          <w:iCs/>
          <w:color w:val="00000A"/>
          <w:spacing w:val="-4"/>
          <w:sz w:val="24"/>
          <w:szCs w:val="24"/>
        </w:rPr>
        <w:softHyphen/>
      </w:r>
      <w:r w:rsidR="00921CFF" w:rsidRPr="0028444C">
        <w:rPr>
          <w:rFonts w:ascii="Times New Roman" w:hAnsi="Times New Roman"/>
          <w:b/>
          <w:bCs/>
          <w:iCs/>
          <w:color w:val="00000A"/>
          <w:spacing w:val="-4"/>
          <w:sz w:val="24"/>
          <w:szCs w:val="24"/>
        </w:rPr>
        <w:t>-</w:t>
      </w:r>
      <w:r w:rsidRPr="0028444C">
        <w:rPr>
          <w:rFonts w:ascii="Times New Roman" w:hAnsi="Times New Roman"/>
          <w:b/>
          <w:bCs/>
          <w:iCs/>
          <w:color w:val="00000A"/>
          <w:spacing w:val="-4"/>
          <w:sz w:val="24"/>
          <w:szCs w:val="24"/>
        </w:rPr>
        <w:t>методическое и информационное оснащени</w:t>
      </w:r>
      <w:r w:rsidRPr="0028444C">
        <w:rPr>
          <w:rFonts w:ascii="Times New Roman" w:hAnsi="Times New Roman"/>
          <w:b/>
          <w:bCs/>
          <w:iCs/>
          <w:color w:val="00000A"/>
          <w:sz w:val="24"/>
          <w:szCs w:val="24"/>
        </w:rPr>
        <w:t>е об</w:t>
      </w:r>
      <w:r w:rsidRPr="0028444C">
        <w:rPr>
          <w:rFonts w:ascii="Times New Roman" w:hAnsi="Times New Roman"/>
          <w:b/>
          <w:bCs/>
          <w:iCs/>
          <w:color w:val="00000A"/>
          <w:spacing w:val="-2"/>
          <w:sz w:val="24"/>
          <w:szCs w:val="24"/>
        </w:rPr>
        <w:t>разовательной деятельности</w:t>
      </w:r>
      <w:r w:rsidRPr="0028444C">
        <w:rPr>
          <w:rFonts w:ascii="Times New Roman" w:hAnsi="Times New Roman"/>
          <w:color w:val="00000A"/>
          <w:spacing w:val="-2"/>
          <w:sz w:val="24"/>
          <w:szCs w:val="24"/>
        </w:rPr>
        <w:t>обеспечивает возможность:</w:t>
      </w:r>
    </w:p>
    <w:p w:rsidR="00193C92" w:rsidRPr="0028444C" w:rsidRDefault="00193C92" w:rsidP="00193C92">
      <w:pPr>
        <w:pStyle w:val="21"/>
        <w:spacing w:line="240" w:lineRule="atLeast"/>
        <w:ind w:firstLine="851"/>
        <w:rPr>
          <w:sz w:val="24"/>
        </w:rPr>
      </w:pPr>
      <w:r w:rsidRPr="0028444C">
        <w:rPr>
          <w:spacing w:val="-2"/>
          <w:sz w:val="24"/>
        </w:rPr>
        <w:t>реализации индивидуальных образовательных планов обу</w:t>
      </w:r>
      <w:r w:rsidRPr="0028444C">
        <w:rPr>
          <w:sz w:val="24"/>
        </w:rPr>
        <w:t>чающихся, осуществления их самостоятельной образовательной деятельности;</w:t>
      </w:r>
    </w:p>
    <w:p w:rsidR="00193C92" w:rsidRPr="0028444C" w:rsidRDefault="00193C92" w:rsidP="00193C92">
      <w:pPr>
        <w:pStyle w:val="21"/>
        <w:spacing w:line="240" w:lineRule="atLeast"/>
        <w:ind w:firstLine="851"/>
        <w:rPr>
          <w:sz w:val="24"/>
        </w:rPr>
      </w:pPr>
      <w:r w:rsidRPr="0028444C">
        <w:rPr>
          <w:sz w:val="24"/>
        </w:rPr>
        <w:t>ввода русского и иноязычного текста, распознавания сканированного текста; создания текста на основе расшифров</w:t>
      </w:r>
      <w:r w:rsidRPr="0028444C">
        <w:rPr>
          <w:spacing w:val="2"/>
          <w:sz w:val="24"/>
        </w:rPr>
        <w:t>ки аудиозаписи; использования средств орфографического</w:t>
      </w:r>
      <w:r w:rsidRPr="0028444C">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93C92" w:rsidRPr="0028444C" w:rsidRDefault="00193C92" w:rsidP="00193C92">
      <w:pPr>
        <w:pStyle w:val="21"/>
        <w:spacing w:line="240" w:lineRule="atLeast"/>
        <w:ind w:firstLine="851"/>
        <w:rPr>
          <w:sz w:val="24"/>
        </w:rPr>
      </w:pPr>
      <w:r w:rsidRPr="0028444C">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193C92" w:rsidRPr="0028444C" w:rsidRDefault="00193C92" w:rsidP="00193C92">
      <w:pPr>
        <w:pStyle w:val="21"/>
        <w:spacing w:line="240" w:lineRule="atLeast"/>
        <w:ind w:firstLine="851"/>
        <w:rPr>
          <w:spacing w:val="-2"/>
          <w:sz w:val="24"/>
        </w:rPr>
      </w:pPr>
      <w:r w:rsidRPr="0028444C">
        <w:rPr>
          <w:sz w:val="24"/>
        </w:rPr>
        <w:t xml:space="preserve">создания и использования диаграмм различных видов, </w:t>
      </w:r>
      <w:r w:rsidRPr="0028444C">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93C92" w:rsidRPr="0028444C" w:rsidRDefault="00193C92" w:rsidP="00193C92">
      <w:pPr>
        <w:pStyle w:val="21"/>
        <w:spacing w:line="240" w:lineRule="atLeast"/>
        <w:ind w:firstLine="851"/>
        <w:rPr>
          <w:sz w:val="24"/>
        </w:rPr>
      </w:pPr>
      <w:r w:rsidRPr="0028444C">
        <w:rPr>
          <w:sz w:val="24"/>
        </w:rPr>
        <w:t xml:space="preserve">организации сообщения в виде линейного или включающего ссылки сопровождения выступления, сообщения для </w:t>
      </w:r>
      <w:r w:rsidRPr="0028444C">
        <w:rPr>
          <w:spacing w:val="2"/>
          <w:sz w:val="24"/>
        </w:rPr>
        <w:t xml:space="preserve">самостоятельного просмотра, в том числе видеомонтажа и </w:t>
      </w:r>
      <w:r w:rsidRPr="0028444C">
        <w:rPr>
          <w:sz w:val="24"/>
        </w:rPr>
        <w:t>озвучивания видеосообщений;</w:t>
      </w:r>
    </w:p>
    <w:p w:rsidR="00193C92" w:rsidRPr="0028444C" w:rsidRDefault="00193C92" w:rsidP="00193C92">
      <w:pPr>
        <w:pStyle w:val="21"/>
        <w:spacing w:line="240" w:lineRule="atLeast"/>
        <w:ind w:firstLine="851"/>
        <w:rPr>
          <w:sz w:val="24"/>
        </w:rPr>
      </w:pPr>
      <w:r w:rsidRPr="0028444C">
        <w:rPr>
          <w:sz w:val="24"/>
        </w:rPr>
        <w:t>выступления с аудио</w:t>
      </w:r>
      <w:r w:rsidRPr="0028444C">
        <w:rPr>
          <w:sz w:val="24"/>
        </w:rPr>
        <w:softHyphen/>
        <w:t>, видео</w:t>
      </w:r>
      <w:r w:rsidRPr="0028444C">
        <w:rPr>
          <w:sz w:val="24"/>
        </w:rPr>
        <w:softHyphen/>
        <w:t xml:space="preserve"> и графическим экранным сопровождением;</w:t>
      </w:r>
    </w:p>
    <w:p w:rsidR="00193C92" w:rsidRPr="0028444C" w:rsidRDefault="00193C92" w:rsidP="00193C92">
      <w:pPr>
        <w:pStyle w:val="21"/>
        <w:spacing w:line="240" w:lineRule="atLeast"/>
        <w:ind w:firstLine="851"/>
        <w:rPr>
          <w:sz w:val="24"/>
        </w:rPr>
      </w:pPr>
      <w:r w:rsidRPr="0028444C">
        <w:rPr>
          <w:sz w:val="24"/>
        </w:rPr>
        <w:t>вывода информации на бумагу и т. п. и в трёхмерную материальную среду (печать);</w:t>
      </w:r>
    </w:p>
    <w:p w:rsidR="00193C92" w:rsidRPr="0028444C" w:rsidRDefault="00193C92" w:rsidP="00193C92">
      <w:pPr>
        <w:pStyle w:val="21"/>
        <w:spacing w:line="240" w:lineRule="atLeast"/>
        <w:ind w:firstLine="851"/>
        <w:rPr>
          <w:sz w:val="24"/>
        </w:rPr>
      </w:pPr>
      <w:r w:rsidRPr="0028444C">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193C92" w:rsidRPr="0028444C" w:rsidRDefault="00193C92" w:rsidP="00193C92">
      <w:pPr>
        <w:pStyle w:val="21"/>
        <w:spacing w:line="240" w:lineRule="atLeast"/>
        <w:ind w:firstLine="851"/>
        <w:rPr>
          <w:sz w:val="24"/>
        </w:rPr>
      </w:pPr>
      <w:r w:rsidRPr="0028444C">
        <w:rPr>
          <w:sz w:val="24"/>
        </w:rPr>
        <w:t>поиска и получения информации;</w:t>
      </w:r>
    </w:p>
    <w:p w:rsidR="00193C92" w:rsidRPr="0028444C" w:rsidRDefault="00193C92" w:rsidP="00193C92">
      <w:pPr>
        <w:pStyle w:val="21"/>
        <w:spacing w:line="240" w:lineRule="atLeast"/>
        <w:ind w:firstLine="851"/>
        <w:rPr>
          <w:sz w:val="24"/>
        </w:rPr>
      </w:pPr>
      <w:r w:rsidRPr="0028444C">
        <w:rPr>
          <w:sz w:val="24"/>
        </w:rPr>
        <w:t>использования источников информации на бумажных и цифровых носителях (в том числе в справочниках, словарях, поисковых системах);</w:t>
      </w:r>
    </w:p>
    <w:p w:rsidR="00193C92" w:rsidRPr="0028444C" w:rsidRDefault="00193C92" w:rsidP="00193C92">
      <w:pPr>
        <w:pStyle w:val="21"/>
        <w:spacing w:line="240" w:lineRule="atLeast"/>
        <w:ind w:firstLine="851"/>
        <w:rPr>
          <w:sz w:val="24"/>
        </w:rPr>
      </w:pPr>
      <w:r w:rsidRPr="0028444C">
        <w:rPr>
          <w:spacing w:val="2"/>
          <w:sz w:val="24"/>
        </w:rPr>
        <w:t>вещания (подкастинга), использования аудиовидео</w:t>
      </w:r>
      <w:r w:rsidRPr="0028444C">
        <w:rPr>
          <w:spacing w:val="2"/>
          <w:sz w:val="24"/>
        </w:rPr>
        <w:softHyphen/>
      </w:r>
      <w:r w:rsidRPr="0028444C">
        <w:rPr>
          <w:spacing w:val="2"/>
          <w:sz w:val="24"/>
        </w:rPr>
        <w:br/>
        <w:t>ус</w:t>
      </w:r>
      <w:r w:rsidRPr="0028444C">
        <w:rPr>
          <w:sz w:val="24"/>
        </w:rPr>
        <w:t>тройств для учебной деятельности на уроке и вне урока;</w:t>
      </w:r>
    </w:p>
    <w:p w:rsidR="00193C92" w:rsidRPr="0028444C" w:rsidRDefault="00193C92" w:rsidP="00193C92">
      <w:pPr>
        <w:pStyle w:val="21"/>
        <w:spacing w:line="240" w:lineRule="atLeast"/>
        <w:ind w:firstLine="851"/>
        <w:rPr>
          <w:sz w:val="24"/>
        </w:rPr>
      </w:pPr>
      <w:r w:rsidRPr="0028444C">
        <w:rPr>
          <w:spacing w:val="2"/>
          <w:sz w:val="24"/>
        </w:rPr>
        <w:t xml:space="preserve">общения в Интернете, взаимодействия в социальных </w:t>
      </w:r>
      <w:r w:rsidRPr="0028444C">
        <w:rPr>
          <w:sz w:val="24"/>
        </w:rPr>
        <w:t>группах и сетях, участия в форумах, групповой работы над сообщениями (вики);</w:t>
      </w:r>
    </w:p>
    <w:p w:rsidR="00193C92" w:rsidRPr="0028444C" w:rsidRDefault="00193C92" w:rsidP="00193C92">
      <w:pPr>
        <w:pStyle w:val="21"/>
        <w:spacing w:line="240" w:lineRule="atLeast"/>
        <w:ind w:firstLine="851"/>
        <w:rPr>
          <w:sz w:val="24"/>
        </w:rPr>
      </w:pPr>
      <w:r w:rsidRPr="0028444C">
        <w:rPr>
          <w:sz w:val="24"/>
        </w:rPr>
        <w:t>создания,заполнения и анализа баз данных, в том числе определителей; их наглядного представления;</w:t>
      </w:r>
    </w:p>
    <w:p w:rsidR="00193C92" w:rsidRPr="0028444C" w:rsidRDefault="00193C92" w:rsidP="00193C92">
      <w:pPr>
        <w:pStyle w:val="21"/>
        <w:spacing w:line="240" w:lineRule="atLeast"/>
        <w:ind w:firstLine="851"/>
        <w:rPr>
          <w:sz w:val="24"/>
        </w:rPr>
      </w:pPr>
      <w:r w:rsidRPr="0028444C">
        <w:rPr>
          <w:spacing w:val="2"/>
          <w:sz w:val="24"/>
        </w:rPr>
        <w:t>включения обучающихся в естественно</w:t>
      </w:r>
      <w:r w:rsidRPr="0028444C">
        <w:rPr>
          <w:spacing w:val="2"/>
          <w:sz w:val="24"/>
        </w:rPr>
        <w:softHyphen/>
        <w:t>научную дея</w:t>
      </w:r>
      <w:r w:rsidRPr="0028444C">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28444C">
        <w:rPr>
          <w:spacing w:val="2"/>
          <w:sz w:val="24"/>
        </w:rPr>
        <w:t>включая определение местонахождения; виртуальных лабораторий, вещественных и виртуально</w:t>
      </w:r>
      <w:r w:rsidRPr="0028444C">
        <w:rPr>
          <w:spacing w:val="2"/>
          <w:sz w:val="24"/>
        </w:rPr>
        <w:softHyphen/>
        <w:t xml:space="preserve">наглядных моделей и </w:t>
      </w:r>
      <w:r w:rsidRPr="0028444C">
        <w:rPr>
          <w:sz w:val="24"/>
        </w:rPr>
        <w:t>коллекций основных математических и естественно</w:t>
      </w:r>
      <w:r w:rsidRPr="0028444C">
        <w:rPr>
          <w:sz w:val="24"/>
        </w:rPr>
        <w:softHyphen/>
        <w:t>научных объектов и явлений;</w:t>
      </w:r>
    </w:p>
    <w:p w:rsidR="00193C92" w:rsidRPr="0028444C" w:rsidRDefault="00193C92" w:rsidP="00193C92">
      <w:pPr>
        <w:pStyle w:val="21"/>
        <w:spacing w:line="240" w:lineRule="atLeast"/>
        <w:ind w:firstLine="851"/>
        <w:rPr>
          <w:sz w:val="24"/>
        </w:rPr>
      </w:pPr>
      <w:r w:rsidRPr="0028444C">
        <w:rPr>
          <w:spacing w:val="2"/>
          <w:sz w:val="24"/>
        </w:rPr>
        <w:t xml:space="preserve">исполнения, сочинения и аранжировки музыкальных </w:t>
      </w:r>
      <w:r w:rsidRPr="0028444C">
        <w:rPr>
          <w:sz w:val="24"/>
        </w:rPr>
        <w:t>произведений с применением традиционных народных и со</w:t>
      </w:r>
      <w:r w:rsidRPr="0028444C">
        <w:rPr>
          <w:spacing w:val="2"/>
          <w:sz w:val="24"/>
        </w:rPr>
        <w:t>временных инструментов и цифровых технологий, исполь</w:t>
      </w:r>
      <w:r w:rsidRPr="0028444C">
        <w:rPr>
          <w:sz w:val="24"/>
        </w:rPr>
        <w:t>зования звуковых и музыкальных редакторов, клавишных и кинестетических синтезаторов;</w:t>
      </w:r>
    </w:p>
    <w:p w:rsidR="00193C92" w:rsidRPr="0028444C" w:rsidRDefault="00193C92" w:rsidP="00193C92">
      <w:pPr>
        <w:pStyle w:val="21"/>
        <w:spacing w:line="240" w:lineRule="atLeast"/>
        <w:ind w:firstLine="851"/>
        <w:rPr>
          <w:sz w:val="24"/>
        </w:rPr>
      </w:pPr>
      <w:r w:rsidRPr="0028444C">
        <w:rPr>
          <w:spacing w:val="2"/>
          <w:sz w:val="24"/>
        </w:rPr>
        <w:t>художественного творчества с использованием ручных, электрических и ИКТ</w:t>
      </w:r>
      <w:r w:rsidRPr="0028444C">
        <w:rPr>
          <w:spacing w:val="2"/>
          <w:sz w:val="24"/>
        </w:rPr>
        <w:softHyphen/>
        <w:t>инструментов, реализации художественно</w:t>
      </w:r>
      <w:r w:rsidRPr="0028444C">
        <w:rPr>
          <w:spacing w:val="2"/>
          <w:sz w:val="24"/>
        </w:rPr>
        <w:softHyphen/>
        <w:t>оформительских и издательских проектов, натурной</w:t>
      </w:r>
      <w:r w:rsidRPr="0028444C">
        <w:rPr>
          <w:sz w:val="24"/>
        </w:rPr>
        <w:t>и рисованной мультипликации;</w:t>
      </w:r>
    </w:p>
    <w:p w:rsidR="00193C92" w:rsidRPr="0028444C" w:rsidRDefault="00193C92" w:rsidP="00193C92">
      <w:pPr>
        <w:pStyle w:val="21"/>
        <w:spacing w:line="240" w:lineRule="atLeast"/>
        <w:ind w:firstLine="851"/>
        <w:rPr>
          <w:spacing w:val="-2"/>
          <w:sz w:val="24"/>
        </w:rPr>
      </w:pPr>
      <w:r w:rsidRPr="0028444C">
        <w:rPr>
          <w:spacing w:val="2"/>
          <w:sz w:val="24"/>
        </w:rPr>
        <w:t>создания материальных и информационных объектов с использованием ручных и электроинструментов, применяе</w:t>
      </w:r>
      <w:r w:rsidRPr="0028444C">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93C92" w:rsidRPr="0028444C" w:rsidRDefault="00193C92" w:rsidP="00193C92">
      <w:pPr>
        <w:pStyle w:val="21"/>
        <w:spacing w:line="240" w:lineRule="atLeast"/>
        <w:ind w:firstLine="851"/>
        <w:rPr>
          <w:spacing w:val="-2"/>
          <w:sz w:val="24"/>
        </w:rPr>
      </w:pPr>
      <w:r w:rsidRPr="0028444C">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93C92" w:rsidRPr="0028444C" w:rsidRDefault="00193C92" w:rsidP="00193C92">
      <w:pPr>
        <w:pStyle w:val="21"/>
        <w:spacing w:line="240" w:lineRule="atLeast"/>
        <w:ind w:firstLine="851"/>
        <w:rPr>
          <w:sz w:val="24"/>
        </w:rPr>
      </w:pPr>
      <w:r w:rsidRPr="0028444C">
        <w:rPr>
          <w:sz w:val="24"/>
        </w:rPr>
        <w:t>занятий по изучению правил дорожного движения с использованием игр, оборудования, а также компьютерных тренажёров;</w:t>
      </w:r>
    </w:p>
    <w:p w:rsidR="00193C92" w:rsidRPr="0028444C" w:rsidRDefault="00193C92" w:rsidP="00193C92">
      <w:pPr>
        <w:pStyle w:val="21"/>
        <w:spacing w:line="240" w:lineRule="atLeast"/>
        <w:ind w:firstLine="851"/>
        <w:rPr>
          <w:spacing w:val="-2"/>
          <w:sz w:val="24"/>
        </w:rPr>
      </w:pPr>
      <w:r w:rsidRPr="0028444C">
        <w:rPr>
          <w:spacing w:val="-2"/>
          <w:sz w:val="24"/>
        </w:rPr>
        <w:t>размещения продуктов познавательной, учебно</w:t>
      </w:r>
      <w:r w:rsidRPr="0028444C">
        <w:rPr>
          <w:spacing w:val="-2"/>
          <w:sz w:val="24"/>
        </w:rPr>
        <w:softHyphen/>
        <w:t>исследовательской деятельности обучающихся в информационно</w:t>
      </w:r>
      <w:r w:rsidRPr="0028444C">
        <w:rPr>
          <w:spacing w:val="-2"/>
          <w:sz w:val="24"/>
        </w:rPr>
        <w:softHyphen/>
        <w:t>образовательной среде образовательной организации;</w:t>
      </w:r>
    </w:p>
    <w:p w:rsidR="00193C92" w:rsidRPr="0028444C" w:rsidRDefault="00193C92" w:rsidP="00193C92">
      <w:pPr>
        <w:pStyle w:val="21"/>
        <w:spacing w:line="240" w:lineRule="atLeast"/>
        <w:ind w:firstLine="851"/>
        <w:rPr>
          <w:sz w:val="24"/>
        </w:rPr>
      </w:pPr>
      <w:r w:rsidRPr="0028444C">
        <w:rPr>
          <w:sz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193C92" w:rsidRPr="0028444C" w:rsidRDefault="00193C92" w:rsidP="00193C92">
      <w:pPr>
        <w:pStyle w:val="21"/>
        <w:spacing w:line="240" w:lineRule="atLeast"/>
        <w:ind w:firstLine="851"/>
        <w:rPr>
          <w:sz w:val="24"/>
        </w:rPr>
      </w:pPr>
      <w:r w:rsidRPr="0028444C">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Pr="0028444C">
        <w:rPr>
          <w:sz w:val="24"/>
        </w:rPr>
        <w:softHyphen/>
        <w:t>графических и аудиовидеоматериалов, результатов творческой, научно</w:t>
      </w:r>
      <w:r w:rsidRPr="0028444C">
        <w:rPr>
          <w:sz w:val="24"/>
        </w:rPr>
        <w:softHyphen/>
        <w:t>исследовательской и проектной деятельности обучающихся;</w:t>
      </w:r>
    </w:p>
    <w:p w:rsidR="00193C92" w:rsidRPr="0028444C" w:rsidRDefault="00193C92" w:rsidP="00193C92">
      <w:pPr>
        <w:pStyle w:val="21"/>
        <w:spacing w:line="240" w:lineRule="atLeast"/>
        <w:ind w:firstLine="851"/>
        <w:rPr>
          <w:spacing w:val="-2"/>
          <w:sz w:val="24"/>
        </w:rPr>
      </w:pPr>
      <w:r w:rsidRPr="0028444C">
        <w:rPr>
          <w:spacing w:val="-2"/>
          <w:sz w:val="24"/>
        </w:rPr>
        <w:t>проведения массовых мероприятий, собраний, представле</w:t>
      </w:r>
      <w:r w:rsidRPr="0028444C">
        <w:rPr>
          <w:spacing w:val="-4"/>
          <w:sz w:val="24"/>
        </w:rPr>
        <w:t>ний; досуга и общения обучающихся с возможностью массово</w:t>
      </w:r>
      <w:r w:rsidRPr="0028444C">
        <w:rPr>
          <w:spacing w:val="-2"/>
          <w:sz w:val="24"/>
        </w:rPr>
        <w:t>го просмотра кино</w:t>
      </w:r>
      <w:r w:rsidRPr="0028444C">
        <w:rPr>
          <w:spacing w:val="-2"/>
          <w:sz w:val="24"/>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93C92" w:rsidRPr="0028444C" w:rsidRDefault="00193C92" w:rsidP="00193C92">
      <w:pPr>
        <w:pStyle w:val="21"/>
        <w:numPr>
          <w:ilvl w:val="0"/>
          <w:numId w:val="0"/>
        </w:numPr>
        <w:spacing w:line="240" w:lineRule="atLeast"/>
        <w:ind w:left="1531"/>
        <w:rPr>
          <w:spacing w:val="-2"/>
          <w:sz w:val="24"/>
        </w:rPr>
      </w:pPr>
    </w:p>
    <w:p w:rsidR="00193C92" w:rsidRPr="0028444C" w:rsidRDefault="00193C92" w:rsidP="00193C92">
      <w:pPr>
        <w:pStyle w:val="a8"/>
        <w:spacing w:before="0" w:line="240" w:lineRule="atLeast"/>
        <w:rPr>
          <w:rFonts w:ascii="Times New Roman" w:hAnsi="Times New Roman"/>
          <w:color w:val="00000A"/>
          <w:sz w:val="24"/>
          <w:szCs w:val="24"/>
        </w:rPr>
      </w:pPr>
      <w:r w:rsidRPr="0028444C">
        <w:rPr>
          <w:rFonts w:ascii="Times New Roman" w:hAnsi="Times New Roman"/>
          <w:color w:val="00000A"/>
          <w:sz w:val="24"/>
          <w:szCs w:val="24"/>
        </w:rPr>
        <w:t>Создание в образовательной организации информационно</w:t>
      </w:r>
      <w:r w:rsidR="00921CFF" w:rsidRPr="0028444C">
        <w:rPr>
          <w:rFonts w:ascii="Times New Roman" w:hAnsi="Times New Roman"/>
          <w:color w:val="00000A"/>
          <w:sz w:val="24"/>
          <w:szCs w:val="24"/>
        </w:rPr>
        <w:t>-</w:t>
      </w:r>
      <w:r w:rsidRPr="0028444C">
        <w:rPr>
          <w:rFonts w:ascii="Times New Roman" w:hAnsi="Times New Roman"/>
          <w:color w:val="00000A"/>
          <w:sz w:val="24"/>
          <w:szCs w:val="24"/>
        </w:rPr>
        <w:softHyphen/>
        <w:t>образовательной среды,соответствующей требованиям ФГОС НОО</w:t>
      </w:r>
    </w:p>
    <w:p w:rsidR="00193C92" w:rsidRPr="0028444C" w:rsidRDefault="00193C92" w:rsidP="00193C92">
      <w:pPr>
        <w:pStyle w:val="a8"/>
        <w:spacing w:before="0" w:line="240" w:lineRule="atLeast"/>
        <w:rPr>
          <w:rFonts w:ascii="Times New Roman" w:hAnsi="Times New Roman"/>
          <w:color w:val="00000A"/>
          <w:sz w:val="24"/>
          <w:szCs w:val="24"/>
        </w:rPr>
      </w:pPr>
    </w:p>
    <w:tbl>
      <w:tblPr>
        <w:tblW w:w="0" w:type="auto"/>
        <w:tblLayout w:type="fixed"/>
        <w:tblLook w:val="0000"/>
      </w:tblPr>
      <w:tblGrid>
        <w:gridCol w:w="674"/>
        <w:gridCol w:w="2027"/>
        <w:gridCol w:w="4351"/>
        <w:gridCol w:w="2412"/>
      </w:tblGrid>
      <w:tr w:rsidR="00193C92" w:rsidRPr="0028444C" w:rsidTr="00193C92">
        <w:trPr>
          <w:trHeight w:val="10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Необходимые средства</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Необходимое количество средств/имеющиеся в наличии</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jc w:val="center"/>
              <w:rPr>
                <w:b/>
                <w:bCs/>
              </w:rPr>
            </w:pPr>
            <w:r w:rsidRPr="0028444C">
              <w:rPr>
                <w:b/>
                <w:bCs/>
              </w:rPr>
              <w:t>Сроки создания условий в соответствии с требованиями</w:t>
            </w:r>
          </w:p>
        </w:tc>
      </w:tr>
      <w:tr w:rsidR="00193C92" w:rsidRPr="0028444C" w:rsidTr="00193C92">
        <w:trPr>
          <w:trHeight w:val="10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Технические средства</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Компьютеры (5)</w:t>
            </w:r>
          </w:p>
          <w:p w:rsidR="00193C92" w:rsidRPr="0028444C" w:rsidRDefault="00193C92" w:rsidP="00193C92">
            <w:pPr>
              <w:widowControl w:val="0"/>
              <w:spacing w:line="100" w:lineRule="atLeast"/>
              <w:rPr>
                <w:bCs/>
              </w:rPr>
            </w:pPr>
            <w:r w:rsidRPr="0028444C">
              <w:rPr>
                <w:bCs/>
              </w:rPr>
              <w:t>Ноутбук (5)</w:t>
            </w:r>
          </w:p>
          <w:p w:rsidR="00193C92" w:rsidRPr="0028444C" w:rsidRDefault="00193C92" w:rsidP="00193C92">
            <w:pPr>
              <w:widowControl w:val="0"/>
              <w:spacing w:line="100" w:lineRule="atLeast"/>
              <w:rPr>
                <w:bCs/>
              </w:rPr>
            </w:pPr>
            <w:r w:rsidRPr="0028444C">
              <w:rPr>
                <w:bCs/>
              </w:rPr>
              <w:t>Сканер (2)</w:t>
            </w:r>
          </w:p>
          <w:p w:rsidR="00193C92" w:rsidRPr="0028444C" w:rsidRDefault="00193C92" w:rsidP="00193C92">
            <w:pPr>
              <w:widowControl w:val="0"/>
              <w:spacing w:line="100" w:lineRule="atLeast"/>
              <w:rPr>
                <w:bCs/>
              </w:rPr>
            </w:pPr>
            <w:r w:rsidRPr="0028444C">
              <w:rPr>
                <w:bCs/>
              </w:rPr>
              <w:t>Ксерокс (2)</w:t>
            </w:r>
          </w:p>
          <w:p w:rsidR="00193C92" w:rsidRPr="0028444C" w:rsidRDefault="00193C92" w:rsidP="00193C92">
            <w:pPr>
              <w:widowControl w:val="0"/>
              <w:spacing w:line="100" w:lineRule="atLeast"/>
              <w:rPr>
                <w:bCs/>
              </w:rPr>
            </w:pPr>
            <w:r w:rsidRPr="0028444C">
              <w:rPr>
                <w:bCs/>
              </w:rPr>
              <w:t>Принтер (2)</w:t>
            </w:r>
          </w:p>
          <w:p w:rsidR="00193C92" w:rsidRPr="0028444C" w:rsidRDefault="00193C92" w:rsidP="00193C92">
            <w:pPr>
              <w:widowControl w:val="0"/>
              <w:spacing w:line="100" w:lineRule="atLeast"/>
              <w:rPr>
                <w:bCs/>
              </w:rPr>
            </w:pPr>
            <w:r w:rsidRPr="0028444C">
              <w:rPr>
                <w:bCs/>
              </w:rPr>
              <w:t xml:space="preserve">Мультимедиапроектор (1) </w:t>
            </w:r>
          </w:p>
          <w:p w:rsidR="00193C92" w:rsidRPr="0028444C" w:rsidRDefault="00193C92" w:rsidP="00193C92">
            <w:pPr>
              <w:widowControl w:val="0"/>
              <w:spacing w:line="100" w:lineRule="atLeast"/>
              <w:rPr>
                <w:bCs/>
              </w:rPr>
            </w:pPr>
            <w:r w:rsidRPr="0028444C">
              <w:rPr>
                <w:bCs/>
              </w:rPr>
              <w:t>Экран (1)</w:t>
            </w:r>
          </w:p>
          <w:p w:rsidR="00193C92" w:rsidRPr="0028444C" w:rsidRDefault="00193C92" w:rsidP="00193C92">
            <w:pPr>
              <w:widowControl w:val="0"/>
              <w:spacing w:line="100" w:lineRule="atLeast"/>
              <w:rPr>
                <w:bCs/>
              </w:rPr>
            </w:pPr>
            <w:r w:rsidRPr="0028444C">
              <w:rPr>
                <w:bCs/>
              </w:rPr>
              <w:t>телевизор (1)</w:t>
            </w:r>
          </w:p>
          <w:p w:rsidR="00193C92" w:rsidRPr="0028444C" w:rsidRDefault="00193C92" w:rsidP="00193C92">
            <w:pPr>
              <w:widowControl w:val="0"/>
              <w:spacing w:line="100" w:lineRule="atLeast"/>
              <w:rPr>
                <w:bCs/>
              </w:rPr>
            </w:pPr>
            <w:r w:rsidRPr="0028444C">
              <w:rPr>
                <w:bCs/>
              </w:rPr>
              <w:t>Видеокамера (1)</w:t>
            </w:r>
          </w:p>
          <w:p w:rsidR="00193C92" w:rsidRPr="0028444C" w:rsidRDefault="00193C92" w:rsidP="00193C92">
            <w:pPr>
              <w:widowControl w:val="0"/>
              <w:spacing w:line="100" w:lineRule="atLeast"/>
              <w:rPr>
                <w:bCs/>
              </w:rPr>
            </w:pPr>
            <w:r w:rsidRPr="0028444C">
              <w:rPr>
                <w:bCs/>
              </w:rPr>
              <w:t>Вебкамера (3)</w:t>
            </w:r>
          </w:p>
          <w:p w:rsidR="00193C92" w:rsidRPr="0028444C" w:rsidRDefault="00193C92" w:rsidP="00193C92">
            <w:pPr>
              <w:widowControl w:val="0"/>
              <w:spacing w:line="100" w:lineRule="atLeast"/>
              <w:rPr>
                <w:bCs/>
              </w:rPr>
            </w:pPr>
            <w:r w:rsidRPr="0028444C">
              <w:rPr>
                <w:bCs/>
              </w:rPr>
              <w:t>Фотоаппарат (1)</w:t>
            </w:r>
          </w:p>
          <w:p w:rsidR="00193C92" w:rsidRPr="0028444C" w:rsidRDefault="00193C92" w:rsidP="00193C92">
            <w:pPr>
              <w:widowControl w:val="0"/>
              <w:spacing w:line="100" w:lineRule="atLeast"/>
              <w:rPr>
                <w:bCs/>
              </w:rPr>
            </w:pPr>
            <w:r w:rsidRPr="0028444C">
              <w:rPr>
                <w:bCs/>
              </w:rPr>
              <w:t>Электронные справочные и учебные пособия</w:t>
            </w:r>
          </w:p>
          <w:p w:rsidR="00193C92" w:rsidRPr="0028444C" w:rsidRDefault="00193C92" w:rsidP="00193C92">
            <w:pPr>
              <w:widowControl w:val="0"/>
              <w:spacing w:line="100" w:lineRule="atLeast"/>
              <w:rPr>
                <w:bCs/>
              </w:rPr>
            </w:pPr>
            <w:r w:rsidRPr="0028444C">
              <w:rPr>
                <w:bCs/>
              </w:rPr>
              <w:t>Оборудованная компьютерная сеть</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С  2011г.</w:t>
            </w:r>
          </w:p>
        </w:tc>
      </w:tr>
      <w:tr w:rsidR="00193C92" w:rsidRPr="0028444C" w:rsidTr="00193C92">
        <w:trPr>
          <w:trHeight w:val="10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2.</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Программные инструменты</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Операционные системы и служебные инструменты;</w:t>
            </w:r>
          </w:p>
          <w:p w:rsidR="00193C92" w:rsidRPr="0028444C" w:rsidRDefault="00193C92" w:rsidP="00193C92">
            <w:pPr>
              <w:widowControl w:val="0"/>
              <w:spacing w:line="100" w:lineRule="atLeast"/>
              <w:rPr>
                <w:bCs/>
              </w:rPr>
            </w:pPr>
            <w:r w:rsidRPr="0028444C">
              <w:rPr>
                <w:bCs/>
              </w:rPr>
              <w:t>текстовый редактор для работы с русскими и иноязычными текстами;</w:t>
            </w:r>
          </w:p>
          <w:p w:rsidR="00193C92" w:rsidRPr="0028444C" w:rsidRDefault="00193C92" w:rsidP="00193C92">
            <w:pPr>
              <w:widowControl w:val="0"/>
              <w:spacing w:line="100" w:lineRule="atLeast"/>
              <w:rPr>
                <w:bCs/>
              </w:rPr>
            </w:pPr>
            <w:r w:rsidRPr="0028444C">
              <w:rPr>
                <w:bCs/>
              </w:rPr>
              <w:t>редактор видео;</w:t>
            </w:r>
          </w:p>
          <w:p w:rsidR="00193C92" w:rsidRPr="0028444C" w:rsidRDefault="00193C92" w:rsidP="00193C92">
            <w:pPr>
              <w:widowControl w:val="0"/>
              <w:spacing w:line="100" w:lineRule="atLeast"/>
              <w:rPr>
                <w:bCs/>
              </w:rPr>
            </w:pPr>
            <w:r w:rsidRPr="0028444C">
              <w:rPr>
                <w:bCs/>
              </w:rPr>
              <w:t>редактор звука;</w:t>
            </w:r>
          </w:p>
          <w:p w:rsidR="00193C92" w:rsidRPr="0028444C" w:rsidRDefault="00193C92" w:rsidP="00193C92">
            <w:pPr>
              <w:widowControl w:val="0"/>
              <w:spacing w:line="100" w:lineRule="atLeast"/>
              <w:rPr>
                <w:bCs/>
              </w:rPr>
            </w:pPr>
            <w:r w:rsidRPr="0028444C">
              <w:rPr>
                <w:bCs/>
              </w:rPr>
              <w:t>графический редактор;</w:t>
            </w:r>
          </w:p>
          <w:p w:rsidR="00193C92" w:rsidRPr="0028444C" w:rsidRDefault="00193C92" w:rsidP="00193C92">
            <w:pPr>
              <w:widowControl w:val="0"/>
              <w:spacing w:line="100" w:lineRule="atLeast"/>
              <w:rPr>
                <w:bCs/>
              </w:rPr>
            </w:pPr>
            <w:r w:rsidRPr="0028444C">
              <w:rPr>
                <w:bCs/>
              </w:rPr>
              <w:t>хронограф-мастер 3-0 версия;</w:t>
            </w:r>
          </w:p>
          <w:p w:rsidR="00193C92" w:rsidRPr="0028444C" w:rsidRDefault="00193C92" w:rsidP="00193C92">
            <w:pPr>
              <w:widowControl w:val="0"/>
              <w:spacing w:line="100" w:lineRule="atLeast"/>
              <w:rPr>
                <w:bCs/>
              </w:rPr>
            </w:pPr>
            <w:r w:rsidRPr="0028444C">
              <w:rPr>
                <w:bCs/>
              </w:rPr>
              <w:t>электронный дневник- программный комплекс;</w:t>
            </w:r>
          </w:p>
          <w:p w:rsidR="00193C92" w:rsidRPr="0028444C" w:rsidRDefault="00193C92" w:rsidP="00193C92">
            <w:pPr>
              <w:widowControl w:val="0"/>
              <w:spacing w:line="100" w:lineRule="atLeast"/>
              <w:rPr>
                <w:bCs/>
              </w:rPr>
            </w:pPr>
            <w:r w:rsidRPr="0028444C">
              <w:rPr>
                <w:bCs/>
              </w:rPr>
              <w:t>электронная библиотека;</w:t>
            </w:r>
          </w:p>
          <w:p w:rsidR="00193C92" w:rsidRPr="0028444C" w:rsidRDefault="00193C92" w:rsidP="00193C92">
            <w:pPr>
              <w:widowControl w:val="0"/>
              <w:spacing w:line="100" w:lineRule="atLeast"/>
              <w:rPr>
                <w:bCs/>
              </w:rPr>
            </w:pPr>
            <w:r w:rsidRPr="0028444C">
              <w:rPr>
                <w:bCs/>
              </w:rPr>
              <w:t>Среда программирования Турбо Паскаль;Логомиры.</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С 2011г.</w:t>
            </w:r>
          </w:p>
        </w:tc>
      </w:tr>
      <w:tr w:rsidR="00193C92" w:rsidRPr="0028444C" w:rsidTr="00193C92">
        <w:trPr>
          <w:trHeight w:val="10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3.</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Обеспечение технической,</w:t>
            </w:r>
          </w:p>
          <w:p w:rsidR="00193C92" w:rsidRPr="0028444C" w:rsidRDefault="00193C92" w:rsidP="00193C92">
            <w:pPr>
              <w:widowControl w:val="0"/>
              <w:spacing w:line="100" w:lineRule="atLeast"/>
              <w:rPr>
                <w:bCs/>
              </w:rPr>
            </w:pPr>
            <w:r w:rsidRPr="0028444C">
              <w:rPr>
                <w:bCs/>
              </w:rPr>
              <w:t>методической</w:t>
            </w:r>
          </w:p>
          <w:p w:rsidR="00193C92" w:rsidRPr="0028444C" w:rsidRDefault="00193C92" w:rsidP="00193C92">
            <w:pPr>
              <w:widowControl w:val="0"/>
              <w:spacing w:line="100" w:lineRule="atLeast"/>
              <w:rPr>
                <w:bCs/>
              </w:rPr>
            </w:pPr>
            <w:r w:rsidRPr="0028444C">
              <w:rPr>
                <w:bCs/>
              </w:rPr>
              <w:t>и организационной</w:t>
            </w:r>
          </w:p>
          <w:p w:rsidR="00193C92" w:rsidRPr="0028444C" w:rsidRDefault="00193C92" w:rsidP="00193C92">
            <w:pPr>
              <w:widowControl w:val="0"/>
              <w:spacing w:line="100" w:lineRule="atLeast"/>
              <w:rPr>
                <w:bCs/>
              </w:rPr>
            </w:pPr>
            <w:r w:rsidRPr="0028444C">
              <w:rPr>
                <w:bCs/>
              </w:rPr>
              <w:t>поддержки</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 xml:space="preserve">Разработка планов, дорожных карт; </w:t>
            </w:r>
          </w:p>
          <w:p w:rsidR="00193C92" w:rsidRPr="0028444C" w:rsidRDefault="00193C92" w:rsidP="00193C92">
            <w:pPr>
              <w:widowControl w:val="0"/>
              <w:spacing w:line="100" w:lineRule="atLeast"/>
              <w:rPr>
                <w:bCs/>
              </w:rPr>
            </w:pPr>
            <w:r w:rsidRPr="0028444C">
              <w:rPr>
                <w:bCs/>
              </w:rPr>
              <w:t xml:space="preserve">заключение договоров; </w:t>
            </w:r>
          </w:p>
          <w:p w:rsidR="00193C92" w:rsidRPr="0028444C" w:rsidRDefault="00193C92" w:rsidP="00193C92">
            <w:pPr>
              <w:widowControl w:val="0"/>
              <w:spacing w:line="100" w:lineRule="atLeast"/>
              <w:rPr>
                <w:bCs/>
              </w:rPr>
            </w:pPr>
            <w:r w:rsidRPr="0028444C">
              <w:rPr>
                <w:bCs/>
              </w:rPr>
              <w:t xml:space="preserve">подготовка распорядительных документов учредителя; </w:t>
            </w:r>
          </w:p>
          <w:p w:rsidR="00193C92" w:rsidRPr="0028444C" w:rsidRDefault="00193C92" w:rsidP="00193C92">
            <w:pPr>
              <w:widowControl w:val="0"/>
              <w:spacing w:line="100" w:lineRule="atLeast"/>
              <w:rPr>
                <w:bCs/>
              </w:rPr>
            </w:pPr>
            <w:r w:rsidRPr="0028444C">
              <w:rPr>
                <w:bCs/>
              </w:rPr>
              <w:t>подготовка локальных актов образовательного учреждения.</w:t>
            </w:r>
          </w:p>
          <w:p w:rsidR="00193C92" w:rsidRPr="0028444C" w:rsidRDefault="00193C92" w:rsidP="00193C92">
            <w:pPr>
              <w:widowControl w:val="0"/>
              <w:spacing w:line="100" w:lineRule="atLeast"/>
              <w:rPr>
                <w:bCs/>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Постоянно</w:t>
            </w:r>
          </w:p>
        </w:tc>
      </w:tr>
      <w:tr w:rsidR="00193C92" w:rsidRPr="0028444C" w:rsidTr="00193C92">
        <w:trPr>
          <w:trHeight w:val="10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4.</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Отображение образовательного процесса</w:t>
            </w:r>
          </w:p>
          <w:p w:rsidR="00193C92" w:rsidRPr="0028444C" w:rsidRDefault="00193C92" w:rsidP="00193C92">
            <w:pPr>
              <w:widowControl w:val="0"/>
              <w:spacing w:line="100" w:lineRule="atLeast"/>
              <w:rPr>
                <w:bCs/>
              </w:rPr>
            </w:pPr>
            <w:r w:rsidRPr="0028444C">
              <w:rPr>
                <w:bCs/>
              </w:rPr>
              <w:t>в информационной среде</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 xml:space="preserve">Размещаются творческие работы учителей и обучающихся; </w:t>
            </w:r>
          </w:p>
          <w:p w:rsidR="00193C92" w:rsidRPr="0028444C" w:rsidRDefault="00193C92" w:rsidP="00193C92">
            <w:pPr>
              <w:widowControl w:val="0"/>
              <w:spacing w:line="100" w:lineRule="atLeast"/>
              <w:rPr>
                <w:bCs/>
              </w:rPr>
            </w:pPr>
            <w:r w:rsidRPr="0028444C">
              <w:rPr>
                <w:bCs/>
              </w:rPr>
              <w:t>осуществляется связь учителей, администрации, родителей, органов управления.</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Постоянно</w:t>
            </w:r>
          </w:p>
        </w:tc>
      </w:tr>
      <w:tr w:rsidR="00193C92" w:rsidRPr="0028444C" w:rsidTr="00193C92">
        <w:trPr>
          <w:trHeight w:val="10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5.</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Компоненты</w:t>
            </w:r>
          </w:p>
          <w:p w:rsidR="00193C92" w:rsidRPr="0028444C" w:rsidRDefault="00193C92" w:rsidP="00193C92">
            <w:pPr>
              <w:widowControl w:val="0"/>
              <w:spacing w:line="100" w:lineRule="atLeast"/>
              <w:rPr>
                <w:bCs/>
              </w:rPr>
            </w:pPr>
            <w:r w:rsidRPr="0028444C">
              <w:rPr>
                <w:bCs/>
              </w:rPr>
              <w:t>на бумажных носителях</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Учебники и учебные пособия;</w:t>
            </w:r>
          </w:p>
          <w:p w:rsidR="00193C92" w:rsidRPr="0028444C" w:rsidRDefault="00193C92" w:rsidP="00193C92">
            <w:pPr>
              <w:widowControl w:val="0"/>
              <w:spacing w:line="100" w:lineRule="atLeast"/>
              <w:rPr>
                <w:bCs/>
              </w:rPr>
            </w:pPr>
            <w:r w:rsidRPr="0028444C">
              <w:rPr>
                <w:bCs/>
              </w:rPr>
              <w:t>Рабочие тетради на печатной основе;</w:t>
            </w:r>
          </w:p>
          <w:p w:rsidR="00193C92" w:rsidRPr="0028444C" w:rsidRDefault="00193C92" w:rsidP="00193C92">
            <w:pPr>
              <w:widowControl w:val="0"/>
              <w:spacing w:line="100" w:lineRule="atLeast"/>
              <w:rPr>
                <w:bCs/>
              </w:rPr>
            </w:pPr>
            <w:r w:rsidRPr="0028444C">
              <w:rPr>
                <w:bCs/>
              </w:rPr>
              <w:t>Рабочие тетради-тренажеры.</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Постоянно</w:t>
            </w:r>
          </w:p>
        </w:tc>
      </w:tr>
      <w:tr w:rsidR="00193C92" w:rsidRPr="0028444C" w:rsidTr="00193C92">
        <w:trPr>
          <w:trHeight w:val="108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6.</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Компоненты на CD</w:t>
            </w:r>
          </w:p>
          <w:p w:rsidR="00193C92" w:rsidRPr="0028444C" w:rsidRDefault="00193C92" w:rsidP="00193C92">
            <w:pPr>
              <w:widowControl w:val="0"/>
              <w:spacing w:line="100" w:lineRule="atLeast"/>
              <w:rPr>
                <w:bCs/>
              </w:rPr>
            </w:pPr>
            <w:r w:rsidRPr="0028444C">
              <w:rPr>
                <w:bCs/>
              </w:rPr>
              <w:t>и DVD</w:t>
            </w:r>
          </w:p>
        </w:tc>
        <w:tc>
          <w:tcPr>
            <w:tcW w:w="43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 xml:space="preserve">Электронные приложения к учебникам; </w:t>
            </w:r>
          </w:p>
          <w:p w:rsidR="00193C92" w:rsidRPr="0028444C" w:rsidRDefault="00193C92" w:rsidP="00193C92">
            <w:pPr>
              <w:widowControl w:val="0"/>
              <w:spacing w:line="100" w:lineRule="atLeast"/>
              <w:rPr>
                <w:bCs/>
              </w:rPr>
            </w:pPr>
            <w:r w:rsidRPr="0028444C">
              <w:rPr>
                <w:bCs/>
              </w:rPr>
              <w:t xml:space="preserve">электронные наглядные пособия; </w:t>
            </w:r>
          </w:p>
          <w:p w:rsidR="00193C92" w:rsidRPr="0028444C" w:rsidRDefault="00193C92" w:rsidP="00193C92">
            <w:pPr>
              <w:widowControl w:val="0"/>
              <w:spacing w:line="100" w:lineRule="atLeast"/>
              <w:rPr>
                <w:bCs/>
              </w:rPr>
            </w:pPr>
            <w:r w:rsidRPr="0028444C">
              <w:rPr>
                <w:bCs/>
              </w:rPr>
              <w:t>электронные тренажёры.</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Cs/>
              </w:rPr>
            </w:pPr>
            <w:r w:rsidRPr="0028444C">
              <w:rPr>
                <w:bCs/>
              </w:rPr>
              <w:t>Постоянно</w:t>
            </w:r>
          </w:p>
        </w:tc>
      </w:tr>
    </w:tbl>
    <w:p w:rsidR="00193C92" w:rsidRPr="0028444C" w:rsidRDefault="00193C92" w:rsidP="00193C92">
      <w:pPr>
        <w:pStyle w:val="a8"/>
        <w:spacing w:before="0" w:line="240" w:lineRule="atLeast"/>
        <w:rPr>
          <w:rFonts w:ascii="Times New Roman" w:hAnsi="Times New Roman"/>
          <w:color w:val="00000A"/>
          <w:sz w:val="24"/>
          <w:szCs w:val="24"/>
        </w:rPr>
      </w:pPr>
    </w:p>
    <w:p w:rsidR="00193C92" w:rsidRPr="0028444C" w:rsidRDefault="00193C92" w:rsidP="00193C92">
      <w:pPr>
        <w:ind w:firstLine="851"/>
      </w:pPr>
      <w:r w:rsidRPr="0028444C">
        <w:t>Необходимое для использования ИКТ оборудование отвечает современным требованиям и обеспечивает использование ИКТ:</w:t>
      </w:r>
    </w:p>
    <w:p w:rsidR="00193C92" w:rsidRPr="0028444C" w:rsidRDefault="00193C92" w:rsidP="00193C92">
      <w:pPr>
        <w:ind w:firstLine="851"/>
      </w:pPr>
      <w:r w:rsidRPr="0028444C">
        <w:t>в учебной деятельности;</w:t>
      </w:r>
    </w:p>
    <w:p w:rsidR="00193C92" w:rsidRPr="0028444C" w:rsidRDefault="00193C92" w:rsidP="00193C92">
      <w:pPr>
        <w:ind w:firstLine="851"/>
      </w:pPr>
      <w:r w:rsidRPr="0028444C">
        <w:t>во внеурочной деятельности;</w:t>
      </w:r>
    </w:p>
    <w:p w:rsidR="00193C92" w:rsidRPr="0028444C" w:rsidRDefault="00193C92" w:rsidP="00193C92">
      <w:pPr>
        <w:ind w:firstLine="851"/>
      </w:pPr>
      <w:r w:rsidRPr="0028444C">
        <w:t>в естественно</w:t>
      </w:r>
      <w:r w:rsidRPr="0028444C">
        <w:softHyphen/>
        <w:t>научной деятельности;</w:t>
      </w:r>
    </w:p>
    <w:p w:rsidR="00193C92" w:rsidRPr="0028444C" w:rsidRDefault="00193C92" w:rsidP="00193C92">
      <w:pPr>
        <w:ind w:firstLine="851"/>
      </w:pPr>
      <w:r w:rsidRPr="0028444C">
        <w:t>при измерении, контроле и оценке результатов образования;</w:t>
      </w:r>
    </w:p>
    <w:p w:rsidR="00193C92" w:rsidRPr="0028444C" w:rsidRDefault="00193C92" w:rsidP="00193C92">
      <w:pPr>
        <w:ind w:firstLine="851"/>
      </w:pPr>
      <w:r w:rsidRPr="0028444C">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(участие в вебинарах), а также дистанционное взаимодействие образовательного учреждения с другими организациями социальной сферы и органами управления.</w:t>
      </w:r>
    </w:p>
    <w:p w:rsidR="00193C92" w:rsidRPr="0028444C" w:rsidRDefault="00193C92" w:rsidP="00193C92">
      <w:pPr>
        <w:rPr>
          <w:b/>
        </w:rPr>
      </w:pPr>
    </w:p>
    <w:p w:rsidR="00193C92" w:rsidRPr="0028444C" w:rsidRDefault="00193C92" w:rsidP="00193C92">
      <w:pPr>
        <w:spacing w:line="240" w:lineRule="atLeast"/>
        <w:ind w:firstLine="709"/>
        <w:jc w:val="both"/>
      </w:pPr>
      <w:r w:rsidRPr="0028444C">
        <w:rPr>
          <w:b/>
        </w:rPr>
        <w:t>Учебно-методическое и информационное обеспечение</w:t>
      </w:r>
      <w:r w:rsidRPr="0028444C">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bookmarkStart w:id="248" w:name="_GoBack1"/>
      <w:bookmarkEnd w:id="248"/>
    </w:p>
    <w:p w:rsidR="00193C92" w:rsidRPr="0028444C" w:rsidRDefault="00193C92" w:rsidP="00D172CA">
      <w:pPr>
        <w:pStyle w:val="20"/>
        <w:numPr>
          <w:ilvl w:val="2"/>
          <w:numId w:val="80"/>
        </w:numPr>
        <w:suppressAutoHyphens/>
        <w:spacing w:line="240" w:lineRule="atLeast"/>
        <w:rPr>
          <w:rFonts w:ascii="Times New Roman" w:hAnsi="Times New Roman"/>
          <w:sz w:val="24"/>
          <w:szCs w:val="24"/>
        </w:rPr>
      </w:pPr>
      <w:bookmarkStart w:id="249" w:name="_Toc410964363"/>
      <w:bookmarkStart w:id="250" w:name="_Toc410963397"/>
      <w:bookmarkStart w:id="251" w:name="_Toc288410711"/>
      <w:bookmarkStart w:id="252" w:name="_Toc288410582"/>
      <w:bookmarkStart w:id="253" w:name="_Toc288394115"/>
      <w:r w:rsidRPr="0028444C">
        <w:rPr>
          <w:rFonts w:ascii="Times New Roman" w:hAnsi="Times New Roman"/>
          <w:sz w:val="24"/>
          <w:szCs w:val="24"/>
        </w:rPr>
        <w:t>Механизмы достижения целевых ориентиров в системе условий</w:t>
      </w:r>
      <w:bookmarkEnd w:id="249"/>
      <w:bookmarkEnd w:id="250"/>
      <w:r w:rsidRPr="0028444C">
        <w:rPr>
          <w:rFonts w:ascii="Times New Roman" w:hAnsi="Times New Roman"/>
          <w:sz w:val="24"/>
          <w:szCs w:val="24"/>
        </w:rPr>
        <w:t xml:space="preserve"> реализации  ООП НОО </w:t>
      </w:r>
    </w:p>
    <w:p w:rsidR="00193C92" w:rsidRPr="0028444C" w:rsidRDefault="00193C92" w:rsidP="00193C92"/>
    <w:tbl>
      <w:tblPr>
        <w:tblW w:w="0" w:type="auto"/>
        <w:tblLayout w:type="fixed"/>
        <w:tblLook w:val="0000"/>
      </w:tblPr>
      <w:tblGrid>
        <w:gridCol w:w="533"/>
        <w:gridCol w:w="3826"/>
        <w:gridCol w:w="5212"/>
      </w:tblGrid>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
              </w:rPr>
            </w:pPr>
            <w:r w:rsidRPr="0028444C">
              <w:rPr>
                <w:b/>
              </w:rPr>
              <w:t>№</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
              </w:rPr>
            </w:pPr>
            <w:r w:rsidRPr="0028444C">
              <w:rPr>
                <w:b/>
              </w:rPr>
              <w:t>Целевой ориентир в системе условий</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rPr>
                <w:b/>
              </w:rPr>
            </w:pPr>
            <w:r w:rsidRPr="0028444C">
              <w:rPr>
                <w:b/>
              </w:rPr>
              <w:t>Механизмы достижения целевых ориентиров системе условий</w:t>
            </w:r>
          </w:p>
        </w:tc>
      </w:tr>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1</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 xml:space="preserve">Наличие локальных нормативных </w:t>
            </w:r>
          </w:p>
          <w:p w:rsidR="00193C92" w:rsidRPr="0028444C" w:rsidRDefault="00193C92" w:rsidP="00193C92">
            <w:pPr>
              <w:widowControl w:val="0"/>
              <w:spacing w:line="100" w:lineRule="atLeast"/>
            </w:pPr>
            <w:r w:rsidRPr="0028444C">
              <w:t xml:space="preserve">правовых актов и их </w:t>
            </w:r>
          </w:p>
          <w:p w:rsidR="00193C92" w:rsidRPr="0028444C" w:rsidRDefault="00193C92" w:rsidP="00193C92">
            <w:pPr>
              <w:widowControl w:val="0"/>
              <w:spacing w:line="100" w:lineRule="atLeast"/>
            </w:pPr>
            <w:r w:rsidRPr="0028444C">
              <w:t xml:space="preserve">использование всеми субъектами </w:t>
            </w:r>
          </w:p>
          <w:p w:rsidR="00193C92" w:rsidRPr="0028444C" w:rsidRDefault="00193C92" w:rsidP="00193C92">
            <w:pPr>
              <w:widowControl w:val="0"/>
              <w:spacing w:line="100" w:lineRule="atLeast"/>
            </w:pPr>
            <w:r w:rsidRPr="0028444C">
              <w:t>образовательного процесса</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разработка  и  утверждение </w:t>
            </w:r>
          </w:p>
          <w:p w:rsidR="00193C92" w:rsidRPr="0028444C" w:rsidRDefault="00193C92" w:rsidP="00193C92">
            <w:pPr>
              <w:widowControl w:val="0"/>
              <w:spacing w:line="100" w:lineRule="atLeast"/>
            </w:pPr>
            <w:r w:rsidRPr="0028444C">
              <w:t>локальных нормативных правовы хактов в соответствии с Уставом;</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внесение  изменений  в  локальные </w:t>
            </w:r>
          </w:p>
          <w:p w:rsidR="00193C92" w:rsidRPr="0028444C" w:rsidRDefault="00193C92" w:rsidP="00193C92">
            <w:pPr>
              <w:widowControl w:val="0"/>
              <w:spacing w:line="100" w:lineRule="atLeast"/>
            </w:pPr>
            <w:r w:rsidRPr="0028444C">
              <w:t xml:space="preserve">нормативные  правовые  акты  в </w:t>
            </w:r>
          </w:p>
          <w:p w:rsidR="00193C92" w:rsidRPr="0028444C" w:rsidRDefault="00193C92" w:rsidP="00193C92">
            <w:pPr>
              <w:widowControl w:val="0"/>
              <w:spacing w:line="100" w:lineRule="atLeast"/>
            </w:pPr>
            <w:r w:rsidRPr="0028444C">
              <w:t xml:space="preserve">соответствии  с  изменением </w:t>
            </w:r>
          </w:p>
          <w:p w:rsidR="00193C92" w:rsidRPr="0028444C" w:rsidRDefault="00193C92" w:rsidP="00193C92">
            <w:pPr>
              <w:widowControl w:val="0"/>
              <w:spacing w:line="100" w:lineRule="atLeast"/>
            </w:pPr>
            <w:r w:rsidRPr="0028444C">
              <w:t>действующего законодательства;</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качественное  правовое обеспечение всех  направлений деятельности  основной    школы  в соответствии с ООП</w:t>
            </w:r>
          </w:p>
        </w:tc>
      </w:tr>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2</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 xml:space="preserve">Наличие учебного плана, </w:t>
            </w:r>
          </w:p>
          <w:p w:rsidR="00193C92" w:rsidRPr="0028444C" w:rsidRDefault="00193C92" w:rsidP="00193C92">
            <w:pPr>
              <w:widowControl w:val="0"/>
              <w:spacing w:line="100" w:lineRule="atLeast"/>
            </w:pPr>
            <w:r w:rsidRPr="0028444C">
              <w:t xml:space="preserve">учитывающего разные формы </w:t>
            </w:r>
          </w:p>
          <w:p w:rsidR="00193C92" w:rsidRPr="0028444C" w:rsidRDefault="00193C92" w:rsidP="00193C92">
            <w:pPr>
              <w:widowControl w:val="0"/>
              <w:spacing w:line="100" w:lineRule="atLeast"/>
            </w:pPr>
            <w:r w:rsidRPr="0028444C">
              <w:t xml:space="preserve">учебной деятельности и </w:t>
            </w:r>
          </w:p>
          <w:p w:rsidR="00193C92" w:rsidRPr="0028444C" w:rsidRDefault="00193C92" w:rsidP="00193C92">
            <w:pPr>
              <w:widowControl w:val="0"/>
              <w:spacing w:line="100" w:lineRule="atLeast"/>
            </w:pPr>
            <w:r w:rsidRPr="0028444C">
              <w:t xml:space="preserve">полидеятельностное </w:t>
            </w:r>
          </w:p>
          <w:p w:rsidR="00193C92" w:rsidRPr="0028444C" w:rsidRDefault="00193C92" w:rsidP="00193C92">
            <w:pPr>
              <w:widowControl w:val="0"/>
              <w:spacing w:line="100" w:lineRule="atLeast"/>
            </w:pPr>
            <w:r w:rsidRPr="0028444C">
              <w:t xml:space="preserve">пространство, динамического </w:t>
            </w:r>
          </w:p>
          <w:p w:rsidR="00193C92" w:rsidRPr="0028444C" w:rsidRDefault="00193C92" w:rsidP="00193C92">
            <w:pPr>
              <w:widowControl w:val="0"/>
              <w:spacing w:line="100" w:lineRule="atLeast"/>
            </w:pPr>
            <w:r w:rsidRPr="0028444C">
              <w:t>расписания учебных занятий</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pStyle w:val="2f5"/>
              <w:widowControl w:val="0"/>
              <w:numPr>
                <w:ilvl w:val="0"/>
                <w:numId w:val="98"/>
              </w:numPr>
              <w:spacing w:after="0" w:line="100" w:lineRule="atLeast"/>
              <w:ind w:left="360" w:firstLine="0"/>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эффективная  система управленческой деятельности;</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реализация  планов  работы </w:t>
            </w:r>
          </w:p>
          <w:p w:rsidR="00193C92" w:rsidRPr="0028444C" w:rsidRDefault="00193C92" w:rsidP="00193C92">
            <w:pPr>
              <w:widowControl w:val="0"/>
              <w:spacing w:line="100" w:lineRule="atLeast"/>
              <w:ind w:left="360"/>
            </w:pPr>
            <w:r w:rsidRPr="0028444C">
              <w:t>методических  объединений, психологической службы;</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реализация плана ВШК.</w:t>
            </w:r>
          </w:p>
        </w:tc>
      </w:tr>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3</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 xml:space="preserve">Наличие педагогов, способных </w:t>
            </w:r>
          </w:p>
          <w:p w:rsidR="00193C92" w:rsidRPr="0028444C" w:rsidRDefault="00193C92" w:rsidP="00193C92">
            <w:pPr>
              <w:widowControl w:val="0"/>
              <w:spacing w:line="100" w:lineRule="atLeast"/>
            </w:pPr>
            <w:r w:rsidRPr="0028444C">
              <w:t xml:space="preserve">реализовать ООП (по </w:t>
            </w:r>
          </w:p>
          <w:p w:rsidR="00193C92" w:rsidRPr="0028444C" w:rsidRDefault="00193C92" w:rsidP="00193C92">
            <w:pPr>
              <w:widowControl w:val="0"/>
              <w:spacing w:line="100" w:lineRule="atLeast"/>
            </w:pPr>
            <w:r w:rsidRPr="0028444C">
              <w:t xml:space="preserve">квалификации, по опыту, наличие </w:t>
            </w:r>
          </w:p>
          <w:p w:rsidR="00193C92" w:rsidRPr="0028444C" w:rsidRDefault="00193C92" w:rsidP="00193C92">
            <w:pPr>
              <w:widowControl w:val="0"/>
              <w:spacing w:line="100" w:lineRule="atLeast"/>
            </w:pPr>
            <w:r w:rsidRPr="0028444C">
              <w:t xml:space="preserve">званий, победители </w:t>
            </w:r>
          </w:p>
          <w:p w:rsidR="00193C92" w:rsidRPr="0028444C" w:rsidRDefault="00193C92" w:rsidP="00193C92">
            <w:pPr>
              <w:widowControl w:val="0"/>
              <w:spacing w:line="100" w:lineRule="atLeast"/>
            </w:pPr>
            <w:r w:rsidRPr="0028444C">
              <w:t xml:space="preserve">профессиональных конкурсов, </w:t>
            </w:r>
          </w:p>
          <w:p w:rsidR="00193C92" w:rsidRPr="0028444C" w:rsidRDefault="00193C92" w:rsidP="00193C92">
            <w:pPr>
              <w:widowControl w:val="0"/>
              <w:spacing w:line="100" w:lineRule="atLeast"/>
            </w:pPr>
            <w:r w:rsidRPr="0028444C">
              <w:t>участие в проектах, грантах и т.п.)</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подбор  квалифицированных</w:t>
            </w:r>
          </w:p>
          <w:p w:rsidR="00193C92" w:rsidRPr="0028444C" w:rsidRDefault="00193C92" w:rsidP="00193C92">
            <w:pPr>
              <w:widowControl w:val="0"/>
              <w:spacing w:line="100" w:lineRule="atLeast"/>
              <w:ind w:left="360"/>
            </w:pPr>
            <w:r w:rsidRPr="0028444C">
              <w:t>кадров для работы;</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повышение  квалификации </w:t>
            </w:r>
          </w:p>
          <w:p w:rsidR="00193C92" w:rsidRPr="0028444C" w:rsidRDefault="00193C92" w:rsidP="00193C92">
            <w:pPr>
              <w:widowControl w:val="0"/>
              <w:spacing w:line="100" w:lineRule="atLeast"/>
              <w:ind w:left="360"/>
            </w:pPr>
            <w:r w:rsidRPr="0028444C">
              <w:t>педагогических работников;</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аттестация  педагогических работников;</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мониторинг  инновационной готовности  и  профессиональной компетентности  педагогических работников;</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эффективное  методическое сопровождение  деятельности </w:t>
            </w:r>
          </w:p>
          <w:p w:rsidR="00193C92" w:rsidRPr="0028444C" w:rsidRDefault="00193C92" w:rsidP="00193C92">
            <w:pPr>
              <w:widowControl w:val="0"/>
              <w:spacing w:line="100" w:lineRule="atLeast"/>
              <w:ind w:left="360"/>
            </w:pPr>
            <w:r w:rsidRPr="0028444C">
              <w:t>педагогических работников.</w:t>
            </w:r>
          </w:p>
        </w:tc>
      </w:tr>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4</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 xml:space="preserve">Обоснованное и эффективное </w:t>
            </w:r>
          </w:p>
          <w:p w:rsidR="00193C92" w:rsidRPr="0028444C" w:rsidRDefault="00193C92" w:rsidP="00193C92">
            <w:pPr>
              <w:widowControl w:val="0"/>
              <w:spacing w:line="100" w:lineRule="atLeast"/>
            </w:pPr>
            <w:r w:rsidRPr="0028444C">
              <w:t xml:space="preserve">использование информационной </w:t>
            </w:r>
          </w:p>
          <w:p w:rsidR="00193C92" w:rsidRPr="0028444C" w:rsidRDefault="00193C92" w:rsidP="00193C92">
            <w:pPr>
              <w:widowControl w:val="0"/>
              <w:spacing w:line="100" w:lineRule="atLeast"/>
            </w:pPr>
            <w:r w:rsidRPr="0028444C">
              <w:t xml:space="preserve">среды (локальной среды, сайта, </w:t>
            </w:r>
          </w:p>
          <w:p w:rsidR="00193C92" w:rsidRPr="0028444C" w:rsidRDefault="00193C92" w:rsidP="00193C92">
            <w:pPr>
              <w:widowControl w:val="0"/>
              <w:spacing w:line="100" w:lineRule="atLeast"/>
            </w:pPr>
            <w:r w:rsidRPr="0028444C">
              <w:t xml:space="preserve">цифровых образовательных </w:t>
            </w:r>
          </w:p>
          <w:p w:rsidR="00193C92" w:rsidRPr="0028444C" w:rsidRDefault="00193C92" w:rsidP="00193C92">
            <w:pPr>
              <w:widowControl w:val="0"/>
              <w:spacing w:line="100" w:lineRule="atLeast"/>
            </w:pPr>
            <w:r w:rsidRPr="0028444C">
              <w:t xml:space="preserve">ресурсов, мобильных </w:t>
            </w:r>
          </w:p>
          <w:p w:rsidR="00193C92" w:rsidRPr="0028444C" w:rsidRDefault="00193C92" w:rsidP="00193C92">
            <w:pPr>
              <w:widowControl w:val="0"/>
              <w:spacing w:line="100" w:lineRule="atLeast"/>
            </w:pPr>
            <w:r w:rsidRPr="0028444C">
              <w:t xml:space="preserve">компьютерных классов, владение </w:t>
            </w:r>
          </w:p>
          <w:p w:rsidR="00193C92" w:rsidRPr="0028444C" w:rsidRDefault="00193C92" w:rsidP="00193C92">
            <w:pPr>
              <w:widowControl w:val="0"/>
              <w:spacing w:line="100" w:lineRule="atLeast"/>
            </w:pPr>
            <w:r w:rsidRPr="0028444C">
              <w:t xml:space="preserve">ИКТ-технологиями педагогами) в </w:t>
            </w:r>
          </w:p>
          <w:p w:rsidR="00193C92" w:rsidRPr="0028444C" w:rsidRDefault="00193C92" w:rsidP="00193C92">
            <w:pPr>
              <w:widowControl w:val="0"/>
              <w:spacing w:line="100" w:lineRule="atLeast"/>
            </w:pPr>
            <w:r w:rsidRPr="0028444C">
              <w:t>образовательном процессе</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приобретение  цифровых </w:t>
            </w:r>
          </w:p>
          <w:p w:rsidR="00193C92" w:rsidRPr="0028444C" w:rsidRDefault="00193C92" w:rsidP="00193C92">
            <w:pPr>
              <w:widowControl w:val="0"/>
              <w:spacing w:line="100" w:lineRule="atLeast"/>
            </w:pPr>
            <w:r w:rsidRPr="0028444C">
              <w:t>образовательных ресурсов;</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эффективная деятельность учебно-информационной службы школы;</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повышение  профессиональной </w:t>
            </w:r>
          </w:p>
          <w:p w:rsidR="00193C92" w:rsidRPr="0028444C" w:rsidRDefault="00193C92" w:rsidP="00193C92">
            <w:pPr>
              <w:widowControl w:val="0"/>
              <w:spacing w:line="100" w:lineRule="atLeast"/>
            </w:pPr>
            <w:r w:rsidRPr="0028444C">
              <w:t xml:space="preserve">компетентности  педагогических </w:t>
            </w:r>
          </w:p>
          <w:p w:rsidR="00193C92" w:rsidRPr="0028444C" w:rsidRDefault="00193C92" w:rsidP="00193C92">
            <w:pPr>
              <w:widowControl w:val="0"/>
              <w:spacing w:line="100" w:lineRule="atLeast"/>
            </w:pPr>
            <w:r w:rsidRPr="0028444C">
              <w:t xml:space="preserve">работников  по  программам информатизации образовательного пространства; </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качественная  организация  работы </w:t>
            </w:r>
          </w:p>
          <w:p w:rsidR="00193C92" w:rsidRPr="0028444C" w:rsidRDefault="00193C92" w:rsidP="00193C92">
            <w:pPr>
              <w:widowControl w:val="0"/>
              <w:spacing w:line="100" w:lineRule="atLeast"/>
            </w:pPr>
            <w:r w:rsidRPr="0028444C">
              <w:t>официального сайта;</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реализация плана ВШК.</w:t>
            </w:r>
          </w:p>
        </w:tc>
      </w:tr>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5</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 xml:space="preserve">Наличие баланса между внешней </w:t>
            </w:r>
          </w:p>
          <w:p w:rsidR="00193C92" w:rsidRPr="0028444C" w:rsidRDefault="00193C92" w:rsidP="00193C92">
            <w:pPr>
              <w:widowControl w:val="0"/>
              <w:spacing w:line="100" w:lineRule="atLeast"/>
            </w:pPr>
            <w:r w:rsidRPr="0028444C">
              <w:t xml:space="preserve">и внутренней оценкой </w:t>
            </w:r>
          </w:p>
          <w:p w:rsidR="00193C92" w:rsidRPr="0028444C" w:rsidRDefault="00193C92" w:rsidP="00193C92">
            <w:pPr>
              <w:widowControl w:val="0"/>
              <w:spacing w:line="100" w:lineRule="atLeast"/>
            </w:pPr>
            <w:r w:rsidRPr="0028444C">
              <w:t xml:space="preserve">(самооценкой) деятельности всех </w:t>
            </w:r>
          </w:p>
          <w:p w:rsidR="00193C92" w:rsidRPr="0028444C" w:rsidRDefault="00193C92" w:rsidP="00193C92">
            <w:pPr>
              <w:widowControl w:val="0"/>
              <w:spacing w:line="100" w:lineRule="atLeast"/>
            </w:pPr>
            <w:r w:rsidRPr="0028444C">
              <w:t xml:space="preserve">субъектов образовательного </w:t>
            </w:r>
          </w:p>
          <w:p w:rsidR="00193C92" w:rsidRPr="0028444C" w:rsidRDefault="00193C92" w:rsidP="00193C92">
            <w:pPr>
              <w:widowControl w:val="0"/>
              <w:spacing w:line="100" w:lineRule="atLeast"/>
            </w:pPr>
            <w:r w:rsidRPr="0028444C">
              <w:t xml:space="preserve">процесса при реализации ООП; </w:t>
            </w:r>
          </w:p>
          <w:p w:rsidR="00193C92" w:rsidRPr="0028444C" w:rsidRDefault="00193C92" w:rsidP="00193C92">
            <w:pPr>
              <w:widowControl w:val="0"/>
              <w:spacing w:line="100" w:lineRule="atLeast"/>
            </w:pPr>
            <w:r w:rsidRPr="0028444C">
              <w:t xml:space="preserve">участие общественности (в том </w:t>
            </w:r>
          </w:p>
          <w:p w:rsidR="00193C92" w:rsidRPr="0028444C" w:rsidRDefault="00193C92" w:rsidP="00193C92">
            <w:pPr>
              <w:widowControl w:val="0"/>
              <w:spacing w:line="100" w:lineRule="atLeast"/>
            </w:pPr>
            <w:r w:rsidRPr="0028444C">
              <w:t xml:space="preserve">числе родительской) в управлении </w:t>
            </w:r>
          </w:p>
          <w:p w:rsidR="00193C92" w:rsidRPr="0028444C" w:rsidRDefault="00193C92" w:rsidP="00193C92">
            <w:pPr>
              <w:widowControl w:val="0"/>
              <w:spacing w:line="100" w:lineRule="atLeast"/>
            </w:pPr>
            <w:r w:rsidRPr="0028444C">
              <w:t>образовательным процессом</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эффективная  реализация  норм </w:t>
            </w:r>
          </w:p>
          <w:p w:rsidR="00193C92" w:rsidRPr="0028444C" w:rsidRDefault="00193C92" w:rsidP="00193C92">
            <w:pPr>
              <w:widowControl w:val="0"/>
              <w:spacing w:line="100" w:lineRule="atLeast"/>
            </w:pPr>
            <w:r w:rsidRPr="0028444C">
              <w:t>Положения  о  проведении аттестации  учащихся  школы;</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соответствие  лицензионным </w:t>
            </w:r>
          </w:p>
          <w:p w:rsidR="00193C92" w:rsidRPr="0028444C" w:rsidRDefault="00193C92" w:rsidP="00193C92">
            <w:pPr>
              <w:widowControl w:val="0"/>
              <w:spacing w:line="100" w:lineRule="atLeast"/>
            </w:pPr>
            <w:r w:rsidRPr="0028444C">
              <w:t xml:space="preserve">требованиям и аккредитационным </w:t>
            </w:r>
          </w:p>
          <w:p w:rsidR="00193C92" w:rsidRPr="0028444C" w:rsidRDefault="00193C92" w:rsidP="00193C92">
            <w:pPr>
              <w:widowControl w:val="0"/>
              <w:spacing w:line="100" w:lineRule="atLeast"/>
            </w:pPr>
            <w:r w:rsidRPr="0028444C">
              <w:t>нормам  образовательной деятельности;</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эффективная  деятельность </w:t>
            </w:r>
          </w:p>
          <w:p w:rsidR="00193C92" w:rsidRPr="0028444C" w:rsidRDefault="00193C92" w:rsidP="00193C92">
            <w:pPr>
              <w:widowControl w:val="0"/>
              <w:spacing w:line="100" w:lineRule="atLeast"/>
            </w:pPr>
            <w:r w:rsidRPr="0028444C">
              <w:t>органов  государственно-общественного  управления  в соответствии  с  нормативными документами школы.</w:t>
            </w:r>
          </w:p>
        </w:tc>
      </w:tr>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6</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 xml:space="preserve">Обоснование использования </w:t>
            </w:r>
          </w:p>
          <w:p w:rsidR="00193C92" w:rsidRPr="0028444C" w:rsidRDefault="00193C92" w:rsidP="00193C92">
            <w:pPr>
              <w:widowControl w:val="0"/>
              <w:spacing w:line="100" w:lineRule="atLeast"/>
            </w:pPr>
            <w:r w:rsidRPr="0028444C">
              <w:t xml:space="preserve">списка учебников для реализации </w:t>
            </w:r>
          </w:p>
          <w:p w:rsidR="00193C92" w:rsidRPr="0028444C" w:rsidRDefault="00193C92" w:rsidP="00193C92">
            <w:pPr>
              <w:widowControl w:val="0"/>
              <w:spacing w:line="100" w:lineRule="atLeast"/>
            </w:pPr>
            <w:r w:rsidRPr="0028444C">
              <w:t xml:space="preserve">задач ООП; наличие и </w:t>
            </w:r>
          </w:p>
          <w:p w:rsidR="00193C92" w:rsidRPr="0028444C" w:rsidRDefault="00193C92" w:rsidP="00193C92">
            <w:pPr>
              <w:widowControl w:val="0"/>
              <w:spacing w:line="100" w:lineRule="atLeast"/>
            </w:pPr>
            <w:r w:rsidRPr="0028444C">
              <w:t xml:space="preserve">оптимальность других учебных и </w:t>
            </w:r>
          </w:p>
          <w:p w:rsidR="00193C92" w:rsidRPr="0028444C" w:rsidRDefault="00193C92" w:rsidP="00193C92">
            <w:pPr>
              <w:widowControl w:val="0"/>
              <w:spacing w:line="100" w:lineRule="atLeast"/>
            </w:pPr>
            <w:r w:rsidRPr="0028444C">
              <w:t xml:space="preserve">дидактических материалов, </w:t>
            </w:r>
          </w:p>
          <w:p w:rsidR="00193C92" w:rsidRPr="0028444C" w:rsidRDefault="00193C92" w:rsidP="00193C92">
            <w:pPr>
              <w:widowControl w:val="0"/>
              <w:spacing w:line="100" w:lineRule="atLeast"/>
            </w:pPr>
            <w:r w:rsidRPr="0028444C">
              <w:t xml:space="preserve">включая цифровые </w:t>
            </w:r>
          </w:p>
          <w:p w:rsidR="00193C92" w:rsidRPr="0028444C" w:rsidRDefault="00193C92" w:rsidP="00193C92">
            <w:pPr>
              <w:widowControl w:val="0"/>
              <w:spacing w:line="100" w:lineRule="atLeast"/>
            </w:pPr>
            <w:r w:rsidRPr="0028444C">
              <w:t xml:space="preserve">образовательные ресурсы, частота </w:t>
            </w:r>
          </w:p>
          <w:p w:rsidR="00193C92" w:rsidRPr="0028444C" w:rsidRDefault="00193C92" w:rsidP="00193C92">
            <w:pPr>
              <w:widowControl w:val="0"/>
              <w:spacing w:line="100" w:lineRule="atLeast"/>
            </w:pPr>
            <w:r w:rsidRPr="0028444C">
              <w:t xml:space="preserve">их использования учащимися на </w:t>
            </w:r>
          </w:p>
          <w:p w:rsidR="00193C92" w:rsidRPr="0028444C" w:rsidRDefault="00193C92" w:rsidP="00193C92">
            <w:pPr>
              <w:widowControl w:val="0"/>
              <w:spacing w:line="100" w:lineRule="atLeast"/>
            </w:pPr>
            <w:r w:rsidRPr="0028444C">
              <w:t>индивидуальном уровне</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приобретение учебников, учебных </w:t>
            </w:r>
          </w:p>
          <w:p w:rsidR="00193C92" w:rsidRPr="0028444C" w:rsidRDefault="00193C92" w:rsidP="00193C92">
            <w:pPr>
              <w:widowControl w:val="0"/>
              <w:spacing w:line="100" w:lineRule="atLeast"/>
            </w:pPr>
            <w:r w:rsidRPr="0028444C">
              <w:t>пособий,  цифровых  образовательных ресурсов;</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аттестация  учебных  кабинетов </w:t>
            </w:r>
          </w:p>
          <w:p w:rsidR="00193C92" w:rsidRPr="0028444C" w:rsidRDefault="00193C92" w:rsidP="00193C92">
            <w:pPr>
              <w:widowControl w:val="0"/>
              <w:spacing w:line="100" w:lineRule="atLeast"/>
            </w:pPr>
            <w:r w:rsidRPr="0028444C">
              <w:t xml:space="preserve">через проведение Смотра учебных </w:t>
            </w:r>
          </w:p>
          <w:p w:rsidR="00193C92" w:rsidRPr="0028444C" w:rsidRDefault="00193C92" w:rsidP="00193C92">
            <w:pPr>
              <w:widowControl w:val="0"/>
              <w:spacing w:line="100" w:lineRule="atLeast"/>
            </w:pPr>
            <w:r w:rsidRPr="0028444C">
              <w:t>кабинетов;</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эффективное  методическое </w:t>
            </w:r>
          </w:p>
          <w:p w:rsidR="00193C92" w:rsidRPr="0028444C" w:rsidRDefault="00193C92" w:rsidP="00193C92">
            <w:pPr>
              <w:widowControl w:val="0"/>
              <w:spacing w:line="100" w:lineRule="atLeast"/>
            </w:pPr>
            <w:r w:rsidRPr="0028444C">
              <w:t>сопровождение  деятельности педагогических работников;</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  реализация плана ВШК.</w:t>
            </w:r>
          </w:p>
        </w:tc>
      </w:tr>
      <w:tr w:rsidR="00193C92" w:rsidRPr="0028444C" w:rsidTr="00193C92">
        <w:trPr>
          <w:trHeight w:val="108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7</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widowControl w:val="0"/>
              <w:spacing w:line="100" w:lineRule="atLeast"/>
            </w:pPr>
            <w:r w:rsidRPr="0028444C">
              <w:t xml:space="preserve">Соответствие условий </w:t>
            </w:r>
          </w:p>
          <w:p w:rsidR="00193C92" w:rsidRPr="0028444C" w:rsidRDefault="00193C92" w:rsidP="00193C92">
            <w:pPr>
              <w:widowControl w:val="0"/>
              <w:spacing w:line="100" w:lineRule="atLeast"/>
            </w:pPr>
            <w:r w:rsidRPr="0028444C">
              <w:t xml:space="preserve">физического воспитания </w:t>
            </w:r>
          </w:p>
          <w:p w:rsidR="00193C92" w:rsidRPr="0028444C" w:rsidRDefault="00193C92" w:rsidP="00193C92">
            <w:pPr>
              <w:widowControl w:val="0"/>
              <w:spacing w:line="100" w:lineRule="atLeast"/>
            </w:pPr>
            <w:r w:rsidRPr="0028444C">
              <w:t xml:space="preserve">гигиеническим требованиям; </w:t>
            </w:r>
          </w:p>
          <w:p w:rsidR="00193C92" w:rsidRPr="0028444C" w:rsidRDefault="00193C92" w:rsidP="00193C92">
            <w:pPr>
              <w:widowControl w:val="0"/>
              <w:spacing w:line="100" w:lineRule="atLeast"/>
            </w:pPr>
            <w:r w:rsidRPr="0028444C">
              <w:t xml:space="preserve">обеспеченность горячим </w:t>
            </w:r>
          </w:p>
          <w:p w:rsidR="00193C92" w:rsidRPr="0028444C" w:rsidRDefault="00193C92" w:rsidP="00193C92">
            <w:pPr>
              <w:widowControl w:val="0"/>
              <w:spacing w:line="100" w:lineRule="atLeast"/>
            </w:pPr>
            <w:r w:rsidRPr="0028444C">
              <w:t>питанием, наличие  лицензированного медицинского кабинета, учебный план, учитывающий разные формы учебной деятельности и полидеятельностное пространство; состояние здоровья учащихся</w:t>
            </w:r>
          </w:p>
          <w:p w:rsidR="00193C92" w:rsidRPr="0028444C" w:rsidRDefault="00193C92" w:rsidP="00193C92">
            <w:pPr>
              <w:widowControl w:val="0"/>
              <w:spacing w:line="100" w:lineRule="atLeast"/>
            </w:pPr>
          </w:p>
          <w:p w:rsidR="00193C92" w:rsidRPr="0028444C" w:rsidRDefault="00193C92" w:rsidP="00193C92">
            <w:pPr>
              <w:widowControl w:val="0"/>
              <w:spacing w:line="100" w:lineRule="atLeast"/>
            </w:pP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эффективная работа спортивного и тренажерного  зала,  спортивной </w:t>
            </w:r>
          </w:p>
          <w:p w:rsidR="00193C92" w:rsidRPr="0028444C" w:rsidRDefault="00193C92" w:rsidP="00193C92">
            <w:pPr>
              <w:widowControl w:val="0"/>
              <w:spacing w:line="100" w:lineRule="atLeast"/>
            </w:pPr>
            <w:r w:rsidRPr="0028444C">
              <w:t>площадки;</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 xml:space="preserve">эффективная работа столовой; </w:t>
            </w:r>
          </w:p>
          <w:p w:rsidR="00193C92" w:rsidRPr="0028444C" w:rsidRDefault="00193C92" w:rsidP="00193C92">
            <w:pPr>
              <w:widowControl w:val="0"/>
              <w:spacing w:line="100" w:lineRule="atLeast"/>
            </w:pPr>
            <w:r w:rsidRPr="0028444C">
              <w:t xml:space="preserve">лицензированного медицинского </w:t>
            </w:r>
          </w:p>
          <w:p w:rsidR="00193C92" w:rsidRPr="0028444C" w:rsidRDefault="00193C92" w:rsidP="00193C92">
            <w:pPr>
              <w:widowControl w:val="0"/>
              <w:spacing w:line="100" w:lineRule="atLeast"/>
            </w:pPr>
            <w:r w:rsidRPr="0028444C">
              <w:t>кабинета, состояние здоровья учащихся</w:t>
            </w:r>
          </w:p>
          <w:p w:rsidR="00193C92" w:rsidRPr="0028444C" w:rsidRDefault="00193C92" w:rsidP="00D172CA">
            <w:pPr>
              <w:pStyle w:val="2f5"/>
              <w:widowControl w:val="0"/>
              <w:numPr>
                <w:ilvl w:val="0"/>
                <w:numId w:val="98"/>
              </w:numPr>
              <w:spacing w:after="0" w:line="100" w:lineRule="atLeast"/>
              <w:rPr>
                <w:rFonts w:ascii="Times New Roman" w:eastAsia="Times New Roman" w:hAnsi="Times New Roman" w:cs="Times New Roman"/>
                <w:sz w:val="24"/>
                <w:szCs w:val="24"/>
              </w:rPr>
            </w:pPr>
            <w:r w:rsidRPr="0028444C">
              <w:rPr>
                <w:rFonts w:ascii="Times New Roman" w:eastAsia="Times New Roman" w:hAnsi="Times New Roman" w:cs="Times New Roman"/>
                <w:sz w:val="24"/>
                <w:szCs w:val="24"/>
              </w:rPr>
              <w:t>эффективная  оздоровительная</w:t>
            </w:r>
          </w:p>
          <w:p w:rsidR="00193C92" w:rsidRPr="0028444C" w:rsidRDefault="00193C92" w:rsidP="00193C92">
            <w:pPr>
              <w:widowControl w:val="0"/>
              <w:spacing w:line="100" w:lineRule="atLeast"/>
            </w:pPr>
            <w:r w:rsidRPr="0028444C">
              <w:t>работа.</w:t>
            </w:r>
          </w:p>
        </w:tc>
      </w:tr>
    </w:tbl>
    <w:p w:rsidR="00193C92" w:rsidRPr="0028444C" w:rsidRDefault="00193C92" w:rsidP="00193C92"/>
    <w:bookmarkEnd w:id="251"/>
    <w:bookmarkEnd w:id="252"/>
    <w:bookmarkEnd w:id="253"/>
    <w:p w:rsidR="00193C92" w:rsidRPr="0028444C" w:rsidRDefault="00193C92" w:rsidP="00193C92">
      <w:pPr>
        <w:rPr>
          <w:b/>
        </w:rPr>
      </w:pPr>
    </w:p>
    <w:p w:rsidR="00193C92" w:rsidRPr="0028444C" w:rsidRDefault="00193C92" w:rsidP="00193C92">
      <w:pPr>
        <w:jc w:val="center"/>
        <w:rPr>
          <w:b/>
        </w:rPr>
      </w:pPr>
    </w:p>
    <w:p w:rsidR="00193C92" w:rsidRPr="0028444C" w:rsidRDefault="00193C92" w:rsidP="00193C92">
      <w:pPr>
        <w:jc w:val="center"/>
        <w:rPr>
          <w:b/>
        </w:rPr>
      </w:pPr>
      <w:r w:rsidRPr="0028444C">
        <w:rPr>
          <w:b/>
        </w:rPr>
        <w:t>Сетевой график введения федерального государственного образовательного стандарта начального общего образования МОБУ «Краснополянская ООШ»</w:t>
      </w:r>
    </w:p>
    <w:p w:rsidR="00193C92" w:rsidRPr="0028444C" w:rsidRDefault="00193C92" w:rsidP="00193C92">
      <w:pPr>
        <w:rPr>
          <w:b/>
        </w:rPr>
      </w:pPr>
    </w:p>
    <w:p w:rsidR="00193C92" w:rsidRPr="0028444C" w:rsidRDefault="00193C92" w:rsidP="00193C92">
      <w:pPr>
        <w:rPr>
          <w:b/>
        </w:rPr>
      </w:pPr>
      <w:r w:rsidRPr="0028444C">
        <w:rPr>
          <w:b/>
        </w:rPr>
        <w:t>1. Организационное обеспечение работы по  ФГОС НОО</w:t>
      </w:r>
    </w:p>
    <w:p w:rsidR="00193C92" w:rsidRPr="0028444C" w:rsidRDefault="00193C92" w:rsidP="00193C92">
      <w:pPr>
        <w:rPr>
          <w:b/>
        </w:rPr>
      </w:pPr>
    </w:p>
    <w:tbl>
      <w:tblPr>
        <w:tblW w:w="0" w:type="auto"/>
        <w:tblLayout w:type="fixed"/>
        <w:tblLook w:val="0000"/>
      </w:tblPr>
      <w:tblGrid>
        <w:gridCol w:w="803"/>
        <w:gridCol w:w="2951"/>
        <w:gridCol w:w="1857"/>
        <w:gridCol w:w="1909"/>
        <w:gridCol w:w="2051"/>
      </w:tblGrid>
      <w:tr w:rsidR="00193C92" w:rsidRPr="0028444C" w:rsidTr="00193C92">
        <w:trPr>
          <w:trHeight w:val="108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Мероприятия</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Сроки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Ответственные </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Ожидаемый результат</w:t>
            </w:r>
          </w:p>
        </w:tc>
      </w:tr>
      <w:tr w:rsidR="00193C92" w:rsidRPr="0028444C" w:rsidTr="00193C92">
        <w:trPr>
          <w:trHeight w:val="108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99"/>
              </w:numPr>
              <w:suppressAutoHyphens/>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Организация изучения ФГОС начального общего образования педагогическим коллективом школы. </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Администрация школы</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Усвоение и принятие членами коллектива основных положений ФГОС НОО</w:t>
            </w:r>
          </w:p>
        </w:tc>
      </w:tr>
      <w:tr w:rsidR="00193C92" w:rsidRPr="0028444C" w:rsidTr="00193C92">
        <w:trPr>
          <w:trHeight w:val="108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99"/>
              </w:numPr>
              <w:suppressAutoHyphens/>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Формирование банка нормативно-правовых документов федерального, регионального, муниципального уровней, регламентирующих введение и реализацию ФГОС НОО.</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Администрация школы</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Банк нормативно-правовых документов по ФГОС НОО</w:t>
            </w:r>
          </w:p>
        </w:tc>
      </w:tr>
      <w:tr w:rsidR="00193C92" w:rsidRPr="0028444C" w:rsidTr="00193C92">
        <w:trPr>
          <w:trHeight w:val="108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99"/>
              </w:numPr>
              <w:suppressAutoHyphens/>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spacing w:after="28"/>
              <w:rPr>
                <w:rFonts w:ascii="Times New Roman" w:hAnsi="Times New Roman" w:cs="Times New Roman"/>
              </w:rPr>
            </w:pPr>
            <w:r w:rsidRPr="0028444C">
              <w:rPr>
                <w:rFonts w:ascii="Times New Roman" w:hAnsi="Times New Roman" w:cs="Times New Roman"/>
              </w:rPr>
              <w:t>Мониторинг уровня готовности начальной школы к работе по ФГОС</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Администрация школы</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Оценка имеющихся  в школе условий и ресурсного обеспечения в соответствии с требованиями ФГОС </w:t>
            </w:r>
          </w:p>
        </w:tc>
      </w:tr>
      <w:tr w:rsidR="00193C92" w:rsidRPr="0028444C" w:rsidTr="00193C92">
        <w:trPr>
          <w:trHeight w:val="108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99"/>
              </w:numPr>
              <w:suppressAutoHyphens/>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spacing w:after="28"/>
              <w:rPr>
                <w:rFonts w:ascii="Times New Roman" w:hAnsi="Times New Roman" w:cs="Times New Roman"/>
              </w:rPr>
            </w:pPr>
            <w:r w:rsidRPr="0028444C">
              <w:rPr>
                <w:rFonts w:ascii="Times New Roman" w:hAnsi="Times New Roman" w:cs="Times New Roman"/>
              </w:rPr>
              <w:t>Участие педагогических работников школы в организационно-методических мероприятиях по вопросам введения ФГОС НОО</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соответствии с графиком ИПК и ППРО</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школы</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Повышение квалификации педагогических работников школы</w:t>
            </w:r>
          </w:p>
        </w:tc>
      </w:tr>
      <w:tr w:rsidR="00193C92" w:rsidRPr="0028444C" w:rsidTr="00193C92">
        <w:trPr>
          <w:trHeight w:val="1080"/>
        </w:trPr>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99"/>
              </w:numPr>
              <w:suppressAutoHyphens/>
            </w:pPr>
          </w:p>
        </w:tc>
        <w:tc>
          <w:tcPr>
            <w:tcW w:w="29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spacing w:after="28"/>
              <w:rPr>
                <w:rFonts w:ascii="Times New Roman" w:hAnsi="Times New Roman" w:cs="Times New Roman"/>
              </w:rPr>
            </w:pPr>
            <w:r w:rsidRPr="0028444C">
              <w:rPr>
                <w:rFonts w:ascii="Times New Roman" w:hAnsi="Times New Roman" w:cs="Times New Roman"/>
              </w:rPr>
              <w:t>Разработка и утверждение плана-графика работы по ФГОС НОО</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школы</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План-график введения ФГОС НОО</w:t>
            </w:r>
          </w:p>
        </w:tc>
      </w:tr>
    </w:tbl>
    <w:p w:rsidR="00193C92" w:rsidRPr="0028444C" w:rsidRDefault="00193C92" w:rsidP="00193C92">
      <w:pPr>
        <w:rPr>
          <w:b/>
        </w:rPr>
      </w:pPr>
    </w:p>
    <w:p w:rsidR="00193C92" w:rsidRPr="0028444C" w:rsidRDefault="00193C92" w:rsidP="00193C92">
      <w:pPr>
        <w:rPr>
          <w:b/>
        </w:rPr>
      </w:pPr>
    </w:p>
    <w:p w:rsidR="00193C92" w:rsidRPr="0028444C" w:rsidRDefault="00193C92" w:rsidP="00193C92">
      <w:pPr>
        <w:rPr>
          <w:b/>
        </w:rPr>
      </w:pPr>
      <w:r w:rsidRPr="0028444C">
        <w:rPr>
          <w:b/>
        </w:rPr>
        <w:t>2. Нормативное обеспечение работы по  ФГОС НОО</w:t>
      </w:r>
    </w:p>
    <w:tbl>
      <w:tblPr>
        <w:tblW w:w="0" w:type="auto"/>
        <w:tblLayout w:type="fixed"/>
        <w:tblLook w:val="0000"/>
      </w:tblPr>
      <w:tblGrid>
        <w:gridCol w:w="743"/>
        <w:gridCol w:w="2893"/>
        <w:gridCol w:w="1787"/>
        <w:gridCol w:w="1906"/>
        <w:gridCol w:w="2242"/>
      </w:tblGrid>
      <w:tr w:rsidR="00193C92" w:rsidRPr="0028444C" w:rsidTr="00193C92">
        <w:trPr>
          <w:trHeight w:val="1080"/>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Мероприятия</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Сроки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Ответственные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Ожидаемый результат</w:t>
            </w:r>
          </w:p>
        </w:tc>
      </w:tr>
      <w:tr w:rsidR="00193C92" w:rsidRPr="0028444C" w:rsidTr="00193C92">
        <w:trPr>
          <w:trHeight w:val="1080"/>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0"/>
              </w:numPr>
              <w:suppressAutoHyphens/>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Подготовка приказов, локальных актов, регламентирующих работу по ФГОС НОО</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Администрация школы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Изменения и дополнения документов, регламентирующих деятельность школы</w:t>
            </w:r>
          </w:p>
        </w:tc>
      </w:tr>
      <w:tr w:rsidR="00193C92" w:rsidRPr="0028444C" w:rsidTr="00193C92">
        <w:trPr>
          <w:trHeight w:val="1080"/>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0"/>
              </w:numPr>
              <w:suppressAutoHyphens/>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Приведение должностных инструкций работников школы в соответствие с требованиями ФГОС НОО</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Ежегодно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школы</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Соответствие должностных инструкций работников школы требованиям ФГОС НОО</w:t>
            </w:r>
          </w:p>
        </w:tc>
      </w:tr>
      <w:tr w:rsidR="00193C92" w:rsidRPr="0028444C" w:rsidTr="00193C92">
        <w:trPr>
          <w:trHeight w:val="1080"/>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0"/>
              </w:numPr>
              <w:suppressAutoHyphens/>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Моделирование учебного плана школы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Май – август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Зам директора по УВР</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Создание модели образовательного процесса в школе с учетом методических рекомендаций и социального запроса родителей обучающихся</w:t>
            </w:r>
          </w:p>
        </w:tc>
      </w:tr>
      <w:tr w:rsidR="00193C92" w:rsidRPr="0028444C" w:rsidTr="00193C92">
        <w:trPr>
          <w:trHeight w:val="1080"/>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0"/>
              </w:numPr>
              <w:suppressAutoHyphens/>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Внесение изменений в программу развития школы</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Определение основного направления развития школы в соответствии с требованиями ФГОС</w:t>
            </w:r>
          </w:p>
        </w:tc>
      </w:tr>
      <w:tr w:rsidR="00193C92" w:rsidRPr="0028444C" w:rsidTr="00193C92">
        <w:trPr>
          <w:trHeight w:val="1080"/>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0"/>
              </w:numPr>
              <w:suppressAutoHyphens/>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Формирование списка учебников и учебных пособий, используемых в образовательном процессе в соответствии с ФГОС НОО</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Ежегодно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Зам директора по УВР</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Перечень учебников и учебных пособий для  использования в образовательном процессе в соответствии с ФГОС НОО</w:t>
            </w:r>
          </w:p>
        </w:tc>
      </w:tr>
      <w:tr w:rsidR="00193C92" w:rsidRPr="0028444C" w:rsidTr="00193C92">
        <w:trPr>
          <w:trHeight w:val="1080"/>
        </w:trPr>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0"/>
              </w:numPr>
              <w:suppressAutoHyphens/>
            </w:pPr>
          </w:p>
        </w:tc>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Разработка образовательной программы начального общего образования школы</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Зам директора по УВР</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Создание основной образовательной программы НОО</w:t>
            </w:r>
          </w:p>
        </w:tc>
      </w:tr>
    </w:tbl>
    <w:p w:rsidR="00193C92" w:rsidRPr="0028444C" w:rsidRDefault="00193C92" w:rsidP="00193C92">
      <w:pPr>
        <w:rPr>
          <w:b/>
        </w:rPr>
      </w:pPr>
    </w:p>
    <w:p w:rsidR="00193C92" w:rsidRPr="0028444C" w:rsidRDefault="00193C92" w:rsidP="00193C92">
      <w:pPr>
        <w:rPr>
          <w:b/>
        </w:rPr>
      </w:pPr>
    </w:p>
    <w:p w:rsidR="00193C92" w:rsidRPr="0028444C" w:rsidRDefault="00193C92" w:rsidP="00193C92">
      <w:pPr>
        <w:rPr>
          <w:b/>
        </w:rPr>
      </w:pPr>
      <w:r w:rsidRPr="0028444C">
        <w:rPr>
          <w:b/>
        </w:rPr>
        <w:t>3. Кадровое обеспечение работы по ФГОС НОО</w:t>
      </w:r>
    </w:p>
    <w:tbl>
      <w:tblPr>
        <w:tblW w:w="0" w:type="auto"/>
        <w:tblLayout w:type="fixed"/>
        <w:tblLook w:val="0000"/>
      </w:tblPr>
      <w:tblGrid>
        <w:gridCol w:w="780"/>
        <w:gridCol w:w="2729"/>
        <w:gridCol w:w="1355"/>
        <w:gridCol w:w="2127"/>
        <w:gridCol w:w="2580"/>
      </w:tblGrid>
      <w:tr w:rsidR="00193C92" w:rsidRPr="0028444C" w:rsidTr="00193C92">
        <w:trPr>
          <w:trHeight w:val="10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Мероприятия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Сроки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Ответственные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Ожидаемый результат</w:t>
            </w:r>
          </w:p>
        </w:tc>
      </w:tr>
      <w:tr w:rsidR="00193C92" w:rsidRPr="0028444C" w:rsidTr="00193C92">
        <w:trPr>
          <w:trHeight w:val="10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1"/>
              </w:numPr>
              <w:suppressAutoHyphens/>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spacing w:after="28"/>
              <w:rPr>
                <w:rFonts w:ascii="Times New Roman" w:hAnsi="Times New Roman" w:cs="Times New Roman"/>
              </w:rPr>
            </w:pPr>
            <w:r w:rsidRPr="0028444C">
              <w:rPr>
                <w:rFonts w:ascii="Times New Roman" w:hAnsi="Times New Roman" w:cs="Times New Roman"/>
              </w:rPr>
              <w:t>Анализ кадрового обеспечения для реализации ФГОС НОО</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Ежегодно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Администрация школы</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Внесение изменений в план курсовой подготовки   педагогических работников школы</w:t>
            </w:r>
          </w:p>
        </w:tc>
      </w:tr>
      <w:tr w:rsidR="00193C92" w:rsidRPr="0028444C" w:rsidTr="00193C92">
        <w:trPr>
          <w:trHeight w:val="10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1"/>
              </w:numPr>
              <w:suppressAutoHyphens/>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участия педагогов в работе проблемных семинаров по вопросам введения ФГОС НОО на базе школы и районной методической службы</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Зам директора по УВР</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Повышение квалификации педагогических работников</w:t>
            </w:r>
          </w:p>
        </w:tc>
      </w:tr>
      <w:tr w:rsidR="00193C92" w:rsidRPr="0028444C" w:rsidTr="00193C92">
        <w:trPr>
          <w:trHeight w:val="10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1"/>
              </w:numPr>
              <w:suppressAutoHyphens/>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работы постоянно действующего методического семинара «Современный школьный урок в свете ФГОС второго поколения»</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Рук ШМО</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Повышение квалификации педагогических работников, формирование банка педагогического опыта</w:t>
            </w:r>
          </w:p>
        </w:tc>
      </w:tr>
      <w:tr w:rsidR="00193C92" w:rsidRPr="0028444C" w:rsidTr="00193C92">
        <w:trPr>
          <w:trHeight w:val="10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1"/>
              </w:numPr>
              <w:suppressAutoHyphens/>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spacing w:after="28"/>
              <w:rPr>
                <w:rFonts w:ascii="Times New Roman" w:hAnsi="Times New Roman" w:cs="Times New Roman"/>
              </w:rPr>
            </w:pPr>
            <w:r w:rsidRPr="0028444C">
              <w:rPr>
                <w:rFonts w:ascii="Times New Roman" w:hAnsi="Times New Roman" w:cs="Times New Roman"/>
              </w:rPr>
              <w:t>Заключение дополнительных соглашений к трудовому договору с педагогическими работниками.</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школы</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Внесение дополнений, регламентирующих трудовую деятельность педагогов в соответствии с ФГОС</w:t>
            </w:r>
          </w:p>
        </w:tc>
      </w:tr>
      <w:tr w:rsidR="00193C92" w:rsidRPr="0028444C" w:rsidTr="00193C92">
        <w:trPr>
          <w:trHeight w:val="1080"/>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1"/>
              </w:numPr>
              <w:suppressAutoHyphens/>
            </w:pP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spacing w:after="28"/>
              <w:rPr>
                <w:rFonts w:ascii="Times New Roman" w:hAnsi="Times New Roman" w:cs="Times New Roman"/>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tc>
      </w:tr>
    </w:tbl>
    <w:p w:rsidR="00193C92" w:rsidRPr="0028444C" w:rsidRDefault="00193C92" w:rsidP="00193C92">
      <w:pPr>
        <w:rPr>
          <w:b/>
        </w:rPr>
      </w:pPr>
      <w:r w:rsidRPr="0028444C">
        <w:rPr>
          <w:b/>
        </w:rPr>
        <w:t>4. Научно-методическое обеспечение работы по ФГОС НОО</w:t>
      </w:r>
    </w:p>
    <w:tbl>
      <w:tblPr>
        <w:tblW w:w="0" w:type="auto"/>
        <w:tblLayout w:type="fixed"/>
        <w:tblLook w:val="0000"/>
      </w:tblPr>
      <w:tblGrid>
        <w:gridCol w:w="726"/>
        <w:gridCol w:w="2782"/>
        <w:gridCol w:w="1892"/>
        <w:gridCol w:w="2268"/>
        <w:gridCol w:w="2520"/>
      </w:tblGrid>
      <w:tr w:rsidR="00193C92" w:rsidRPr="0028444C" w:rsidTr="00193C92">
        <w:trPr>
          <w:trHeight w:val="108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Мероприятия</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Сроки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Ответственные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Ожидаемый результат</w:t>
            </w:r>
          </w:p>
        </w:tc>
      </w:tr>
      <w:tr w:rsidR="00193C92" w:rsidRPr="0028444C" w:rsidTr="00193C92">
        <w:trPr>
          <w:trHeight w:val="108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2"/>
              </w:numPr>
              <w:suppressAutoHyphens/>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Изучение в коллективе базовых документов ФГОС НОО</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Систематически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 школы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Знание требований ФГОС к образовательным программам, условиям реализации и результатам освоения программ</w:t>
            </w:r>
          </w:p>
        </w:tc>
      </w:tr>
      <w:tr w:rsidR="00193C92" w:rsidRPr="0028444C" w:rsidTr="00193C92">
        <w:trPr>
          <w:trHeight w:val="108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2"/>
              </w:numPr>
              <w:suppressAutoHyphens/>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Разработка рабочих программ по предметам начальной школы</w:t>
            </w:r>
          </w:p>
          <w:p w:rsidR="00193C92" w:rsidRPr="0028444C" w:rsidRDefault="00193C92" w:rsidP="00193C92">
            <w:r w:rsidRPr="0028444C">
              <w:t xml:space="preserve">(1-4 классы)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Ежегодно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Руководители школьных МО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Проектирование образовательного процесса по предметам учебного плана школы с учетом  требований ФГОС НОО</w:t>
            </w:r>
          </w:p>
        </w:tc>
      </w:tr>
      <w:tr w:rsidR="00193C92" w:rsidRPr="0028444C" w:rsidTr="00193C92">
        <w:trPr>
          <w:trHeight w:val="108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2"/>
              </w:numPr>
              <w:suppressAutoHyphens/>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Обобщение и тиражирование опыта педагогов, реализующих ФГОС</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Систематически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руководители МО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Формирование банка опыта педагогов по реализации ФГОС НОО </w:t>
            </w:r>
          </w:p>
        </w:tc>
      </w:tr>
      <w:tr w:rsidR="00193C92" w:rsidRPr="0028444C" w:rsidTr="00193C92">
        <w:trPr>
          <w:trHeight w:val="1080"/>
        </w:trPr>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2"/>
              </w:numPr>
              <w:suppressAutoHyphens/>
            </w:pP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работы по психолого-педагогическому обеспечению работы по  ФГОС НОО</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Учитель </w:t>
            </w:r>
          </w:p>
          <w:p w:rsidR="00193C92" w:rsidRPr="0028444C" w:rsidRDefault="00193C92" w:rsidP="00193C92"/>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Обеспечение психолого-педагогического сопровождения</w:t>
            </w:r>
          </w:p>
        </w:tc>
      </w:tr>
    </w:tbl>
    <w:p w:rsidR="00193C92" w:rsidRPr="0028444C" w:rsidRDefault="00193C92" w:rsidP="00193C92">
      <w:pPr>
        <w:rPr>
          <w:b/>
        </w:rPr>
      </w:pPr>
      <w:r w:rsidRPr="0028444C">
        <w:rPr>
          <w:b/>
        </w:rPr>
        <w:t>5.  Информационное обеспечение работы школы по ФГОС НОО</w:t>
      </w:r>
    </w:p>
    <w:tbl>
      <w:tblPr>
        <w:tblW w:w="0" w:type="auto"/>
        <w:tblLayout w:type="fixed"/>
        <w:tblLook w:val="0000"/>
      </w:tblPr>
      <w:tblGrid>
        <w:gridCol w:w="651"/>
        <w:gridCol w:w="2858"/>
        <w:gridCol w:w="1844"/>
        <w:gridCol w:w="2268"/>
        <w:gridCol w:w="2552"/>
      </w:tblGrid>
      <w:tr w:rsidR="00193C92" w:rsidRPr="0028444C" w:rsidTr="00572F46">
        <w:trPr>
          <w:trHeight w:val="1080"/>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Мероприятия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Сроки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Ответственные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Ожидаемый результат</w:t>
            </w:r>
          </w:p>
        </w:tc>
      </w:tr>
      <w:tr w:rsidR="00193C92" w:rsidRPr="0028444C" w:rsidTr="00572F46">
        <w:trPr>
          <w:trHeight w:val="1080"/>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3"/>
              </w:numPr>
              <w:suppressAutoHyphens/>
            </w:pP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Информирование общественности через средства массовой, школьный сайт информации о подготовке к введению и порядке работы по ФГОС НОО</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Отв за сайт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Публикации в районной газете размещение материалов на школьном сайте</w:t>
            </w:r>
          </w:p>
        </w:tc>
      </w:tr>
      <w:tr w:rsidR="00193C92" w:rsidRPr="0028444C" w:rsidTr="00572F46">
        <w:trPr>
          <w:trHeight w:val="1080"/>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3"/>
              </w:numPr>
              <w:suppressAutoHyphens/>
            </w:pP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Проведение родительских собраний и консультаций с родителями будущих первоклассников по вопросам ФГОС НОО</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Кл Рук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Информирование общественности о ходе и результатах внедрения ФГОС НОО</w:t>
            </w:r>
          </w:p>
        </w:tc>
      </w:tr>
      <w:tr w:rsidR="00193C92" w:rsidRPr="0028444C" w:rsidTr="00572F46">
        <w:trPr>
          <w:trHeight w:val="1080"/>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3"/>
              </w:numPr>
              <w:suppressAutoHyphens/>
            </w:pP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доступа работников школы к информационным ресурсам школы, электронным образовательным ресурсам Интернет</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Администрация школы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Создание условий для оперативной ликвидации профессиональных затруднений и организация педагогического взаимодействия</w:t>
            </w:r>
          </w:p>
        </w:tc>
      </w:tr>
      <w:tr w:rsidR="00193C92" w:rsidRPr="0028444C" w:rsidTr="00572F46">
        <w:trPr>
          <w:trHeight w:val="1080"/>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3"/>
              </w:numPr>
              <w:suppressAutoHyphens/>
            </w:pPr>
          </w:p>
        </w:tc>
        <w:tc>
          <w:tcPr>
            <w:tcW w:w="285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Организация публичной отчетности школы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По итогам года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t xml:space="preserve">Разработка и размещение публичного отчета школы в СМИ, на школьном сайте и т.д. </w:t>
            </w:r>
            <w:r w:rsidRPr="0028444C">
              <w:rPr>
                <w:color w:val="000000"/>
              </w:rPr>
              <w:t>Включение в публичный доклад раздела о ходе перехода на ФГОС</w:t>
            </w:r>
          </w:p>
        </w:tc>
      </w:tr>
    </w:tbl>
    <w:p w:rsidR="00193C92" w:rsidRPr="0028444C" w:rsidRDefault="00193C92" w:rsidP="00193C92">
      <w:pPr>
        <w:rPr>
          <w:b/>
        </w:rPr>
      </w:pPr>
    </w:p>
    <w:p w:rsidR="00572F46" w:rsidRPr="0028444C" w:rsidRDefault="00572F46" w:rsidP="00193C92">
      <w:pPr>
        <w:rPr>
          <w:b/>
        </w:rPr>
      </w:pPr>
    </w:p>
    <w:p w:rsidR="00193C92" w:rsidRPr="0028444C" w:rsidRDefault="00193C92" w:rsidP="00193C92">
      <w:pPr>
        <w:rPr>
          <w:b/>
        </w:rPr>
      </w:pPr>
      <w:r w:rsidRPr="0028444C">
        <w:rPr>
          <w:b/>
        </w:rPr>
        <w:t>6. Материально-техническое обеспечение работы школы по ФГОС НОО</w:t>
      </w:r>
    </w:p>
    <w:tbl>
      <w:tblPr>
        <w:tblW w:w="0" w:type="auto"/>
        <w:tblLayout w:type="fixed"/>
        <w:tblLook w:val="0000"/>
      </w:tblPr>
      <w:tblGrid>
        <w:gridCol w:w="816"/>
        <w:gridCol w:w="2126"/>
        <w:gridCol w:w="1700"/>
        <w:gridCol w:w="1276"/>
        <w:gridCol w:w="1984"/>
        <w:gridCol w:w="1669"/>
      </w:tblGrid>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Мероприятия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Сроки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Ответственные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Ожидаемый результат</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tabs>
                <w:tab w:val="left" w:pos="2520"/>
              </w:tabs>
              <w:spacing w:after="28"/>
              <w:jc w:val="center"/>
              <w:rPr>
                <w:rFonts w:ascii="Times New Roman" w:hAnsi="Times New Roman" w:cs="Times New Roman"/>
                <w:color w:val="000000"/>
              </w:rPr>
            </w:pPr>
            <w:r w:rsidRPr="0028444C">
              <w:rPr>
                <w:rFonts w:ascii="Times New Roman" w:hAnsi="Times New Roman" w:cs="Times New Roman"/>
                <w:color w:val="000000"/>
              </w:rPr>
              <w:t>Источник финансирования</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4"/>
              </w:numPr>
              <w:suppressAutoHyphens/>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rPr>
                <w:color w:val="000000"/>
              </w:rPr>
              <w:t>Обеспечение оснащенности школы в соответствии с требованиями ФГОС НОО к минимальной оснащенности учебного процесса и оборудованию учебных помещений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Систематически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tabs>
                <w:tab w:val="left" w:pos="2520"/>
              </w:tabs>
              <w:spacing w:after="28"/>
              <w:jc w:val="center"/>
              <w:rPr>
                <w:rFonts w:ascii="Times New Roman" w:hAnsi="Times New Roman" w:cs="Times New Roman"/>
                <w:color w:val="000000"/>
              </w:rPr>
            </w:pPr>
            <w:r w:rsidRPr="0028444C">
              <w:rPr>
                <w:rFonts w:ascii="Times New Roman" w:hAnsi="Times New Roman" w:cs="Times New Roman"/>
                <w:color w:val="000000"/>
              </w:rPr>
              <w:t>Оснащенность ОУ в соответствии с требованиями ФГОС</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tabs>
                <w:tab w:val="left" w:pos="2520"/>
              </w:tabs>
              <w:spacing w:after="28"/>
              <w:jc w:val="center"/>
              <w:rPr>
                <w:rFonts w:ascii="Times New Roman" w:hAnsi="Times New Roman" w:cs="Times New Roman"/>
                <w:color w:val="000000"/>
              </w:rPr>
            </w:pPr>
            <w:r w:rsidRPr="0028444C">
              <w:rPr>
                <w:rFonts w:ascii="Times New Roman" w:hAnsi="Times New Roman" w:cs="Times New Roman"/>
                <w:color w:val="000000"/>
              </w:rPr>
              <w:t xml:space="preserve">Бюджет </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4"/>
              </w:numPr>
              <w:suppressAutoHyphens/>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rPr>
                <w:color w:val="000000"/>
              </w:rPr>
              <w:t>Обеспечение соответствия материально-технической базы реализации ООП НОО действующим санитарным нормам, нормам охраны труда работников школы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Систематически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rPr>
                <w:color w:val="000000"/>
              </w:rPr>
              <w:t>Приведение в соответствие материально-технической базы школы для  реализации ООП НОО с требованиями ФГОС НОО</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rPr>
                <w:color w:val="000000"/>
              </w:rPr>
              <w:t>Бюджет</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4"/>
              </w:numPr>
              <w:suppressAutoHyphens/>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rPr>
                <w:color w:val="000000"/>
              </w:rPr>
              <w:t>Обеспечение укомплектованности школьной библиотеки печатными и электронными образовательными ресурсами по всем учебным предметам учебного плана ООП НОО</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Систематически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rPr>
                <w:color w:val="000000"/>
              </w:rPr>
              <w:t>Укомплектованность библиотек по всем предметам учебного плана ООП НОО</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rPr>
                <w:color w:val="000000"/>
              </w:rPr>
            </w:pPr>
            <w:r w:rsidRPr="0028444C">
              <w:rPr>
                <w:color w:val="000000"/>
              </w:rPr>
              <w:t>Бюджет</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4"/>
              </w:numPr>
              <w:suppressAutoHyphens/>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Обеспечение доступа педагогов и обучающихся к информационно-образовательным ресурсам, техническим средствам обучения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 течение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Внедрение в образовательный процесс ИКТ, создание дополнительных  «точек доступа»  к ЭОР (компьютерные классы, методический кабинет, библиотека и т.д.), создание автоматизированных рабочих мест учителя</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Бюджет</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4"/>
              </w:numPr>
              <w:suppressAutoHyphens/>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работы объектов инфраструктуры школы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2015 – 2018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Администрация школы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Организация работы культурно-досугового, информационно-библиотечного, физкультурно-оздоровительного центров, учебных кабинетов</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Бюджет</w:t>
            </w:r>
          </w:p>
        </w:tc>
      </w:tr>
    </w:tbl>
    <w:p w:rsidR="00193C92" w:rsidRPr="0028444C" w:rsidRDefault="00193C92" w:rsidP="00193C92">
      <w:pPr>
        <w:rPr>
          <w:b/>
        </w:rPr>
      </w:pPr>
      <w:r w:rsidRPr="0028444C">
        <w:rPr>
          <w:b/>
        </w:rPr>
        <w:t>7. Финансово-экономическое сопровождение работы школы по ФГОС НОО</w:t>
      </w:r>
    </w:p>
    <w:tbl>
      <w:tblPr>
        <w:tblW w:w="0" w:type="auto"/>
        <w:tblLayout w:type="fixed"/>
        <w:tblLook w:val="0000"/>
      </w:tblPr>
      <w:tblGrid>
        <w:gridCol w:w="816"/>
        <w:gridCol w:w="2373"/>
        <w:gridCol w:w="1594"/>
        <w:gridCol w:w="1775"/>
        <w:gridCol w:w="3048"/>
      </w:tblGrid>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Мероприятия</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Сроки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Ответственные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Ожидаемый результат</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5"/>
              </w:numPr>
              <w:suppressAutoHyphens/>
            </w:pP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pPr>
              <w:pStyle w:val="1f6"/>
              <w:spacing w:after="28"/>
              <w:rPr>
                <w:rFonts w:ascii="Times New Roman" w:hAnsi="Times New Roman" w:cs="Times New Roman"/>
              </w:rPr>
            </w:pPr>
            <w:r w:rsidRPr="0028444C">
              <w:rPr>
                <w:rFonts w:ascii="Times New Roman" w:hAnsi="Times New Roman" w:cs="Times New Roman"/>
              </w:rPr>
              <w:t>Расчет потребностей в расходах образовательного учреждения в условиях реализации ФГОС</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ежегодно.</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Директор</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Муниципальное задание</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5"/>
              </w:numPr>
              <w:suppressAutoHyphens/>
            </w:pP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Внесение изменений в локальные акты, регламентирующие установление заработной платы</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ежегодно</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Приведение в соответствие с требованиями ФГОС НОО локальных актов о порядке, условиях НСОТ работников, выплат стимулирующего характера, коллективного договора</w:t>
            </w:r>
          </w:p>
        </w:tc>
      </w:tr>
      <w:tr w:rsidR="00193C92" w:rsidRPr="0028444C" w:rsidTr="00193C92">
        <w:trPr>
          <w:trHeight w:val="108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D172CA">
            <w:pPr>
              <w:numPr>
                <w:ilvl w:val="0"/>
                <w:numId w:val="105"/>
              </w:numPr>
              <w:suppressAutoHyphens/>
            </w:pP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 xml:space="preserve">Заключение дополнительных соглашений к трудовому договору с педагогическими работниками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ежегодно</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Директор</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193C92" w:rsidRPr="0028444C" w:rsidRDefault="00193C92" w:rsidP="00193C92">
            <w:r w:rsidRPr="0028444C">
              <w:t>Дополнительные соглашения  к трудовому договору с педагогическими работниками, предусматривающих порядок, критерии, показатели и размеры установления выплат стимулирующего характера с учетом показателей результативности и эффективности внедрения ФГОС НОО</w:t>
            </w:r>
          </w:p>
        </w:tc>
      </w:tr>
    </w:tbl>
    <w:p w:rsidR="00124140" w:rsidRPr="0028444C" w:rsidRDefault="00124140" w:rsidP="00193C92">
      <w:pPr>
        <w:pStyle w:val="2f5"/>
        <w:ind w:left="0"/>
        <w:rPr>
          <w:rFonts w:ascii="Times New Roman" w:hAnsi="Times New Roman" w:cs="Times New Roman"/>
          <w:b/>
          <w:sz w:val="24"/>
          <w:szCs w:val="24"/>
        </w:rPr>
      </w:pPr>
    </w:p>
    <w:p w:rsidR="00193C92" w:rsidRPr="0028444C" w:rsidRDefault="000E639F" w:rsidP="00124140">
      <w:pPr>
        <w:pStyle w:val="2f5"/>
        <w:ind w:left="0"/>
        <w:rPr>
          <w:rFonts w:ascii="Times New Roman" w:hAnsi="Times New Roman" w:cs="Times New Roman"/>
          <w:b/>
          <w:sz w:val="24"/>
          <w:szCs w:val="24"/>
        </w:rPr>
      </w:pPr>
      <w:r w:rsidRPr="0028444C">
        <w:rPr>
          <w:rFonts w:ascii="Times New Roman" w:hAnsi="Times New Roman" w:cs="Times New Roman"/>
          <w:b/>
          <w:sz w:val="24"/>
          <w:szCs w:val="24"/>
        </w:rPr>
        <w:t>3.3.5</w:t>
      </w:r>
      <w:r w:rsidR="00193C92" w:rsidRPr="0028444C">
        <w:rPr>
          <w:rFonts w:ascii="Times New Roman" w:hAnsi="Times New Roman" w:cs="Times New Roman"/>
          <w:b/>
          <w:sz w:val="24"/>
          <w:szCs w:val="24"/>
        </w:rPr>
        <w:t xml:space="preserve">. Контроль за состоянием системы условий ООП НОО </w:t>
      </w:r>
    </w:p>
    <w:p w:rsidR="00193C92" w:rsidRPr="0028444C" w:rsidRDefault="00193C92" w:rsidP="00193C92">
      <w:pPr>
        <w:jc w:val="both"/>
      </w:pPr>
      <w:r w:rsidRPr="0028444C">
        <w:t xml:space="preserve">   Контроль за состоянием системы условий реализации ООП НОО осуществляться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w:t>
      </w:r>
    </w:p>
    <w:p w:rsidR="00193C92" w:rsidRPr="0028444C" w:rsidRDefault="00193C92" w:rsidP="00193C92">
      <w:pPr>
        <w:jc w:val="both"/>
      </w:pPr>
      <w:r w:rsidRPr="0028444C">
        <w:t xml:space="preserve">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w:t>
      </w:r>
    </w:p>
    <w:p w:rsidR="00193C92" w:rsidRPr="0028444C" w:rsidRDefault="00193C92" w:rsidP="00193C92">
      <w:pPr>
        <w:jc w:val="both"/>
      </w:pPr>
      <w:r w:rsidRPr="0028444C">
        <w:rPr>
          <w:b/>
        </w:rPr>
        <w:t>Мониторинг образовательной деятельности</w:t>
      </w:r>
      <w:r w:rsidRPr="0028444C">
        <w:t xml:space="preserve">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 </w:t>
      </w:r>
    </w:p>
    <w:p w:rsidR="00193C92" w:rsidRPr="0028444C" w:rsidRDefault="00193C92" w:rsidP="00193C92">
      <w:pPr>
        <w:jc w:val="both"/>
      </w:pPr>
      <w:r w:rsidRPr="0028444C">
        <w:rPr>
          <w:b/>
        </w:rPr>
        <w:t>Мониторинг состояния и качества функционирования</w:t>
      </w:r>
      <w:r w:rsidRPr="0028444C">
        <w:t xml:space="preserve"> образовательной системы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w:t>
      </w:r>
    </w:p>
    <w:p w:rsidR="00193C92" w:rsidRPr="0028444C" w:rsidRDefault="00193C92" w:rsidP="00193C92">
      <w:pPr>
        <w:jc w:val="both"/>
      </w:pPr>
      <w:r w:rsidRPr="0028444C">
        <w:t xml:space="preserve">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w:t>
      </w:r>
    </w:p>
    <w:p w:rsidR="00193C92" w:rsidRPr="0028444C" w:rsidRDefault="00193C92" w:rsidP="00193C92">
      <w:pPr>
        <w:jc w:val="both"/>
      </w:pPr>
      <w:r w:rsidRPr="0028444C">
        <w:t xml:space="preserve">деятельности обучающихся; количество обращений родителей и обучающихся по вопросам функционирования школы. </w:t>
      </w:r>
    </w:p>
    <w:p w:rsidR="00193C92" w:rsidRPr="0028444C" w:rsidRDefault="00193C92" w:rsidP="00193C92">
      <w:pPr>
        <w:jc w:val="both"/>
      </w:pPr>
      <w:r w:rsidRPr="0028444C">
        <w:rPr>
          <w:b/>
        </w:rPr>
        <w:t>Мониторинг учебных достижений обучающихся в школе</w:t>
      </w:r>
      <w:r w:rsidRPr="0028444C">
        <w:t xml:space="preserve">: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неуспевающими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 </w:t>
      </w:r>
    </w:p>
    <w:p w:rsidR="00193C92" w:rsidRPr="0028444C" w:rsidRDefault="00193C92" w:rsidP="00193C92">
      <w:pPr>
        <w:jc w:val="both"/>
      </w:pPr>
      <w:r w:rsidRPr="0028444C">
        <w:rPr>
          <w:b/>
        </w:rPr>
        <w:t>Мониторинг физического развития и состояния здоровья</w:t>
      </w:r>
      <w:r w:rsidRPr="0028444C">
        <w:t xml:space="preserve"> обучающихся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 </w:t>
      </w:r>
    </w:p>
    <w:p w:rsidR="00193C92" w:rsidRPr="0028444C" w:rsidRDefault="00193C92" w:rsidP="00193C92">
      <w:pPr>
        <w:jc w:val="both"/>
      </w:pPr>
      <w:r w:rsidRPr="0028444C">
        <w:rPr>
          <w:b/>
        </w:rPr>
        <w:t xml:space="preserve">Мониторинг воспитательной системы </w:t>
      </w:r>
      <w:r w:rsidRPr="0028444C">
        <w:t xml:space="preserve">в школе: реализация программы духовно-нравственного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 </w:t>
      </w:r>
    </w:p>
    <w:p w:rsidR="00193C92" w:rsidRPr="0028444C" w:rsidRDefault="00193C92" w:rsidP="00193C92">
      <w:pPr>
        <w:jc w:val="both"/>
        <w:rPr>
          <w:b/>
        </w:rPr>
      </w:pPr>
      <w:r w:rsidRPr="0028444C">
        <w:rPr>
          <w:b/>
        </w:rPr>
        <w:t xml:space="preserve">Мониторинг педагогических кадров в школе: </w:t>
      </w:r>
    </w:p>
    <w:p w:rsidR="00193C92" w:rsidRPr="0028444C" w:rsidRDefault="00193C92" w:rsidP="00193C92">
      <w:pPr>
        <w:jc w:val="both"/>
      </w:pPr>
      <w:r w:rsidRPr="0028444C">
        <w:t xml:space="preserve">-повышение квалификации педагогических кадров (по предметам, по учителям); </w:t>
      </w:r>
    </w:p>
    <w:p w:rsidR="00193C92" w:rsidRPr="0028444C" w:rsidRDefault="00193C92" w:rsidP="00193C92">
      <w:pPr>
        <w:jc w:val="both"/>
      </w:pPr>
      <w:r w:rsidRPr="0028444C">
        <w:t xml:space="preserve">-участие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w:t>
      </w:r>
    </w:p>
    <w:p w:rsidR="00193C92" w:rsidRPr="0028444C" w:rsidRDefault="00193C92" w:rsidP="00193C92">
      <w:pPr>
        <w:jc w:val="both"/>
      </w:pPr>
      <w:r w:rsidRPr="0028444C">
        <w:t xml:space="preserve">(развивающего обучения, углубленного изучения отдельных предметов, программ профильного обучения); аттестация педагогических кадров. </w:t>
      </w:r>
    </w:p>
    <w:p w:rsidR="00193C92" w:rsidRPr="0028444C" w:rsidRDefault="00193C92" w:rsidP="00193C92">
      <w:pPr>
        <w:jc w:val="both"/>
      </w:pPr>
      <w:r w:rsidRPr="0028444C">
        <w:rPr>
          <w:b/>
        </w:rPr>
        <w:t>Мониторинг ресурсного обеспечения образовательного процесса в школе</w:t>
      </w:r>
      <w:r w:rsidRPr="0028444C">
        <w:t xml:space="preserve">: </w:t>
      </w:r>
    </w:p>
    <w:p w:rsidR="00193C92" w:rsidRPr="0028444C" w:rsidRDefault="00193C92" w:rsidP="00193C92">
      <w:pPr>
        <w:jc w:val="both"/>
      </w:pPr>
      <w:r w:rsidRPr="0028444C">
        <w:t xml:space="preserve">-кадровое обеспечение: потребность в кадрах; текучесть кадров. </w:t>
      </w:r>
    </w:p>
    <w:p w:rsidR="00193C92" w:rsidRPr="0028444C" w:rsidRDefault="00193C92" w:rsidP="00193C92">
      <w:pPr>
        <w:jc w:val="both"/>
      </w:pPr>
      <w:r w:rsidRPr="0028444C">
        <w:t xml:space="preserve">-учебно-методическое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w:t>
      </w:r>
    </w:p>
    <w:p w:rsidR="00193C92" w:rsidRPr="0028444C" w:rsidRDefault="00193C92" w:rsidP="00193C92">
      <w:pPr>
        <w:jc w:val="both"/>
      </w:pPr>
      <w:r w:rsidRPr="0028444C">
        <w:t>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193C92" w:rsidRPr="0028444C" w:rsidRDefault="00193C92" w:rsidP="00193C92">
      <w:pPr>
        <w:spacing w:line="240" w:lineRule="atLeast"/>
        <w:jc w:val="center"/>
        <w:rPr>
          <w:rFonts w:eastAsia="@Arial Unicode MS"/>
        </w:rPr>
      </w:pPr>
    </w:p>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193C92" w:rsidRPr="0028444C" w:rsidRDefault="00193C92" w:rsidP="00193C92"/>
    <w:p w:rsidR="00572F46" w:rsidRPr="0028444C" w:rsidRDefault="00572F46" w:rsidP="00193C92"/>
    <w:p w:rsidR="00572F46" w:rsidRPr="0028444C" w:rsidRDefault="00572F46" w:rsidP="00193C92"/>
    <w:p w:rsidR="00572F46" w:rsidRPr="0028444C" w:rsidRDefault="00572F46" w:rsidP="00193C92"/>
    <w:p w:rsidR="00572F46" w:rsidRPr="0028444C" w:rsidRDefault="00572F46" w:rsidP="00193C92"/>
    <w:p w:rsidR="00124140" w:rsidRPr="0028444C" w:rsidRDefault="00124140" w:rsidP="00193C92"/>
    <w:p w:rsidR="00193C92" w:rsidRPr="0028444C" w:rsidRDefault="00193C92" w:rsidP="00193C92">
      <w:pPr>
        <w:rPr>
          <w:b/>
        </w:rPr>
      </w:pPr>
      <w:r w:rsidRPr="0028444C">
        <w:rPr>
          <w:b/>
        </w:rPr>
        <w:t>Список литературы</w:t>
      </w:r>
    </w:p>
    <w:p w:rsidR="00193C92" w:rsidRPr="0028444C" w:rsidRDefault="00193C92" w:rsidP="00193C92">
      <w:pPr>
        <w:jc w:val="both"/>
      </w:pPr>
      <w:r w:rsidRPr="0028444C">
        <w:t>1.Федеральный государственный образовательный стандарт начального общего образования, М.: Просвещение, 2010</w:t>
      </w:r>
    </w:p>
    <w:p w:rsidR="00193C92" w:rsidRPr="0028444C" w:rsidRDefault="00193C92" w:rsidP="00193C92">
      <w:pPr>
        <w:jc w:val="both"/>
      </w:pPr>
      <w:r w:rsidRPr="0028444C">
        <w:t>2.Фундаментальное ядро содержания общего образования; под ред.В. В. Козлова, А. М. Кондакова, М.: Просвещение, 2010.</w:t>
      </w:r>
    </w:p>
    <w:p w:rsidR="00193C92" w:rsidRPr="0028444C" w:rsidRDefault="00193C92" w:rsidP="00193C92">
      <w:pPr>
        <w:jc w:val="both"/>
      </w:pPr>
      <w:r w:rsidRPr="0028444C">
        <w:t xml:space="preserve">3.Примерная основная образовательная программа образовательного учреждения. </w:t>
      </w:r>
    </w:p>
    <w:p w:rsidR="00193C92" w:rsidRPr="0028444C" w:rsidRDefault="00193C92" w:rsidP="00193C92">
      <w:pPr>
        <w:jc w:val="both"/>
      </w:pPr>
      <w:r w:rsidRPr="0028444C">
        <w:t>Начальное образование, -М.: Просвещение -2010</w:t>
      </w:r>
    </w:p>
    <w:p w:rsidR="00193C92" w:rsidRPr="0028444C" w:rsidRDefault="00193C92" w:rsidP="00193C92">
      <w:pPr>
        <w:jc w:val="both"/>
      </w:pPr>
      <w:r w:rsidRPr="0028444C">
        <w:t>4.Примерные программы по учебным предметам. Часть 1. Часть 2. . -М., -Просвещение -2012.</w:t>
      </w:r>
    </w:p>
    <w:p w:rsidR="00193C92" w:rsidRPr="0028444C" w:rsidRDefault="00193C92" w:rsidP="00193C92">
      <w:pPr>
        <w:jc w:val="both"/>
      </w:pPr>
      <w:r w:rsidRPr="0028444C">
        <w:t xml:space="preserve">Внеурочная деятельность школьников. Методический конструктор: пособие для </w:t>
      </w:r>
    </w:p>
    <w:p w:rsidR="00193C92" w:rsidRPr="0028444C" w:rsidRDefault="00193C92" w:rsidP="00193C92">
      <w:pPr>
        <w:jc w:val="both"/>
      </w:pPr>
      <w:r w:rsidRPr="0028444C">
        <w:t>учителя / Д.В. Григорьев, П.В. Степанов. –</w:t>
      </w:r>
    </w:p>
    <w:p w:rsidR="00193C92" w:rsidRPr="0028444C" w:rsidRDefault="00193C92" w:rsidP="00193C92">
      <w:pPr>
        <w:jc w:val="both"/>
      </w:pPr>
      <w:r w:rsidRPr="0028444C">
        <w:t>М.: Просвещение, 2010.</w:t>
      </w:r>
    </w:p>
    <w:p w:rsidR="00193C92" w:rsidRPr="0028444C" w:rsidRDefault="00193C92" w:rsidP="00193C92">
      <w:pPr>
        <w:jc w:val="both"/>
      </w:pPr>
      <w:r w:rsidRPr="0028444C">
        <w:t>6.Воронцов А. Б. Организация учебного процесса в начальной школе: Методические рекомендации. –М.: ВИТА-ПРЕСС, 2011.</w:t>
      </w:r>
    </w:p>
    <w:p w:rsidR="00193C92" w:rsidRPr="0028444C" w:rsidRDefault="00193C92" w:rsidP="00193C92">
      <w:pPr>
        <w:jc w:val="both"/>
      </w:pPr>
      <w:r w:rsidRPr="0028444C">
        <w:t>7.Как проектировать универсальные учебные действия в начальной школе. От действия к мысли: пособие для учителя / (А.Г. Асмолов, Г.В.Бурменская, И.А. Володарская и др.); под ред. А.Г. Асмолова. –2-е изд. –М.: Просвещение, 2010.</w:t>
      </w:r>
    </w:p>
    <w:p w:rsidR="00193C92" w:rsidRPr="0028444C" w:rsidRDefault="00193C92" w:rsidP="00193C92">
      <w:pPr>
        <w:jc w:val="both"/>
      </w:pPr>
      <w:r w:rsidRPr="0028444C">
        <w:t>8.Концепция духовно-нравственного развития и воспитания личности гражданина России / А.Я. Данилюк, А.М. Кондаков, В.А. Тишков. –М.: Просвещение, 2009.</w:t>
      </w:r>
    </w:p>
    <w:p w:rsidR="00193C92" w:rsidRPr="0028444C" w:rsidRDefault="00193C92" w:rsidP="00193C92">
      <w:pPr>
        <w:jc w:val="both"/>
      </w:pPr>
      <w:r w:rsidRPr="0028444C">
        <w:t>9.Модели основной образовательной программы образовательного учреждения: опыт регионов. Начальная школа / А. В. Вольтов и др.; под ред. Н. И. Роговцевой. –М.: Просвещение, 2011.</w:t>
      </w:r>
    </w:p>
    <w:p w:rsidR="00193C92" w:rsidRPr="0028444C" w:rsidRDefault="00193C92" w:rsidP="00193C92">
      <w:pPr>
        <w:jc w:val="both"/>
      </w:pPr>
      <w:r w:rsidRPr="0028444C">
        <w:t xml:space="preserve">10.Мои достижения. Итоговые комплексные работы. 1 класс. О. Б. Логинова, С. Г. </w:t>
      </w:r>
    </w:p>
    <w:p w:rsidR="00193C92" w:rsidRPr="0028444C" w:rsidRDefault="00193C92" w:rsidP="00193C92">
      <w:pPr>
        <w:jc w:val="both"/>
      </w:pPr>
      <w:r w:rsidRPr="0028444C">
        <w:t>Яковлева; под ред. О. Б. Логиновой, М.: Просвещение, 2010.</w:t>
      </w:r>
    </w:p>
    <w:p w:rsidR="00193C92" w:rsidRPr="0028444C" w:rsidRDefault="00193C92" w:rsidP="00193C92">
      <w:pPr>
        <w:jc w:val="both"/>
      </w:pPr>
      <w:r w:rsidRPr="0028444C">
        <w:t>11.Мои достижения. Итоговые комплексные работы. 2 класс. О. Б. Логинова, С. Г. Яковлева; под ред. О. Б. Логиновой, М.: Просвещение, 2010.</w:t>
      </w:r>
    </w:p>
    <w:p w:rsidR="00193C92" w:rsidRPr="0028444C" w:rsidRDefault="00193C92" w:rsidP="00193C92">
      <w:pPr>
        <w:jc w:val="both"/>
      </w:pPr>
      <w:r w:rsidRPr="0028444C">
        <w:t>12.Оценка достижений планируемых результатов в начальной школе. Система заданий. В 2 ч. Ч. 1 / (М.Ю. Демидова, С.В. Иванов, О.А. Кабанова и др.) ; под. Ред. Г.С. Ковалевой, О.Б. Логиновой. –2-е изд. –М.: Просвещение, 2010.</w:t>
      </w:r>
    </w:p>
    <w:p w:rsidR="00193C92" w:rsidRPr="0028444C" w:rsidRDefault="00193C92" w:rsidP="00193C92">
      <w:pPr>
        <w:jc w:val="both"/>
        <w:rPr>
          <w:b/>
        </w:rPr>
      </w:pPr>
    </w:p>
    <w:p w:rsidR="00193C92" w:rsidRPr="0028444C" w:rsidRDefault="00193C92" w:rsidP="00193C92">
      <w:pPr>
        <w:spacing w:line="240" w:lineRule="atLeast"/>
        <w:jc w:val="both"/>
      </w:pPr>
    </w:p>
    <w:p w:rsidR="00193C92" w:rsidRPr="0028444C" w:rsidRDefault="00193C92" w:rsidP="00193C92">
      <w:pPr>
        <w:pStyle w:val="Default"/>
        <w:spacing w:line="240" w:lineRule="atLeast"/>
        <w:jc w:val="both"/>
        <w:rPr>
          <w:rFonts w:ascii="Times New Roman" w:hAnsi="Times New Roman" w:cs="Times New Roman"/>
        </w:rPr>
      </w:pPr>
    </w:p>
    <w:p w:rsidR="00193C92" w:rsidRPr="0028444C" w:rsidRDefault="00193C92" w:rsidP="00193C92">
      <w:pPr>
        <w:spacing w:line="240" w:lineRule="atLeast"/>
        <w:jc w:val="both"/>
      </w:pPr>
    </w:p>
    <w:p w:rsidR="00193C92" w:rsidRPr="0028444C" w:rsidRDefault="00193C92" w:rsidP="00193C92">
      <w:pPr>
        <w:spacing w:line="240" w:lineRule="atLeast"/>
        <w:jc w:val="both"/>
      </w:pPr>
    </w:p>
    <w:p w:rsidR="00193C92" w:rsidRPr="0028444C" w:rsidRDefault="00193C92" w:rsidP="00193C92">
      <w:pPr>
        <w:pStyle w:val="Default"/>
        <w:spacing w:line="240" w:lineRule="atLeast"/>
        <w:jc w:val="both"/>
        <w:rPr>
          <w:rFonts w:ascii="Times New Roman" w:hAnsi="Times New Roman" w:cs="Times New Roman"/>
        </w:rPr>
      </w:pPr>
    </w:p>
    <w:p w:rsidR="00193C92" w:rsidRPr="0028444C" w:rsidRDefault="00193C92" w:rsidP="00193C92">
      <w:pPr>
        <w:spacing w:line="240" w:lineRule="atLeast"/>
        <w:jc w:val="both"/>
        <w:rPr>
          <w:color w:val="000000"/>
        </w:rPr>
      </w:pPr>
    </w:p>
    <w:p w:rsidR="00193C92" w:rsidRPr="0028444C" w:rsidRDefault="00193C92" w:rsidP="00193C92">
      <w:pPr>
        <w:spacing w:line="240" w:lineRule="atLeast"/>
        <w:jc w:val="both"/>
      </w:pPr>
    </w:p>
    <w:p w:rsidR="00193C92" w:rsidRPr="0028444C" w:rsidRDefault="00193C92" w:rsidP="00193C92">
      <w:pPr>
        <w:spacing w:line="240" w:lineRule="atLeast"/>
        <w:jc w:val="both"/>
        <w:rPr>
          <w:b/>
        </w:rPr>
      </w:pPr>
    </w:p>
    <w:p w:rsidR="00193C92" w:rsidRPr="0028444C" w:rsidRDefault="00193C92" w:rsidP="00193C92">
      <w:pPr>
        <w:spacing w:line="240" w:lineRule="atLeast"/>
        <w:ind w:firstLine="709"/>
        <w:jc w:val="center"/>
        <w:rPr>
          <w:b/>
        </w:rPr>
      </w:pPr>
    </w:p>
    <w:p w:rsidR="00193C92" w:rsidRPr="0028444C" w:rsidRDefault="00193C92" w:rsidP="00193C92">
      <w:pPr>
        <w:spacing w:line="276" w:lineRule="auto"/>
        <w:ind w:firstLine="709"/>
        <w:jc w:val="center"/>
      </w:pPr>
    </w:p>
    <w:p w:rsidR="00193C92" w:rsidRPr="0028444C" w:rsidRDefault="00193C92" w:rsidP="00193C92">
      <w:pPr>
        <w:pStyle w:val="3"/>
        <w:numPr>
          <w:ilvl w:val="2"/>
          <w:numId w:val="0"/>
        </w:numPr>
        <w:tabs>
          <w:tab w:val="num" w:pos="720"/>
        </w:tabs>
        <w:suppressAutoHyphens/>
        <w:spacing w:line="276" w:lineRule="auto"/>
        <w:ind w:left="720" w:hanging="720"/>
        <w:rPr>
          <w:sz w:val="24"/>
          <w:szCs w:val="24"/>
        </w:rPr>
      </w:pPr>
    </w:p>
    <w:p w:rsidR="00193C92" w:rsidRPr="0028444C" w:rsidRDefault="00193C92" w:rsidP="00312E68">
      <w:pPr>
        <w:pStyle w:val="a3"/>
        <w:spacing w:line="276" w:lineRule="auto"/>
        <w:ind w:firstLine="0"/>
        <w:rPr>
          <w:rFonts w:ascii="Times New Roman" w:hAnsi="Times New Roman"/>
          <w:color w:val="auto"/>
          <w:sz w:val="24"/>
          <w:szCs w:val="24"/>
        </w:rPr>
      </w:pPr>
    </w:p>
    <w:sectPr w:rsidR="00193C92" w:rsidRPr="0028444C" w:rsidSect="00D63FCA">
      <w:footerReference w:type="even" r:id="rId19"/>
      <w:footerReference w:type="default" r:id="rId20"/>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CE" w:rsidRDefault="008544CE">
      <w:r>
        <w:separator/>
      </w:r>
    </w:p>
  </w:endnote>
  <w:endnote w:type="continuationSeparator" w:id="1">
    <w:p w:rsidR="008544CE" w:rsidRDefault="00854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MT">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Geneva">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59885"/>
      <w:docPartObj>
        <w:docPartGallery w:val="Page Numbers (Bottom of Page)"/>
        <w:docPartUnique/>
      </w:docPartObj>
    </w:sdtPr>
    <w:sdtContent>
      <w:p w:rsidR="008544CE" w:rsidRDefault="009C7B2E">
        <w:pPr>
          <w:pStyle w:val="af5"/>
          <w:jc w:val="center"/>
        </w:pPr>
        <w:r>
          <w:fldChar w:fldCharType="begin"/>
        </w:r>
        <w:r w:rsidR="008544CE">
          <w:instrText>PAGE   \* MERGEFORMAT</w:instrText>
        </w:r>
        <w:r>
          <w:fldChar w:fldCharType="separate"/>
        </w:r>
        <w:r w:rsidR="007427AE">
          <w:rPr>
            <w:noProof/>
          </w:rPr>
          <w:t>160</w:t>
        </w:r>
        <w:r>
          <w:rPr>
            <w:noProof/>
          </w:rPr>
          <w:fldChar w:fldCharType="end"/>
        </w:r>
      </w:p>
    </w:sdtContent>
  </w:sdt>
  <w:p w:rsidR="008544CE" w:rsidRDefault="008544CE">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4CE" w:rsidRDefault="009C7B2E" w:rsidP="00E32AC6">
    <w:pPr>
      <w:pStyle w:val="af5"/>
      <w:framePr w:wrap="around" w:vAnchor="text" w:hAnchor="margin" w:xAlign="right" w:y="1"/>
      <w:rPr>
        <w:rStyle w:val="af7"/>
      </w:rPr>
    </w:pPr>
    <w:r>
      <w:rPr>
        <w:rStyle w:val="af7"/>
      </w:rPr>
      <w:fldChar w:fldCharType="begin"/>
    </w:r>
    <w:r w:rsidR="008544CE">
      <w:rPr>
        <w:rStyle w:val="af7"/>
      </w:rPr>
      <w:instrText xml:space="preserve">PAGE  </w:instrText>
    </w:r>
    <w:r>
      <w:rPr>
        <w:rStyle w:val="af7"/>
      </w:rPr>
      <w:fldChar w:fldCharType="separate"/>
    </w:r>
    <w:r w:rsidR="008544CE">
      <w:rPr>
        <w:rStyle w:val="af7"/>
        <w:noProof/>
      </w:rPr>
      <w:t>3</w:t>
    </w:r>
    <w:r>
      <w:rPr>
        <w:rStyle w:val="af7"/>
      </w:rPr>
      <w:fldChar w:fldCharType="end"/>
    </w:r>
  </w:p>
  <w:p w:rsidR="008544CE" w:rsidRDefault="008544CE" w:rsidP="00BD7394">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5880"/>
      <w:docPartObj>
        <w:docPartGallery w:val="Page Numbers (Bottom of Page)"/>
        <w:docPartUnique/>
      </w:docPartObj>
    </w:sdtPr>
    <w:sdtContent>
      <w:p w:rsidR="008544CE" w:rsidRDefault="009C7B2E">
        <w:pPr>
          <w:pStyle w:val="af5"/>
          <w:jc w:val="right"/>
        </w:pPr>
        <w:r>
          <w:fldChar w:fldCharType="begin"/>
        </w:r>
        <w:r w:rsidR="008544CE">
          <w:instrText xml:space="preserve"> PAGE   \* MERGEFORMAT </w:instrText>
        </w:r>
        <w:r>
          <w:fldChar w:fldCharType="separate"/>
        </w:r>
        <w:r w:rsidR="007427AE">
          <w:rPr>
            <w:noProof/>
          </w:rPr>
          <w:t>173</w:t>
        </w:r>
        <w:r>
          <w:rPr>
            <w:noProof/>
          </w:rPr>
          <w:fldChar w:fldCharType="end"/>
        </w:r>
      </w:p>
    </w:sdtContent>
  </w:sdt>
  <w:p w:rsidR="008544CE" w:rsidRDefault="008544CE" w:rsidP="00AE7AE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CE" w:rsidRDefault="008544CE">
      <w:r>
        <w:separator/>
      </w:r>
    </w:p>
  </w:footnote>
  <w:footnote w:type="continuationSeparator" w:id="1">
    <w:p w:rsidR="008544CE" w:rsidRDefault="008544CE">
      <w:r>
        <w:continuationSeparator/>
      </w:r>
    </w:p>
  </w:footnote>
  <w:footnote w:id="2">
    <w:p w:rsidR="008544CE" w:rsidRPr="00A94410" w:rsidRDefault="008544CE" w:rsidP="00413904">
      <w:pPr>
        <w:pStyle w:val="affc"/>
        <w:rPr>
          <w:sz w:val="22"/>
          <w:szCs w:val="22"/>
        </w:rPr>
      </w:pPr>
    </w:p>
  </w:footnote>
  <w:footnote w:id="3">
    <w:p w:rsidR="008544CE" w:rsidRPr="00A94410" w:rsidRDefault="008544CE" w:rsidP="00413904">
      <w:pPr>
        <w:pStyle w:val="affc"/>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numPicBullet w:numPicBulletId="1">
    <w:pict>
      <v:shape id="_x0000_i1032" type="#_x0000_t75" style="width:9pt;height:9pt" o:bullet="t">
        <v:imagedata r:id="rId2" o:title="BD10254_"/>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b/>
        <w:bCs/>
        <w:iCs w:val="0"/>
      </w:rPr>
    </w:lvl>
    <w:lvl w:ilvl="3">
      <w:start w:val="1"/>
      <w:numFmt w:val="decimal"/>
      <w:lvlText w:val="%1.%2.%3.%4."/>
      <w:lvlJc w:val="left"/>
      <w:pPr>
        <w:tabs>
          <w:tab w:val="num" w:pos="0"/>
        </w:tabs>
        <w:ind w:left="4058"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567"/>
        </w:tabs>
        <w:ind w:left="567" w:hanging="567"/>
      </w:pPr>
      <w:rPr>
        <w:b w:val="0"/>
        <w:color w:val="000000"/>
        <w:sz w:val="26"/>
        <w:szCs w:val="26"/>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9">
    <w:nsid w:val="0000000B"/>
    <w:multiLevelType w:val="singleLevel"/>
    <w:tmpl w:val="0000000B"/>
    <w:name w:val="WW8Num11"/>
    <w:lvl w:ilvl="0">
      <w:start w:val="1"/>
      <w:numFmt w:val="decimal"/>
      <w:lvlText w:val="%1)"/>
      <w:lvlJc w:val="left"/>
      <w:pPr>
        <w:tabs>
          <w:tab w:val="num" w:pos="0"/>
        </w:tabs>
        <w:ind w:left="1069" w:hanging="360"/>
      </w:p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Wingdings" w:hAnsi="Wingdings" w:cs="Symbol"/>
      </w:rPr>
    </w:lvl>
  </w:abstractNum>
  <w:abstractNum w:abstractNumId="11">
    <w:nsid w:val="0000000D"/>
    <w:multiLevelType w:val="singleLevel"/>
    <w:tmpl w:val="0000000D"/>
    <w:name w:val="WW8Num13"/>
    <w:lvl w:ilvl="0">
      <w:start w:val="1"/>
      <w:numFmt w:val="bullet"/>
      <w:lvlText w:val=""/>
      <w:lvlJc w:val="left"/>
      <w:pPr>
        <w:tabs>
          <w:tab w:val="num" w:pos="66"/>
        </w:tabs>
        <w:ind w:left="786" w:hanging="360"/>
      </w:pPr>
      <w:rPr>
        <w:rFonts w:ascii="Wingdings" w:hAnsi="Wingdings" w:cs="Wingdings"/>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rPr>
    </w:lvl>
  </w:abstractNum>
  <w:abstractNum w:abstractNumId="13">
    <w:nsid w:val="00000030"/>
    <w:multiLevelType w:val="singleLevel"/>
    <w:tmpl w:val="00000030"/>
    <w:name w:val="WW8Num49"/>
    <w:lvl w:ilvl="0">
      <w:start w:val="1"/>
      <w:numFmt w:val="decimal"/>
      <w:lvlText w:val="%1."/>
      <w:lvlJc w:val="left"/>
      <w:pPr>
        <w:tabs>
          <w:tab w:val="num" w:pos="0"/>
        </w:tabs>
        <w:ind w:left="720" w:hanging="360"/>
      </w:pPr>
    </w:lvl>
  </w:abstractNum>
  <w:abstractNum w:abstractNumId="14">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00000038"/>
    <w:multiLevelType w:val="multilevel"/>
    <w:tmpl w:val="00000038"/>
    <w:name w:val="WWNum65"/>
    <w:lvl w:ilvl="0">
      <w:start w:val="1"/>
      <w:numFmt w:val="bullet"/>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C"/>
    <w:multiLevelType w:val="multilevel"/>
    <w:tmpl w:val="D78A74A2"/>
    <w:name w:val="WW8Num61"/>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46"/>
    <w:multiLevelType w:val="multilevel"/>
    <w:tmpl w:val="CFF0CA4A"/>
    <w:name w:val="WW8Num71"/>
    <w:lvl w:ilvl="0">
      <w:start w:val="1"/>
      <w:numFmt w:val="decimal"/>
      <w:lvlText w:val="%1."/>
      <w:lvlJc w:val="left"/>
      <w:pPr>
        <w:tabs>
          <w:tab w:val="num" w:pos="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0000005D"/>
    <w:multiLevelType w:val="multilevel"/>
    <w:tmpl w:val="0000005D"/>
    <w:name w:val="WWNum15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0">
    <w:nsid w:val="0000005E"/>
    <w:multiLevelType w:val="multilevel"/>
    <w:tmpl w:val="0000005E"/>
    <w:name w:val="WWNum1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5F"/>
    <w:multiLevelType w:val="multilevel"/>
    <w:tmpl w:val="0000005F"/>
    <w:name w:val="WWNum139"/>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60"/>
    <w:multiLevelType w:val="multilevel"/>
    <w:tmpl w:val="00000060"/>
    <w:name w:val="WWNum140"/>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3">
    <w:nsid w:val="00000061"/>
    <w:multiLevelType w:val="multilevel"/>
    <w:tmpl w:val="00000061"/>
    <w:name w:val="WWNum141"/>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4">
    <w:nsid w:val="00000062"/>
    <w:multiLevelType w:val="multilevel"/>
    <w:tmpl w:val="00000062"/>
    <w:name w:val="WWNum14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5">
    <w:nsid w:val="00000063"/>
    <w:multiLevelType w:val="multilevel"/>
    <w:tmpl w:val="00000063"/>
    <w:name w:val="WWNum14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6">
    <w:nsid w:val="00000064"/>
    <w:multiLevelType w:val="multilevel"/>
    <w:tmpl w:val="00000064"/>
    <w:name w:val="WWNum144"/>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7">
    <w:nsid w:val="00000065"/>
    <w:multiLevelType w:val="multilevel"/>
    <w:tmpl w:val="00000065"/>
    <w:name w:val="WWNum14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8">
    <w:nsid w:val="00000066"/>
    <w:multiLevelType w:val="multilevel"/>
    <w:tmpl w:val="00000066"/>
    <w:name w:val="WWNum15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9">
    <w:nsid w:val="00000067"/>
    <w:multiLevelType w:val="multilevel"/>
    <w:tmpl w:val="00000067"/>
    <w:name w:val="WWNum147"/>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0">
    <w:nsid w:val="00000068"/>
    <w:multiLevelType w:val="multilevel"/>
    <w:tmpl w:val="00000068"/>
    <w:name w:val="WWNum148"/>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1">
    <w:nsid w:val="00000069"/>
    <w:multiLevelType w:val="multilevel"/>
    <w:tmpl w:val="00000069"/>
    <w:name w:val="WWNum149"/>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2">
    <w:nsid w:val="0000006A"/>
    <w:multiLevelType w:val="multilevel"/>
    <w:tmpl w:val="0000006A"/>
    <w:name w:val="WWNum150"/>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440"/>
        </w:tabs>
        <w:ind w:left="1440" w:hanging="360"/>
      </w:pPr>
      <w:rPr>
        <w:rFonts w:ascii="Wingdings" w:hAnsi="Wingdings"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3">
    <w:nsid w:val="0000006B"/>
    <w:multiLevelType w:val="multilevel"/>
    <w:tmpl w:val="0000006B"/>
    <w:name w:val="WWNum151"/>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4">
    <w:nsid w:val="0000006C"/>
    <w:multiLevelType w:val="multilevel"/>
    <w:tmpl w:val="0000006C"/>
    <w:name w:val="WWNum15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5">
    <w:nsid w:val="0000006D"/>
    <w:multiLevelType w:val="multilevel"/>
    <w:tmpl w:val="0000006D"/>
    <w:name w:val="WWNum15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6">
    <w:nsid w:val="0000006E"/>
    <w:multiLevelType w:val="multilevel"/>
    <w:tmpl w:val="0000006E"/>
    <w:name w:val="WWNum158"/>
    <w:lvl w:ilvl="0">
      <w:start w:val="1"/>
      <w:numFmt w:val="bullet"/>
      <w:lvlText w:val="•"/>
      <w:lvlJc w:val="left"/>
      <w:pPr>
        <w:tabs>
          <w:tab w:val="num" w:pos="0"/>
        </w:tabs>
        <w:ind w:left="720" w:hanging="360"/>
      </w:pPr>
      <w:rPr>
        <w:rFonts w:ascii="Times New Roman" w:hAnsi="Times New Roman" w:cs="Times New Roman"/>
        <w:color w:val="00000A"/>
      </w:rPr>
    </w:lvl>
    <w:lvl w:ilvl="1">
      <w:start w:val="1"/>
      <w:numFmt w:val="bullet"/>
      <w:lvlText w:val="o"/>
      <w:lvlJc w:val="left"/>
      <w:pPr>
        <w:tabs>
          <w:tab w:val="num" w:pos="0"/>
        </w:tabs>
        <w:ind w:left="1440" w:hanging="360"/>
      </w:pPr>
      <w:rPr>
        <w:rFonts w:ascii="Courier New" w:hAnsi="Courier New"/>
        <w:b/>
        <w:bCs/>
        <w:iCs w:val="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b/>
        <w:bCs/>
        <w:iCs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b/>
        <w:bCs/>
        <w:iCs w:val="0"/>
      </w:rPr>
    </w:lvl>
    <w:lvl w:ilvl="8">
      <w:start w:val="1"/>
      <w:numFmt w:val="bullet"/>
      <w:lvlText w:val=""/>
      <w:lvlJc w:val="left"/>
      <w:pPr>
        <w:tabs>
          <w:tab w:val="num" w:pos="0"/>
        </w:tabs>
        <w:ind w:left="6480" w:hanging="360"/>
      </w:pPr>
      <w:rPr>
        <w:rFonts w:ascii="Wingdings" w:hAnsi="Wingdings"/>
      </w:rPr>
    </w:lvl>
  </w:abstractNum>
  <w:abstractNum w:abstractNumId="37">
    <w:nsid w:val="0000006F"/>
    <w:multiLevelType w:val="multilevel"/>
    <w:tmpl w:val="0000006F"/>
    <w:name w:val="WWNum1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70"/>
    <w:multiLevelType w:val="multilevel"/>
    <w:tmpl w:val="00000070"/>
    <w:name w:val="WWNum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71"/>
    <w:multiLevelType w:val="multilevel"/>
    <w:tmpl w:val="00000071"/>
    <w:name w:val="WWNum1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0">
    <w:nsid w:val="00000072"/>
    <w:multiLevelType w:val="multilevel"/>
    <w:tmpl w:val="00000072"/>
    <w:name w:val="WWNum1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1">
    <w:nsid w:val="00000073"/>
    <w:multiLevelType w:val="multilevel"/>
    <w:tmpl w:val="00000073"/>
    <w:name w:val="WWNum1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2">
    <w:nsid w:val="00000074"/>
    <w:multiLevelType w:val="multilevel"/>
    <w:tmpl w:val="00000074"/>
    <w:name w:val="WWNum1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3">
    <w:nsid w:val="00000075"/>
    <w:multiLevelType w:val="multilevel"/>
    <w:tmpl w:val="00000075"/>
    <w:name w:val="WWNum165"/>
    <w:lvl w:ilvl="0">
      <w:start w:val="1"/>
      <w:numFmt w:val="decimal"/>
      <w:lvlText w:val="%1."/>
      <w:lvlJc w:val="left"/>
      <w:pPr>
        <w:tabs>
          <w:tab w:val="num" w:pos="0"/>
        </w:tabs>
        <w:ind w:left="720" w:hanging="360"/>
      </w:pPr>
    </w:lvl>
    <w:lvl w:ilvl="1">
      <w:start w:val="4"/>
      <w:numFmt w:val="decimal"/>
      <w:lvlText w:val="%1.%2."/>
      <w:lvlJc w:val="left"/>
      <w:pPr>
        <w:tabs>
          <w:tab w:val="num" w:pos="0"/>
        </w:tabs>
        <w:ind w:left="900" w:hanging="540"/>
      </w:pPr>
    </w:lvl>
    <w:lvl w:ilvl="2">
      <w:start w:val="8"/>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nsid w:val="052213B2"/>
    <w:multiLevelType w:val="hybridMultilevel"/>
    <w:tmpl w:val="73829C58"/>
    <w:lvl w:ilvl="0" w:tplc="F8602CE0">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71A2BBC"/>
    <w:multiLevelType w:val="multilevel"/>
    <w:tmpl w:val="FB1A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753D1C"/>
    <w:multiLevelType w:val="multilevel"/>
    <w:tmpl w:val="3CB2E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87B0643"/>
    <w:multiLevelType w:val="multilevel"/>
    <w:tmpl w:val="D30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BEA46F4"/>
    <w:multiLevelType w:val="multilevel"/>
    <w:tmpl w:val="A538F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C78006D"/>
    <w:multiLevelType w:val="multilevel"/>
    <w:tmpl w:val="FC284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EE5188D"/>
    <w:multiLevelType w:val="multilevel"/>
    <w:tmpl w:val="20F4A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11D12BEC"/>
    <w:multiLevelType w:val="multilevel"/>
    <w:tmpl w:val="4D62F92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1AD167E9"/>
    <w:multiLevelType w:val="multilevel"/>
    <w:tmpl w:val="44DC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1D934F70"/>
    <w:multiLevelType w:val="multilevel"/>
    <w:tmpl w:val="8ED4C534"/>
    <w:lvl w:ilvl="0">
      <w:start w:val="1"/>
      <w:numFmt w:val="decimal"/>
      <w:lvlText w:val="2.2.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F78796D"/>
    <w:multiLevelType w:val="multilevel"/>
    <w:tmpl w:val="266E9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04702B1"/>
    <w:multiLevelType w:val="hybridMultilevel"/>
    <w:tmpl w:val="01A470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1446EF1"/>
    <w:multiLevelType w:val="multilevel"/>
    <w:tmpl w:val="D0A297E0"/>
    <w:lvl w:ilvl="0">
      <w:start w:val="2"/>
      <w:numFmt w:val="decimal"/>
      <w:lvlText w:val="2.2.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39536E2"/>
    <w:multiLevelType w:val="multilevel"/>
    <w:tmpl w:val="9A08D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4D83739"/>
    <w:multiLevelType w:val="hybridMultilevel"/>
    <w:tmpl w:val="6994DE10"/>
    <w:lvl w:ilvl="0" w:tplc="DD5CBE96">
      <w:numFmt w:val="bullet"/>
      <w:lvlText w:val="•"/>
      <w:lvlJc w:val="left"/>
      <w:pPr>
        <w:ind w:left="738"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2">
    <w:nsid w:val="25F71E10"/>
    <w:multiLevelType w:val="hybridMultilevel"/>
    <w:tmpl w:val="7B480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2AD32CBB"/>
    <w:multiLevelType w:val="multilevel"/>
    <w:tmpl w:val="992CB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B952B9F"/>
    <w:multiLevelType w:val="multilevel"/>
    <w:tmpl w:val="7ED4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BF349CC"/>
    <w:multiLevelType w:val="hybridMultilevel"/>
    <w:tmpl w:val="ACD4C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24084D"/>
    <w:multiLevelType w:val="multilevel"/>
    <w:tmpl w:val="563E1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2EF520B3"/>
    <w:multiLevelType w:val="multilevel"/>
    <w:tmpl w:val="70C4A78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308A54F6"/>
    <w:multiLevelType w:val="multilevel"/>
    <w:tmpl w:val="3ED2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35054BFD"/>
    <w:multiLevelType w:val="multilevel"/>
    <w:tmpl w:val="FFB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9427F1"/>
    <w:multiLevelType w:val="multilevel"/>
    <w:tmpl w:val="EAE0112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9B12CA"/>
    <w:multiLevelType w:val="multilevel"/>
    <w:tmpl w:val="EFE6FE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0">
    <w:nsid w:val="391E709F"/>
    <w:multiLevelType w:val="multilevel"/>
    <w:tmpl w:val="C42C4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9D8425A"/>
    <w:multiLevelType w:val="hybridMultilevel"/>
    <w:tmpl w:val="F5D69C4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C943A9C"/>
    <w:multiLevelType w:val="multilevel"/>
    <w:tmpl w:val="4A285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CA37514"/>
    <w:multiLevelType w:val="multilevel"/>
    <w:tmpl w:val="AD5E9E8C"/>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4">
    <w:nsid w:val="3CD752A5"/>
    <w:multiLevelType w:val="multilevel"/>
    <w:tmpl w:val="8ED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3D343177"/>
    <w:multiLevelType w:val="multilevel"/>
    <w:tmpl w:val="998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8">
    <w:nsid w:val="47990A0F"/>
    <w:multiLevelType w:val="hybridMultilevel"/>
    <w:tmpl w:val="D5C4400E"/>
    <w:lvl w:ilvl="0" w:tplc="BE3C92CE">
      <w:start w:val="1"/>
      <w:numFmt w:val="decimal"/>
      <w:lvlText w:val="%1)"/>
      <w:lvlJc w:val="left"/>
      <w:pPr>
        <w:ind w:left="1070" w:hanging="360"/>
      </w:pPr>
      <w:rPr>
        <w:b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47D45206"/>
    <w:multiLevelType w:val="multilevel"/>
    <w:tmpl w:val="D0B6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8D96BBA"/>
    <w:multiLevelType w:val="hybridMultilevel"/>
    <w:tmpl w:val="06CC262C"/>
    <w:lvl w:ilvl="0" w:tplc="B9C2D2C6">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2">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49447847"/>
    <w:multiLevelType w:val="multilevel"/>
    <w:tmpl w:val="0CC66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9A4B3D"/>
    <w:multiLevelType w:val="hybridMultilevel"/>
    <w:tmpl w:val="2A24FF9A"/>
    <w:lvl w:ilvl="0" w:tplc="DD5CBE9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7">
    <w:nsid w:val="4B774613"/>
    <w:multiLevelType w:val="hybridMultilevel"/>
    <w:tmpl w:val="2B9A03B4"/>
    <w:lvl w:ilvl="0" w:tplc="DD5CBE9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E107E56"/>
    <w:multiLevelType w:val="multilevel"/>
    <w:tmpl w:val="DF6C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E4035A0"/>
    <w:multiLevelType w:val="hybridMultilevel"/>
    <w:tmpl w:val="D060A4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4E850173"/>
    <w:multiLevelType w:val="multilevel"/>
    <w:tmpl w:val="969ECAC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2">
    <w:nsid w:val="5134746C"/>
    <w:multiLevelType w:val="hybridMultilevel"/>
    <w:tmpl w:val="568C98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54C66631"/>
    <w:multiLevelType w:val="multilevel"/>
    <w:tmpl w:val="7FD4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6">
    <w:nsid w:val="579946AE"/>
    <w:multiLevelType w:val="multilevel"/>
    <w:tmpl w:val="728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7F75585"/>
    <w:multiLevelType w:val="hybridMultilevel"/>
    <w:tmpl w:val="468E1C60"/>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1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9">
    <w:nsid w:val="59D6299B"/>
    <w:multiLevelType w:val="hybridMultilevel"/>
    <w:tmpl w:val="C1882800"/>
    <w:lvl w:ilvl="0" w:tplc="CA3E3B7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B2C5E65"/>
    <w:multiLevelType w:val="multilevel"/>
    <w:tmpl w:val="29CCF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BB454C5"/>
    <w:multiLevelType w:val="multilevel"/>
    <w:tmpl w:val="B222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C95097A"/>
    <w:multiLevelType w:val="multilevel"/>
    <w:tmpl w:val="83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EB815AE"/>
    <w:multiLevelType w:val="multilevel"/>
    <w:tmpl w:val="E06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F033DE9"/>
    <w:multiLevelType w:val="multilevel"/>
    <w:tmpl w:val="B82E3132"/>
    <w:lvl w:ilvl="0">
      <w:start w:val="2"/>
      <w:numFmt w:val="decimal"/>
      <w:lvlText w:val="%1"/>
      <w:lvlJc w:val="left"/>
      <w:pPr>
        <w:ind w:left="375" w:hanging="375"/>
      </w:pPr>
      <w:rPr>
        <w:rFonts w:hint="default"/>
        <w:color w:val="000000"/>
        <w:sz w:val="28"/>
      </w:rPr>
    </w:lvl>
    <w:lvl w:ilvl="1">
      <w:start w:val="3"/>
      <w:numFmt w:val="decimal"/>
      <w:lvlText w:val="%1.%2"/>
      <w:lvlJc w:val="left"/>
      <w:pPr>
        <w:ind w:left="395" w:hanging="375"/>
      </w:pPr>
      <w:rPr>
        <w:rFonts w:hint="default"/>
        <w:color w:val="000000"/>
        <w:sz w:val="28"/>
      </w:rPr>
    </w:lvl>
    <w:lvl w:ilvl="2">
      <w:start w:val="1"/>
      <w:numFmt w:val="decimal"/>
      <w:lvlText w:val="%1.%2.%3"/>
      <w:lvlJc w:val="left"/>
      <w:pPr>
        <w:ind w:left="760" w:hanging="720"/>
      </w:pPr>
      <w:rPr>
        <w:rFonts w:hint="default"/>
        <w:color w:val="000000"/>
        <w:sz w:val="28"/>
      </w:rPr>
    </w:lvl>
    <w:lvl w:ilvl="3">
      <w:start w:val="1"/>
      <w:numFmt w:val="decimal"/>
      <w:lvlText w:val="%1.%2.%3.%4"/>
      <w:lvlJc w:val="left"/>
      <w:pPr>
        <w:ind w:left="780" w:hanging="720"/>
      </w:pPr>
      <w:rPr>
        <w:rFonts w:hint="default"/>
        <w:color w:val="000000"/>
        <w:sz w:val="28"/>
      </w:rPr>
    </w:lvl>
    <w:lvl w:ilvl="4">
      <w:start w:val="1"/>
      <w:numFmt w:val="decimal"/>
      <w:lvlText w:val="%1.%2.%3.%4.%5"/>
      <w:lvlJc w:val="left"/>
      <w:pPr>
        <w:ind w:left="1160" w:hanging="1080"/>
      </w:pPr>
      <w:rPr>
        <w:rFonts w:hint="default"/>
        <w:color w:val="000000"/>
        <w:sz w:val="28"/>
      </w:rPr>
    </w:lvl>
    <w:lvl w:ilvl="5">
      <w:start w:val="1"/>
      <w:numFmt w:val="decimal"/>
      <w:lvlText w:val="%1.%2.%3.%4.%5.%6"/>
      <w:lvlJc w:val="left"/>
      <w:pPr>
        <w:ind w:left="1180" w:hanging="1080"/>
      </w:pPr>
      <w:rPr>
        <w:rFonts w:hint="default"/>
        <w:color w:val="000000"/>
        <w:sz w:val="28"/>
      </w:rPr>
    </w:lvl>
    <w:lvl w:ilvl="6">
      <w:start w:val="1"/>
      <w:numFmt w:val="decimal"/>
      <w:lvlText w:val="%1.%2.%3.%4.%5.%6.%7"/>
      <w:lvlJc w:val="left"/>
      <w:pPr>
        <w:ind w:left="1560" w:hanging="1440"/>
      </w:pPr>
      <w:rPr>
        <w:rFonts w:hint="default"/>
        <w:color w:val="000000"/>
        <w:sz w:val="28"/>
      </w:rPr>
    </w:lvl>
    <w:lvl w:ilvl="7">
      <w:start w:val="1"/>
      <w:numFmt w:val="decimal"/>
      <w:lvlText w:val="%1.%2.%3.%4.%5.%6.%7.%8"/>
      <w:lvlJc w:val="left"/>
      <w:pPr>
        <w:ind w:left="1580" w:hanging="1440"/>
      </w:pPr>
      <w:rPr>
        <w:rFonts w:hint="default"/>
        <w:color w:val="000000"/>
        <w:sz w:val="28"/>
      </w:rPr>
    </w:lvl>
    <w:lvl w:ilvl="8">
      <w:start w:val="1"/>
      <w:numFmt w:val="decimal"/>
      <w:lvlText w:val="%1.%2.%3.%4.%5.%6.%7.%8.%9"/>
      <w:lvlJc w:val="left"/>
      <w:pPr>
        <w:ind w:left="1960" w:hanging="1800"/>
      </w:pPr>
      <w:rPr>
        <w:rFonts w:hint="default"/>
        <w:color w:val="000000"/>
        <w:sz w:val="28"/>
      </w:rPr>
    </w:lvl>
  </w:abstractNum>
  <w:abstractNum w:abstractNumId="126">
    <w:nsid w:val="5FB55E98"/>
    <w:multiLevelType w:val="multilevel"/>
    <w:tmpl w:val="B3A41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nsid w:val="60FE48F3"/>
    <w:multiLevelType w:val="hybridMultilevel"/>
    <w:tmpl w:val="C8E6C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2DB2618"/>
    <w:multiLevelType w:val="multilevel"/>
    <w:tmpl w:val="4B86E77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1">
    <w:nsid w:val="679227BE"/>
    <w:multiLevelType w:val="multilevel"/>
    <w:tmpl w:val="B60A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B6E1777"/>
    <w:multiLevelType w:val="multilevel"/>
    <w:tmpl w:val="AEE28EA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3">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nsid w:val="6D19330A"/>
    <w:multiLevelType w:val="multilevel"/>
    <w:tmpl w:val="8D6CE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8">
    <w:nsid w:val="6F514648"/>
    <w:multiLevelType w:val="multilevel"/>
    <w:tmpl w:val="F24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0512921"/>
    <w:multiLevelType w:val="multilevel"/>
    <w:tmpl w:val="164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1C97E60"/>
    <w:multiLevelType w:val="multilevel"/>
    <w:tmpl w:val="EA28A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3333B1B"/>
    <w:multiLevelType w:val="multilevel"/>
    <w:tmpl w:val="737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35C68FD"/>
    <w:multiLevelType w:val="hybridMultilevel"/>
    <w:tmpl w:val="099ADBDA"/>
    <w:lvl w:ilvl="0" w:tplc="17185584">
      <w:start w:val="1"/>
      <w:numFmt w:val="bullet"/>
      <w:lvlText w:val=""/>
      <w:lvlPicBulletId w:val="0"/>
      <w:lvlJc w:val="left"/>
      <w:pPr>
        <w:ind w:left="454" w:firstLine="680"/>
      </w:pPr>
      <w:rPr>
        <w:rFonts w:ascii="Symbol" w:hAnsi="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nsid w:val="75353DE0"/>
    <w:multiLevelType w:val="hybridMultilevel"/>
    <w:tmpl w:val="19F668BE"/>
    <w:lvl w:ilvl="0" w:tplc="04190001">
      <w:start w:val="1"/>
      <w:numFmt w:val="bullet"/>
      <w:pStyle w:val="2"/>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5D84051"/>
    <w:multiLevelType w:val="multilevel"/>
    <w:tmpl w:val="3CC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6626768"/>
    <w:multiLevelType w:val="multilevel"/>
    <w:tmpl w:val="8C6445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76ED4705"/>
    <w:multiLevelType w:val="hybridMultilevel"/>
    <w:tmpl w:val="89C497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9">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nsid w:val="79CF44A3"/>
    <w:multiLevelType w:val="multilevel"/>
    <w:tmpl w:val="E98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B844E88"/>
    <w:multiLevelType w:val="hybridMultilevel"/>
    <w:tmpl w:val="5A4EE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3">
    <w:nsid w:val="7D9F19AF"/>
    <w:multiLevelType w:val="multilevel"/>
    <w:tmpl w:val="E79CD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7ECD5FED"/>
    <w:multiLevelType w:val="multilevel"/>
    <w:tmpl w:val="A118A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5"/>
  </w:num>
  <w:num w:numId="3">
    <w:abstractNumId w:val="45"/>
  </w:num>
  <w:num w:numId="4">
    <w:abstractNumId w:val="85"/>
  </w:num>
  <w:num w:numId="5">
    <w:abstractNumId w:val="130"/>
  </w:num>
  <w:num w:numId="6">
    <w:abstractNumId w:val="120"/>
  </w:num>
  <w:num w:numId="7">
    <w:abstractNumId w:val="79"/>
  </w:num>
  <w:num w:numId="8">
    <w:abstractNumId w:val="152"/>
  </w:num>
  <w:num w:numId="9">
    <w:abstractNumId w:val="82"/>
  </w:num>
  <w:num w:numId="10">
    <w:abstractNumId w:val="106"/>
  </w:num>
  <w:num w:numId="11">
    <w:abstractNumId w:val="54"/>
  </w:num>
  <w:num w:numId="12">
    <w:abstractNumId w:val="58"/>
  </w:num>
  <w:num w:numId="13">
    <w:abstractNumId w:val="60"/>
  </w:num>
  <w:num w:numId="14">
    <w:abstractNumId w:val="97"/>
  </w:num>
  <w:num w:numId="15">
    <w:abstractNumId w:val="113"/>
  </w:num>
  <w:num w:numId="16">
    <w:abstractNumId w:val="127"/>
  </w:num>
  <w:num w:numId="17">
    <w:abstractNumId w:val="118"/>
  </w:num>
  <w:num w:numId="18">
    <w:abstractNumId w:val="86"/>
  </w:num>
  <w:num w:numId="19">
    <w:abstractNumId w:val="95"/>
  </w:num>
  <w:num w:numId="20">
    <w:abstractNumId w:val="74"/>
  </w:num>
  <w:num w:numId="21">
    <w:abstractNumId w:val="64"/>
  </w:num>
  <w:num w:numId="22">
    <w:abstractNumId w:val="44"/>
  </w:num>
  <w:num w:numId="23">
    <w:abstractNumId w:val="63"/>
  </w:num>
  <w:num w:numId="24">
    <w:abstractNumId w:val="62"/>
  </w:num>
  <w:num w:numId="25">
    <w:abstractNumId w:val="81"/>
  </w:num>
  <w:num w:numId="26">
    <w:abstractNumId w:val="59"/>
  </w:num>
  <w:num w:numId="27">
    <w:abstractNumId w:val="136"/>
  </w:num>
  <w:num w:numId="28">
    <w:abstractNumId w:val="115"/>
  </w:num>
  <w:num w:numId="29">
    <w:abstractNumId w:val="105"/>
  </w:num>
  <w:num w:numId="30">
    <w:abstractNumId w:val="73"/>
  </w:num>
  <w:num w:numId="31">
    <w:abstractNumId w:val="57"/>
  </w:num>
  <w:num w:numId="32">
    <w:abstractNumId w:val="144"/>
  </w:num>
  <w:num w:numId="33">
    <w:abstractNumId w:val="84"/>
  </w:num>
  <w:num w:numId="34">
    <w:abstractNumId w:val="154"/>
  </w:num>
  <w:num w:numId="35">
    <w:abstractNumId w:val="56"/>
  </w:num>
  <w:num w:numId="36">
    <w:abstractNumId w:val="108"/>
  </w:num>
  <w:num w:numId="37">
    <w:abstractNumId w:val="71"/>
  </w:num>
  <w:num w:numId="38">
    <w:abstractNumId w:val="142"/>
  </w:num>
  <w:num w:numId="39">
    <w:abstractNumId w:val="107"/>
  </w:num>
  <w:num w:numId="40">
    <w:abstractNumId w:val="117"/>
  </w:num>
  <w:num w:numId="41">
    <w:abstractNumId w:val="102"/>
  </w:num>
  <w:num w:numId="42">
    <w:abstractNumId w:val="104"/>
  </w:num>
  <w:num w:numId="43">
    <w:abstractNumId w:val="46"/>
  </w:num>
  <w:num w:numId="44">
    <w:abstractNumId w:val="143"/>
  </w:num>
  <w:num w:numId="4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6"/>
  </w:num>
  <w:num w:numId="48">
    <w:abstractNumId w:val="49"/>
  </w:num>
  <w:num w:numId="49">
    <w:abstractNumId w:val="17"/>
  </w:num>
  <w:num w:numId="50">
    <w:abstractNumId w:val="72"/>
  </w:num>
  <w:num w:numId="5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119"/>
  </w:num>
  <w:num w:numId="58">
    <w:abstractNumId w:val="18"/>
    <w:lvlOverride w:ilvl="0">
      <w:startOverride w:val="1"/>
    </w:lvlOverride>
  </w:num>
  <w:num w:numId="59">
    <w:abstractNumId w:val="16"/>
    <w:lvlOverride w:ilvl="0">
      <w:startOverride w:val="1"/>
    </w:lvlOverride>
  </w:num>
  <w:num w:numId="60">
    <w:abstractNumId w:val="13"/>
    <w:lvlOverride w:ilvl="0">
      <w:startOverride w:val="1"/>
    </w:lvlOverride>
  </w:num>
  <w:num w:numId="6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9"/>
  </w:num>
  <w:num w:numId="6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9"/>
  </w:num>
  <w:num w:numId="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3"/>
  </w:num>
  <w:num w:numId="68">
    <w:abstractNumId w:val="101"/>
  </w:num>
  <w:num w:numId="69">
    <w:abstractNumId w:val="3"/>
  </w:num>
  <w:num w:numId="70">
    <w:abstractNumId w:val="4"/>
  </w:num>
  <w:num w:numId="71">
    <w:abstractNumId w:val="6"/>
  </w:num>
  <w:num w:numId="72">
    <w:abstractNumId w:val="9"/>
  </w:num>
  <w:num w:numId="7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1"/>
  </w:num>
  <w:num w:numId="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num>
  <w:num w:numId="78">
    <w:abstractNumId w:val="148"/>
  </w:num>
  <w:num w:numId="79">
    <w:abstractNumId w:val="14"/>
  </w:num>
  <w:num w:numId="80">
    <w:abstractNumId w:val="15"/>
  </w:num>
  <w:num w:numId="81">
    <w:abstractNumId w:val="19"/>
  </w:num>
  <w:num w:numId="82">
    <w:abstractNumId w:val="20"/>
  </w:num>
  <w:num w:numId="83">
    <w:abstractNumId w:val="21"/>
  </w:num>
  <w:num w:numId="84">
    <w:abstractNumId w:val="22"/>
  </w:num>
  <w:num w:numId="85">
    <w:abstractNumId w:val="23"/>
  </w:num>
  <w:num w:numId="86">
    <w:abstractNumId w:val="24"/>
  </w:num>
  <w:num w:numId="87">
    <w:abstractNumId w:val="25"/>
  </w:num>
  <w:num w:numId="88">
    <w:abstractNumId w:val="26"/>
  </w:num>
  <w:num w:numId="89">
    <w:abstractNumId w:val="27"/>
  </w:num>
  <w:num w:numId="90">
    <w:abstractNumId w:val="28"/>
  </w:num>
  <w:num w:numId="91">
    <w:abstractNumId w:val="29"/>
  </w:num>
  <w:num w:numId="92">
    <w:abstractNumId w:val="30"/>
  </w:num>
  <w:num w:numId="93">
    <w:abstractNumId w:val="31"/>
  </w:num>
  <w:num w:numId="94">
    <w:abstractNumId w:val="32"/>
  </w:num>
  <w:num w:numId="95">
    <w:abstractNumId w:val="33"/>
  </w:num>
  <w:num w:numId="96">
    <w:abstractNumId w:val="34"/>
  </w:num>
  <w:num w:numId="97">
    <w:abstractNumId w:val="35"/>
  </w:num>
  <w:num w:numId="98">
    <w:abstractNumId w:val="36"/>
  </w:num>
  <w:num w:numId="99">
    <w:abstractNumId w:val="37"/>
  </w:num>
  <w:num w:numId="100">
    <w:abstractNumId w:val="38"/>
  </w:num>
  <w:num w:numId="101">
    <w:abstractNumId w:val="39"/>
  </w:num>
  <w:num w:numId="102">
    <w:abstractNumId w:val="40"/>
  </w:num>
  <w:num w:numId="103">
    <w:abstractNumId w:val="41"/>
  </w:num>
  <w:num w:numId="104">
    <w:abstractNumId w:val="42"/>
  </w:num>
  <w:num w:numId="105">
    <w:abstractNumId w:val="43"/>
  </w:num>
  <w:num w:numId="106">
    <w:abstractNumId w:val="92"/>
  </w:num>
  <w:num w:numId="107">
    <w:abstractNumId w:val="122"/>
  </w:num>
  <w:num w:numId="108">
    <w:abstractNumId w:val="146"/>
  </w:num>
  <w:num w:numId="109">
    <w:abstractNumId w:val="123"/>
  </w:num>
  <w:num w:numId="110">
    <w:abstractNumId w:val="99"/>
  </w:num>
  <w:num w:numId="111">
    <w:abstractNumId w:val="131"/>
  </w:num>
  <w:num w:numId="112">
    <w:abstractNumId w:val="47"/>
  </w:num>
  <w:num w:numId="113">
    <w:abstractNumId w:val="124"/>
  </w:num>
  <w:num w:numId="114">
    <w:abstractNumId w:val="83"/>
  </w:num>
  <w:num w:numId="115">
    <w:abstractNumId w:val="138"/>
  </w:num>
  <w:num w:numId="116">
    <w:abstractNumId w:val="96"/>
  </w:num>
  <w:num w:numId="117">
    <w:abstractNumId w:val="87"/>
  </w:num>
  <w:num w:numId="118">
    <w:abstractNumId w:val="114"/>
  </w:num>
  <w:num w:numId="119">
    <w:abstractNumId w:val="139"/>
  </w:num>
  <w:num w:numId="120">
    <w:abstractNumId w:val="150"/>
  </w:num>
  <w:num w:numId="121">
    <w:abstractNumId w:val="94"/>
  </w:num>
  <w:num w:numId="122">
    <w:abstractNumId w:val="109"/>
  </w:num>
  <w:num w:numId="123">
    <w:abstractNumId w:val="69"/>
  </w:num>
  <w:num w:numId="124">
    <w:abstractNumId w:val="51"/>
  </w:num>
  <w:num w:numId="125">
    <w:abstractNumId w:val="147"/>
  </w:num>
  <w:num w:numId="126">
    <w:abstractNumId w:val="80"/>
  </w:num>
  <w:num w:numId="127">
    <w:abstractNumId w:val="90"/>
  </w:num>
  <w:num w:numId="128">
    <w:abstractNumId w:val="103"/>
  </w:num>
  <w:num w:numId="129">
    <w:abstractNumId w:val="52"/>
  </w:num>
  <w:num w:numId="130">
    <w:abstractNumId w:val="121"/>
  </w:num>
  <w:num w:numId="131">
    <w:abstractNumId w:val="75"/>
  </w:num>
  <w:num w:numId="132">
    <w:abstractNumId w:val="78"/>
  </w:num>
  <w:num w:numId="133">
    <w:abstractNumId w:val="66"/>
  </w:num>
  <w:num w:numId="134">
    <w:abstractNumId w:val="50"/>
  </w:num>
  <w:num w:numId="135">
    <w:abstractNumId w:val="125"/>
  </w:num>
  <w:num w:numId="136">
    <w:abstractNumId w:val="65"/>
  </w:num>
  <w:num w:numId="137">
    <w:abstractNumId w:val="140"/>
  </w:num>
  <w:num w:numId="138">
    <w:abstractNumId w:val="68"/>
  </w:num>
  <w:num w:numId="139">
    <w:abstractNumId w:val="153"/>
  </w:num>
  <w:num w:numId="140">
    <w:abstractNumId w:val="48"/>
  </w:num>
  <w:num w:numId="141">
    <w:abstractNumId w:val="76"/>
  </w:num>
  <w:num w:numId="142">
    <w:abstractNumId w:val="88"/>
  </w:num>
  <w:num w:numId="143">
    <w:abstractNumId w:val="141"/>
  </w:num>
  <w:num w:numId="144">
    <w:abstractNumId w:val="134"/>
  </w:num>
  <w:num w:numId="145">
    <w:abstractNumId w:val="55"/>
  </w:num>
  <w:num w:numId="146">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2"/>
  </w:num>
  <w:num w:numId="148">
    <w:abstractNumId w:val="111"/>
  </w:num>
  <w:num w:numId="149">
    <w:abstractNumId w:val="89"/>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rsids>
    <w:rsidRoot w:val="005D0CB0"/>
    <w:rsid w:val="00002CC9"/>
    <w:rsid w:val="00007C55"/>
    <w:rsid w:val="00012122"/>
    <w:rsid w:val="000204E6"/>
    <w:rsid w:val="00023BE9"/>
    <w:rsid w:val="00031722"/>
    <w:rsid w:val="00032BA0"/>
    <w:rsid w:val="0003304A"/>
    <w:rsid w:val="00033C08"/>
    <w:rsid w:val="000411D5"/>
    <w:rsid w:val="000412C3"/>
    <w:rsid w:val="000419C6"/>
    <w:rsid w:val="00042529"/>
    <w:rsid w:val="00052A68"/>
    <w:rsid w:val="00052BC5"/>
    <w:rsid w:val="00052E28"/>
    <w:rsid w:val="00056C3C"/>
    <w:rsid w:val="000611DD"/>
    <w:rsid w:val="0006441F"/>
    <w:rsid w:val="00065E23"/>
    <w:rsid w:val="00074266"/>
    <w:rsid w:val="00077D1C"/>
    <w:rsid w:val="00083CDE"/>
    <w:rsid w:val="00085C55"/>
    <w:rsid w:val="00086B4E"/>
    <w:rsid w:val="00086F09"/>
    <w:rsid w:val="0008791C"/>
    <w:rsid w:val="0009208D"/>
    <w:rsid w:val="00092A93"/>
    <w:rsid w:val="00094B3C"/>
    <w:rsid w:val="000A30A5"/>
    <w:rsid w:val="000A4723"/>
    <w:rsid w:val="000A6A37"/>
    <w:rsid w:val="000B1ABD"/>
    <w:rsid w:val="000C2EE0"/>
    <w:rsid w:val="000C348B"/>
    <w:rsid w:val="000C58E1"/>
    <w:rsid w:val="000C6FEE"/>
    <w:rsid w:val="000D2CF2"/>
    <w:rsid w:val="000D4025"/>
    <w:rsid w:val="000D6C89"/>
    <w:rsid w:val="000D7D05"/>
    <w:rsid w:val="000E04E3"/>
    <w:rsid w:val="000E639F"/>
    <w:rsid w:val="000F0B1B"/>
    <w:rsid w:val="000F42A9"/>
    <w:rsid w:val="000F59B1"/>
    <w:rsid w:val="000F6F90"/>
    <w:rsid w:val="00100E22"/>
    <w:rsid w:val="00104ECF"/>
    <w:rsid w:val="0010788B"/>
    <w:rsid w:val="00116486"/>
    <w:rsid w:val="00117838"/>
    <w:rsid w:val="00124140"/>
    <w:rsid w:val="0013423D"/>
    <w:rsid w:val="00140B24"/>
    <w:rsid w:val="00143C7D"/>
    <w:rsid w:val="0014419E"/>
    <w:rsid w:val="00147045"/>
    <w:rsid w:val="001614FF"/>
    <w:rsid w:val="0016240B"/>
    <w:rsid w:val="00165AA3"/>
    <w:rsid w:val="001661E0"/>
    <w:rsid w:val="00177646"/>
    <w:rsid w:val="00180F06"/>
    <w:rsid w:val="00181459"/>
    <w:rsid w:val="001871C3"/>
    <w:rsid w:val="0018732B"/>
    <w:rsid w:val="0019357C"/>
    <w:rsid w:val="00193C92"/>
    <w:rsid w:val="00195B65"/>
    <w:rsid w:val="00196657"/>
    <w:rsid w:val="00197615"/>
    <w:rsid w:val="001A6738"/>
    <w:rsid w:val="001B0D37"/>
    <w:rsid w:val="001B2F4F"/>
    <w:rsid w:val="001B3BC3"/>
    <w:rsid w:val="001C68CA"/>
    <w:rsid w:val="001D024A"/>
    <w:rsid w:val="001D3976"/>
    <w:rsid w:val="001D643E"/>
    <w:rsid w:val="001E6683"/>
    <w:rsid w:val="001E675B"/>
    <w:rsid w:val="001F0B28"/>
    <w:rsid w:val="001F1E1D"/>
    <w:rsid w:val="001F3F1E"/>
    <w:rsid w:val="001F7035"/>
    <w:rsid w:val="0020497F"/>
    <w:rsid w:val="00205572"/>
    <w:rsid w:val="0020573C"/>
    <w:rsid w:val="00207B43"/>
    <w:rsid w:val="00207EDD"/>
    <w:rsid w:val="00212A1D"/>
    <w:rsid w:val="00213C3C"/>
    <w:rsid w:val="00214C47"/>
    <w:rsid w:val="00216C94"/>
    <w:rsid w:val="002170A5"/>
    <w:rsid w:val="00217BA9"/>
    <w:rsid w:val="00220B30"/>
    <w:rsid w:val="002255F8"/>
    <w:rsid w:val="002257D0"/>
    <w:rsid w:val="00225AFF"/>
    <w:rsid w:val="0022743E"/>
    <w:rsid w:val="00230141"/>
    <w:rsid w:val="00231EA3"/>
    <w:rsid w:val="002338F5"/>
    <w:rsid w:val="002412B9"/>
    <w:rsid w:val="00244714"/>
    <w:rsid w:val="00257905"/>
    <w:rsid w:val="00264924"/>
    <w:rsid w:val="00265765"/>
    <w:rsid w:val="00265CCE"/>
    <w:rsid w:val="00266371"/>
    <w:rsid w:val="002713E2"/>
    <w:rsid w:val="00276FE9"/>
    <w:rsid w:val="0028228E"/>
    <w:rsid w:val="0028444C"/>
    <w:rsid w:val="002920DA"/>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63"/>
    <w:rsid w:val="002E09D2"/>
    <w:rsid w:val="002F30AF"/>
    <w:rsid w:val="002F5DB4"/>
    <w:rsid w:val="0030077F"/>
    <w:rsid w:val="00303171"/>
    <w:rsid w:val="00305D2C"/>
    <w:rsid w:val="00306A50"/>
    <w:rsid w:val="003111E3"/>
    <w:rsid w:val="00312574"/>
    <w:rsid w:val="00312CF0"/>
    <w:rsid w:val="00312E68"/>
    <w:rsid w:val="00313084"/>
    <w:rsid w:val="0031534D"/>
    <w:rsid w:val="0032153A"/>
    <w:rsid w:val="00321732"/>
    <w:rsid w:val="00322F47"/>
    <w:rsid w:val="00326BE3"/>
    <w:rsid w:val="0033169C"/>
    <w:rsid w:val="00332A94"/>
    <w:rsid w:val="0033585E"/>
    <w:rsid w:val="0033790C"/>
    <w:rsid w:val="00340FD8"/>
    <w:rsid w:val="00342847"/>
    <w:rsid w:val="00344B5D"/>
    <w:rsid w:val="00346A81"/>
    <w:rsid w:val="0035076C"/>
    <w:rsid w:val="00350836"/>
    <w:rsid w:val="003560C7"/>
    <w:rsid w:val="00362E00"/>
    <w:rsid w:val="00362F0D"/>
    <w:rsid w:val="00375003"/>
    <w:rsid w:val="00375C5D"/>
    <w:rsid w:val="00382269"/>
    <w:rsid w:val="003865F8"/>
    <w:rsid w:val="00386DB3"/>
    <w:rsid w:val="0039584B"/>
    <w:rsid w:val="00395DDA"/>
    <w:rsid w:val="003A6B6E"/>
    <w:rsid w:val="003A7ED6"/>
    <w:rsid w:val="003B2B4B"/>
    <w:rsid w:val="003B5698"/>
    <w:rsid w:val="003B6815"/>
    <w:rsid w:val="003B6E44"/>
    <w:rsid w:val="003C0745"/>
    <w:rsid w:val="003C0EEE"/>
    <w:rsid w:val="003C7CB8"/>
    <w:rsid w:val="003D002F"/>
    <w:rsid w:val="003D15E2"/>
    <w:rsid w:val="003D1CCD"/>
    <w:rsid w:val="003D2534"/>
    <w:rsid w:val="003D3907"/>
    <w:rsid w:val="003D4204"/>
    <w:rsid w:val="003D4A82"/>
    <w:rsid w:val="003D4E86"/>
    <w:rsid w:val="003D6F7D"/>
    <w:rsid w:val="003E1DC1"/>
    <w:rsid w:val="003E66F1"/>
    <w:rsid w:val="003F1605"/>
    <w:rsid w:val="003F39E7"/>
    <w:rsid w:val="003F3D5C"/>
    <w:rsid w:val="003F45FE"/>
    <w:rsid w:val="003F5A31"/>
    <w:rsid w:val="003F7807"/>
    <w:rsid w:val="004019C8"/>
    <w:rsid w:val="00407CFF"/>
    <w:rsid w:val="00413904"/>
    <w:rsid w:val="0041436B"/>
    <w:rsid w:val="00431939"/>
    <w:rsid w:val="00434F70"/>
    <w:rsid w:val="00436436"/>
    <w:rsid w:val="00443DE7"/>
    <w:rsid w:val="004464AD"/>
    <w:rsid w:val="00446CE6"/>
    <w:rsid w:val="00447324"/>
    <w:rsid w:val="004532B8"/>
    <w:rsid w:val="004634D4"/>
    <w:rsid w:val="0046600D"/>
    <w:rsid w:val="0046641F"/>
    <w:rsid w:val="00471264"/>
    <w:rsid w:val="00474619"/>
    <w:rsid w:val="00480D4F"/>
    <w:rsid w:val="00481FFA"/>
    <w:rsid w:val="00485181"/>
    <w:rsid w:val="00486477"/>
    <w:rsid w:val="00487419"/>
    <w:rsid w:val="004902B1"/>
    <w:rsid w:val="0049403F"/>
    <w:rsid w:val="00496E86"/>
    <w:rsid w:val="004A213F"/>
    <w:rsid w:val="004A4C4A"/>
    <w:rsid w:val="004A5746"/>
    <w:rsid w:val="004A67F3"/>
    <w:rsid w:val="004A7088"/>
    <w:rsid w:val="004B1562"/>
    <w:rsid w:val="004B4CC7"/>
    <w:rsid w:val="004B5557"/>
    <w:rsid w:val="004B68EC"/>
    <w:rsid w:val="004B6C9F"/>
    <w:rsid w:val="004B6CB9"/>
    <w:rsid w:val="004B6ED4"/>
    <w:rsid w:val="004C2462"/>
    <w:rsid w:val="004C605C"/>
    <w:rsid w:val="004C7ED6"/>
    <w:rsid w:val="004D5656"/>
    <w:rsid w:val="004D7E7A"/>
    <w:rsid w:val="004E4D2F"/>
    <w:rsid w:val="004F096D"/>
    <w:rsid w:val="004F0FB5"/>
    <w:rsid w:val="004F2C93"/>
    <w:rsid w:val="004F378B"/>
    <w:rsid w:val="004F3E0E"/>
    <w:rsid w:val="004F7C74"/>
    <w:rsid w:val="00500205"/>
    <w:rsid w:val="00500815"/>
    <w:rsid w:val="005043D7"/>
    <w:rsid w:val="00506948"/>
    <w:rsid w:val="00513276"/>
    <w:rsid w:val="005160C1"/>
    <w:rsid w:val="00523441"/>
    <w:rsid w:val="00523950"/>
    <w:rsid w:val="0052624C"/>
    <w:rsid w:val="005273E0"/>
    <w:rsid w:val="00527FF5"/>
    <w:rsid w:val="00530722"/>
    <w:rsid w:val="00531FBD"/>
    <w:rsid w:val="00532C09"/>
    <w:rsid w:val="00534B3D"/>
    <w:rsid w:val="00537237"/>
    <w:rsid w:val="005401CC"/>
    <w:rsid w:val="00540C4A"/>
    <w:rsid w:val="00542028"/>
    <w:rsid w:val="00543AD0"/>
    <w:rsid w:val="00552E64"/>
    <w:rsid w:val="0055423B"/>
    <w:rsid w:val="00557F36"/>
    <w:rsid w:val="00563AB0"/>
    <w:rsid w:val="00563BA8"/>
    <w:rsid w:val="00564522"/>
    <w:rsid w:val="0057003A"/>
    <w:rsid w:val="00570BDD"/>
    <w:rsid w:val="00572E6A"/>
    <w:rsid w:val="00572F46"/>
    <w:rsid w:val="00580ED8"/>
    <w:rsid w:val="005823D5"/>
    <w:rsid w:val="00583A56"/>
    <w:rsid w:val="00586DAB"/>
    <w:rsid w:val="005903B4"/>
    <w:rsid w:val="00595145"/>
    <w:rsid w:val="00596323"/>
    <w:rsid w:val="00596982"/>
    <w:rsid w:val="00597422"/>
    <w:rsid w:val="00597FC0"/>
    <w:rsid w:val="005A2748"/>
    <w:rsid w:val="005A70ED"/>
    <w:rsid w:val="005B2BBD"/>
    <w:rsid w:val="005B482A"/>
    <w:rsid w:val="005B5E9E"/>
    <w:rsid w:val="005B63D8"/>
    <w:rsid w:val="005C2594"/>
    <w:rsid w:val="005C4670"/>
    <w:rsid w:val="005C4D15"/>
    <w:rsid w:val="005C53A6"/>
    <w:rsid w:val="005C5F90"/>
    <w:rsid w:val="005C6D38"/>
    <w:rsid w:val="005C79E4"/>
    <w:rsid w:val="005D0222"/>
    <w:rsid w:val="005D0CB0"/>
    <w:rsid w:val="005D4488"/>
    <w:rsid w:val="005D4F86"/>
    <w:rsid w:val="005D53A5"/>
    <w:rsid w:val="005D5883"/>
    <w:rsid w:val="005D66BB"/>
    <w:rsid w:val="005D7693"/>
    <w:rsid w:val="005D7A92"/>
    <w:rsid w:val="005E0565"/>
    <w:rsid w:val="005E0F5B"/>
    <w:rsid w:val="005E16B7"/>
    <w:rsid w:val="005E1B32"/>
    <w:rsid w:val="005E1B6D"/>
    <w:rsid w:val="005E307F"/>
    <w:rsid w:val="005E3813"/>
    <w:rsid w:val="005E71D4"/>
    <w:rsid w:val="005E72F1"/>
    <w:rsid w:val="005E7319"/>
    <w:rsid w:val="005F0115"/>
    <w:rsid w:val="005F2BF9"/>
    <w:rsid w:val="005F572A"/>
    <w:rsid w:val="005F6DE7"/>
    <w:rsid w:val="00605009"/>
    <w:rsid w:val="00610F62"/>
    <w:rsid w:val="00611D3D"/>
    <w:rsid w:val="0061663D"/>
    <w:rsid w:val="00634561"/>
    <w:rsid w:val="0063458E"/>
    <w:rsid w:val="00634932"/>
    <w:rsid w:val="0063727D"/>
    <w:rsid w:val="006372E2"/>
    <w:rsid w:val="00642ABF"/>
    <w:rsid w:val="00643902"/>
    <w:rsid w:val="006466BA"/>
    <w:rsid w:val="006516AA"/>
    <w:rsid w:val="00652FC0"/>
    <w:rsid w:val="00653A76"/>
    <w:rsid w:val="00655E3A"/>
    <w:rsid w:val="0065696A"/>
    <w:rsid w:val="00666666"/>
    <w:rsid w:val="00666724"/>
    <w:rsid w:val="00670573"/>
    <w:rsid w:val="006809A6"/>
    <w:rsid w:val="006833BF"/>
    <w:rsid w:val="006838A3"/>
    <w:rsid w:val="00684A0C"/>
    <w:rsid w:val="006A265B"/>
    <w:rsid w:val="006A2C28"/>
    <w:rsid w:val="006A422A"/>
    <w:rsid w:val="006B0B19"/>
    <w:rsid w:val="006B0C24"/>
    <w:rsid w:val="006C140C"/>
    <w:rsid w:val="006C5DA7"/>
    <w:rsid w:val="006C66D7"/>
    <w:rsid w:val="006C6D67"/>
    <w:rsid w:val="006C77B8"/>
    <w:rsid w:val="006D1CBD"/>
    <w:rsid w:val="006D1F68"/>
    <w:rsid w:val="006D45B2"/>
    <w:rsid w:val="006D4652"/>
    <w:rsid w:val="006D6329"/>
    <w:rsid w:val="006D6882"/>
    <w:rsid w:val="006D6B92"/>
    <w:rsid w:val="006D7B6B"/>
    <w:rsid w:val="006E6E8B"/>
    <w:rsid w:val="006F0F55"/>
    <w:rsid w:val="006F275C"/>
    <w:rsid w:val="006F4B4E"/>
    <w:rsid w:val="006F51F9"/>
    <w:rsid w:val="006F5ABE"/>
    <w:rsid w:val="006F6B12"/>
    <w:rsid w:val="00700DC0"/>
    <w:rsid w:val="00700DCD"/>
    <w:rsid w:val="0070188B"/>
    <w:rsid w:val="0070699E"/>
    <w:rsid w:val="007141CA"/>
    <w:rsid w:val="00714AA7"/>
    <w:rsid w:val="00714F42"/>
    <w:rsid w:val="007200F5"/>
    <w:rsid w:val="00721E54"/>
    <w:rsid w:val="0072283A"/>
    <w:rsid w:val="00724C7C"/>
    <w:rsid w:val="007268A0"/>
    <w:rsid w:val="00726E0E"/>
    <w:rsid w:val="0073048A"/>
    <w:rsid w:val="0073313F"/>
    <w:rsid w:val="007338DB"/>
    <w:rsid w:val="00741B4D"/>
    <w:rsid w:val="007427AE"/>
    <w:rsid w:val="00744848"/>
    <w:rsid w:val="007456DA"/>
    <w:rsid w:val="00746817"/>
    <w:rsid w:val="007470CB"/>
    <w:rsid w:val="007523C0"/>
    <w:rsid w:val="00754B1F"/>
    <w:rsid w:val="00756A20"/>
    <w:rsid w:val="00756D71"/>
    <w:rsid w:val="00763050"/>
    <w:rsid w:val="00765FB6"/>
    <w:rsid w:val="00766370"/>
    <w:rsid w:val="00775DA5"/>
    <w:rsid w:val="007778F0"/>
    <w:rsid w:val="00780EE1"/>
    <w:rsid w:val="00781DAF"/>
    <w:rsid w:val="00783B6D"/>
    <w:rsid w:val="00784157"/>
    <w:rsid w:val="0078507A"/>
    <w:rsid w:val="007863AB"/>
    <w:rsid w:val="00787F02"/>
    <w:rsid w:val="00791A5E"/>
    <w:rsid w:val="00792C8A"/>
    <w:rsid w:val="007935AE"/>
    <w:rsid w:val="00793BBA"/>
    <w:rsid w:val="00796296"/>
    <w:rsid w:val="00797B98"/>
    <w:rsid w:val="00797ECB"/>
    <w:rsid w:val="007A6BFF"/>
    <w:rsid w:val="007C1C02"/>
    <w:rsid w:val="007C25ED"/>
    <w:rsid w:val="007C3EDD"/>
    <w:rsid w:val="007C4172"/>
    <w:rsid w:val="007C4C93"/>
    <w:rsid w:val="007C542E"/>
    <w:rsid w:val="007D7617"/>
    <w:rsid w:val="007E3D6D"/>
    <w:rsid w:val="007E639C"/>
    <w:rsid w:val="007F0C7C"/>
    <w:rsid w:val="007F0E27"/>
    <w:rsid w:val="007F23AE"/>
    <w:rsid w:val="007F2BBB"/>
    <w:rsid w:val="007F2F21"/>
    <w:rsid w:val="007F6450"/>
    <w:rsid w:val="007F71DD"/>
    <w:rsid w:val="00801892"/>
    <w:rsid w:val="008160BF"/>
    <w:rsid w:val="00817FAC"/>
    <w:rsid w:val="00821939"/>
    <w:rsid w:val="008237A0"/>
    <w:rsid w:val="00825DC2"/>
    <w:rsid w:val="0082737D"/>
    <w:rsid w:val="00841BFC"/>
    <w:rsid w:val="00844B16"/>
    <w:rsid w:val="0085137A"/>
    <w:rsid w:val="008543FB"/>
    <w:rsid w:val="008544CE"/>
    <w:rsid w:val="008555F2"/>
    <w:rsid w:val="00860495"/>
    <w:rsid w:val="00863C64"/>
    <w:rsid w:val="00873692"/>
    <w:rsid w:val="00877632"/>
    <w:rsid w:val="00880217"/>
    <w:rsid w:val="00882A8F"/>
    <w:rsid w:val="0088329F"/>
    <w:rsid w:val="00884BAC"/>
    <w:rsid w:val="00886316"/>
    <w:rsid w:val="0088637D"/>
    <w:rsid w:val="00886A51"/>
    <w:rsid w:val="00886D75"/>
    <w:rsid w:val="0089471F"/>
    <w:rsid w:val="0089547E"/>
    <w:rsid w:val="0089737F"/>
    <w:rsid w:val="008A1592"/>
    <w:rsid w:val="008A1963"/>
    <w:rsid w:val="008A1CDA"/>
    <w:rsid w:val="008A42A3"/>
    <w:rsid w:val="008A46B8"/>
    <w:rsid w:val="008A6FFE"/>
    <w:rsid w:val="008A76CC"/>
    <w:rsid w:val="008B0B83"/>
    <w:rsid w:val="008B1EF6"/>
    <w:rsid w:val="008B2D7E"/>
    <w:rsid w:val="008B36A5"/>
    <w:rsid w:val="008B4048"/>
    <w:rsid w:val="008B42D9"/>
    <w:rsid w:val="008C014F"/>
    <w:rsid w:val="008C651F"/>
    <w:rsid w:val="008C6C31"/>
    <w:rsid w:val="008C6CAF"/>
    <w:rsid w:val="008C708E"/>
    <w:rsid w:val="008D20F7"/>
    <w:rsid w:val="008D3004"/>
    <w:rsid w:val="008D3167"/>
    <w:rsid w:val="008D5907"/>
    <w:rsid w:val="008D7A55"/>
    <w:rsid w:val="008E7D7A"/>
    <w:rsid w:val="008E7EF6"/>
    <w:rsid w:val="008F183A"/>
    <w:rsid w:val="008F4BE9"/>
    <w:rsid w:val="00900B5A"/>
    <w:rsid w:val="00900B6F"/>
    <w:rsid w:val="00903DAC"/>
    <w:rsid w:val="0090495D"/>
    <w:rsid w:val="00905811"/>
    <w:rsid w:val="00907EEC"/>
    <w:rsid w:val="009116D7"/>
    <w:rsid w:val="009125E8"/>
    <w:rsid w:val="0091513C"/>
    <w:rsid w:val="0092190E"/>
    <w:rsid w:val="00921CFF"/>
    <w:rsid w:val="00925063"/>
    <w:rsid w:val="00931CBC"/>
    <w:rsid w:val="00937C70"/>
    <w:rsid w:val="0094593E"/>
    <w:rsid w:val="00946E41"/>
    <w:rsid w:val="009542AF"/>
    <w:rsid w:val="00954634"/>
    <w:rsid w:val="00961A49"/>
    <w:rsid w:val="00963A9C"/>
    <w:rsid w:val="009765E6"/>
    <w:rsid w:val="00980181"/>
    <w:rsid w:val="0098235B"/>
    <w:rsid w:val="00984629"/>
    <w:rsid w:val="00985C8E"/>
    <w:rsid w:val="009A2D50"/>
    <w:rsid w:val="009A3584"/>
    <w:rsid w:val="009A545C"/>
    <w:rsid w:val="009A634F"/>
    <w:rsid w:val="009B0659"/>
    <w:rsid w:val="009B0961"/>
    <w:rsid w:val="009B17E4"/>
    <w:rsid w:val="009B40E9"/>
    <w:rsid w:val="009C031E"/>
    <w:rsid w:val="009C2C13"/>
    <w:rsid w:val="009C620A"/>
    <w:rsid w:val="009C67A9"/>
    <w:rsid w:val="009C7B2E"/>
    <w:rsid w:val="009D214C"/>
    <w:rsid w:val="009D5D74"/>
    <w:rsid w:val="009D6C20"/>
    <w:rsid w:val="009E4970"/>
    <w:rsid w:val="009E4C00"/>
    <w:rsid w:val="009E5DBF"/>
    <w:rsid w:val="009E6604"/>
    <w:rsid w:val="009F032D"/>
    <w:rsid w:val="009F0612"/>
    <w:rsid w:val="009F1B43"/>
    <w:rsid w:val="009F232D"/>
    <w:rsid w:val="009F67B5"/>
    <w:rsid w:val="00A004D4"/>
    <w:rsid w:val="00A02135"/>
    <w:rsid w:val="00A0541E"/>
    <w:rsid w:val="00A05F36"/>
    <w:rsid w:val="00A0641E"/>
    <w:rsid w:val="00A10239"/>
    <w:rsid w:val="00A10E0D"/>
    <w:rsid w:val="00A127A9"/>
    <w:rsid w:val="00A13C5D"/>
    <w:rsid w:val="00A13E7E"/>
    <w:rsid w:val="00A14332"/>
    <w:rsid w:val="00A1453B"/>
    <w:rsid w:val="00A173E5"/>
    <w:rsid w:val="00A22582"/>
    <w:rsid w:val="00A22907"/>
    <w:rsid w:val="00A304D9"/>
    <w:rsid w:val="00A31982"/>
    <w:rsid w:val="00A31DEF"/>
    <w:rsid w:val="00A3436A"/>
    <w:rsid w:val="00A36677"/>
    <w:rsid w:val="00A405DD"/>
    <w:rsid w:val="00A46FF4"/>
    <w:rsid w:val="00A47F10"/>
    <w:rsid w:val="00A513A4"/>
    <w:rsid w:val="00A5155B"/>
    <w:rsid w:val="00A52EE1"/>
    <w:rsid w:val="00A64C81"/>
    <w:rsid w:val="00A64E13"/>
    <w:rsid w:val="00A64FA8"/>
    <w:rsid w:val="00A655AC"/>
    <w:rsid w:val="00A66D4A"/>
    <w:rsid w:val="00A727AB"/>
    <w:rsid w:val="00A72DEE"/>
    <w:rsid w:val="00A73124"/>
    <w:rsid w:val="00A75D92"/>
    <w:rsid w:val="00A81AB8"/>
    <w:rsid w:val="00A83779"/>
    <w:rsid w:val="00A86930"/>
    <w:rsid w:val="00A87A29"/>
    <w:rsid w:val="00A90D4C"/>
    <w:rsid w:val="00A90E26"/>
    <w:rsid w:val="00A93D03"/>
    <w:rsid w:val="00A93FB6"/>
    <w:rsid w:val="00AA0F7A"/>
    <w:rsid w:val="00AA36C0"/>
    <w:rsid w:val="00AA6C18"/>
    <w:rsid w:val="00AB1E76"/>
    <w:rsid w:val="00AB5729"/>
    <w:rsid w:val="00AB6645"/>
    <w:rsid w:val="00AC5FE2"/>
    <w:rsid w:val="00AC63E5"/>
    <w:rsid w:val="00AD265D"/>
    <w:rsid w:val="00AD45F4"/>
    <w:rsid w:val="00AD64C6"/>
    <w:rsid w:val="00AE3B0F"/>
    <w:rsid w:val="00AE452C"/>
    <w:rsid w:val="00AE558D"/>
    <w:rsid w:val="00AE559F"/>
    <w:rsid w:val="00AE66D3"/>
    <w:rsid w:val="00AE7AED"/>
    <w:rsid w:val="00AF134B"/>
    <w:rsid w:val="00AF301F"/>
    <w:rsid w:val="00AF363A"/>
    <w:rsid w:val="00AF4A2F"/>
    <w:rsid w:val="00AF6C37"/>
    <w:rsid w:val="00AF73CF"/>
    <w:rsid w:val="00B00116"/>
    <w:rsid w:val="00B005E0"/>
    <w:rsid w:val="00B01DE5"/>
    <w:rsid w:val="00B03E58"/>
    <w:rsid w:val="00B03FAF"/>
    <w:rsid w:val="00B107F0"/>
    <w:rsid w:val="00B21225"/>
    <w:rsid w:val="00B225A8"/>
    <w:rsid w:val="00B22FE2"/>
    <w:rsid w:val="00B25589"/>
    <w:rsid w:val="00B27070"/>
    <w:rsid w:val="00B32198"/>
    <w:rsid w:val="00B34401"/>
    <w:rsid w:val="00B347E9"/>
    <w:rsid w:val="00B34F66"/>
    <w:rsid w:val="00B35676"/>
    <w:rsid w:val="00B364BF"/>
    <w:rsid w:val="00B420CF"/>
    <w:rsid w:val="00B45D8A"/>
    <w:rsid w:val="00B46C69"/>
    <w:rsid w:val="00B47AF5"/>
    <w:rsid w:val="00B50C7E"/>
    <w:rsid w:val="00B50E75"/>
    <w:rsid w:val="00B51102"/>
    <w:rsid w:val="00B51569"/>
    <w:rsid w:val="00B539E0"/>
    <w:rsid w:val="00B552DC"/>
    <w:rsid w:val="00B630CB"/>
    <w:rsid w:val="00B70624"/>
    <w:rsid w:val="00B70F23"/>
    <w:rsid w:val="00B716F0"/>
    <w:rsid w:val="00B73DA2"/>
    <w:rsid w:val="00B74F25"/>
    <w:rsid w:val="00B76DDE"/>
    <w:rsid w:val="00B77B27"/>
    <w:rsid w:val="00B8157B"/>
    <w:rsid w:val="00B90A99"/>
    <w:rsid w:val="00B9257C"/>
    <w:rsid w:val="00B96583"/>
    <w:rsid w:val="00B973FE"/>
    <w:rsid w:val="00BA0A73"/>
    <w:rsid w:val="00BA24FC"/>
    <w:rsid w:val="00BA61B0"/>
    <w:rsid w:val="00BB1623"/>
    <w:rsid w:val="00BB5015"/>
    <w:rsid w:val="00BC491E"/>
    <w:rsid w:val="00BC4A65"/>
    <w:rsid w:val="00BC663E"/>
    <w:rsid w:val="00BC7AA8"/>
    <w:rsid w:val="00BD04CE"/>
    <w:rsid w:val="00BD3307"/>
    <w:rsid w:val="00BD4926"/>
    <w:rsid w:val="00BD4C6A"/>
    <w:rsid w:val="00BD4FBD"/>
    <w:rsid w:val="00BD7394"/>
    <w:rsid w:val="00BD74B0"/>
    <w:rsid w:val="00BE0E3D"/>
    <w:rsid w:val="00BE2221"/>
    <w:rsid w:val="00BE3A7D"/>
    <w:rsid w:val="00BE4897"/>
    <w:rsid w:val="00BE4E0F"/>
    <w:rsid w:val="00BE4EAB"/>
    <w:rsid w:val="00BF0EAD"/>
    <w:rsid w:val="00BF0F2C"/>
    <w:rsid w:val="00BF14A7"/>
    <w:rsid w:val="00BF1C73"/>
    <w:rsid w:val="00BF1F8B"/>
    <w:rsid w:val="00BF47CE"/>
    <w:rsid w:val="00BF5D96"/>
    <w:rsid w:val="00C036B2"/>
    <w:rsid w:val="00C04A77"/>
    <w:rsid w:val="00C11324"/>
    <w:rsid w:val="00C1165A"/>
    <w:rsid w:val="00C14E27"/>
    <w:rsid w:val="00C15193"/>
    <w:rsid w:val="00C15421"/>
    <w:rsid w:val="00C17B2A"/>
    <w:rsid w:val="00C22DB6"/>
    <w:rsid w:val="00C24B3F"/>
    <w:rsid w:val="00C264D1"/>
    <w:rsid w:val="00C27132"/>
    <w:rsid w:val="00C27401"/>
    <w:rsid w:val="00C345E2"/>
    <w:rsid w:val="00C440E9"/>
    <w:rsid w:val="00C46F9F"/>
    <w:rsid w:val="00C471A0"/>
    <w:rsid w:val="00C47538"/>
    <w:rsid w:val="00C50095"/>
    <w:rsid w:val="00C52E85"/>
    <w:rsid w:val="00C53127"/>
    <w:rsid w:val="00C6263C"/>
    <w:rsid w:val="00C643D5"/>
    <w:rsid w:val="00C66541"/>
    <w:rsid w:val="00C667D7"/>
    <w:rsid w:val="00C67A9E"/>
    <w:rsid w:val="00C70122"/>
    <w:rsid w:val="00C73948"/>
    <w:rsid w:val="00C82AAB"/>
    <w:rsid w:val="00C86C21"/>
    <w:rsid w:val="00C9451A"/>
    <w:rsid w:val="00C9718A"/>
    <w:rsid w:val="00CA0214"/>
    <w:rsid w:val="00CA5F93"/>
    <w:rsid w:val="00CB0302"/>
    <w:rsid w:val="00CB6752"/>
    <w:rsid w:val="00CB70EE"/>
    <w:rsid w:val="00CC3A4B"/>
    <w:rsid w:val="00CC4056"/>
    <w:rsid w:val="00CD0D21"/>
    <w:rsid w:val="00CD1159"/>
    <w:rsid w:val="00CD1685"/>
    <w:rsid w:val="00CD7C99"/>
    <w:rsid w:val="00CE0626"/>
    <w:rsid w:val="00CE30BD"/>
    <w:rsid w:val="00CE696F"/>
    <w:rsid w:val="00CF0F3C"/>
    <w:rsid w:val="00CF1335"/>
    <w:rsid w:val="00D00181"/>
    <w:rsid w:val="00D016C5"/>
    <w:rsid w:val="00D05618"/>
    <w:rsid w:val="00D07486"/>
    <w:rsid w:val="00D07767"/>
    <w:rsid w:val="00D12A8C"/>
    <w:rsid w:val="00D12BD0"/>
    <w:rsid w:val="00D14F87"/>
    <w:rsid w:val="00D170ED"/>
    <w:rsid w:val="00D172CA"/>
    <w:rsid w:val="00D17BD0"/>
    <w:rsid w:val="00D208E5"/>
    <w:rsid w:val="00D23E55"/>
    <w:rsid w:val="00D30361"/>
    <w:rsid w:val="00D33EEC"/>
    <w:rsid w:val="00D44B49"/>
    <w:rsid w:val="00D44C24"/>
    <w:rsid w:val="00D50725"/>
    <w:rsid w:val="00D51EA7"/>
    <w:rsid w:val="00D53D81"/>
    <w:rsid w:val="00D55348"/>
    <w:rsid w:val="00D5618B"/>
    <w:rsid w:val="00D56744"/>
    <w:rsid w:val="00D60334"/>
    <w:rsid w:val="00D604C2"/>
    <w:rsid w:val="00D62E8E"/>
    <w:rsid w:val="00D638C9"/>
    <w:rsid w:val="00D63FCA"/>
    <w:rsid w:val="00D66C92"/>
    <w:rsid w:val="00D676B5"/>
    <w:rsid w:val="00D76490"/>
    <w:rsid w:val="00D82AB6"/>
    <w:rsid w:val="00D84618"/>
    <w:rsid w:val="00D85C02"/>
    <w:rsid w:val="00D918A5"/>
    <w:rsid w:val="00D93053"/>
    <w:rsid w:val="00D9514A"/>
    <w:rsid w:val="00DA7993"/>
    <w:rsid w:val="00DB0462"/>
    <w:rsid w:val="00DB5D17"/>
    <w:rsid w:val="00DB76C9"/>
    <w:rsid w:val="00DB7BC6"/>
    <w:rsid w:val="00DC1A07"/>
    <w:rsid w:val="00DC3DA6"/>
    <w:rsid w:val="00DC6B19"/>
    <w:rsid w:val="00DC7426"/>
    <w:rsid w:val="00DD647D"/>
    <w:rsid w:val="00DE01F3"/>
    <w:rsid w:val="00DE0CD4"/>
    <w:rsid w:val="00DE3664"/>
    <w:rsid w:val="00DE4D9A"/>
    <w:rsid w:val="00DE647F"/>
    <w:rsid w:val="00DE79C6"/>
    <w:rsid w:val="00DF16DF"/>
    <w:rsid w:val="00DF1B1A"/>
    <w:rsid w:val="00DF266E"/>
    <w:rsid w:val="00DF268A"/>
    <w:rsid w:val="00DF42CB"/>
    <w:rsid w:val="00DF563C"/>
    <w:rsid w:val="00DF5B72"/>
    <w:rsid w:val="00E00284"/>
    <w:rsid w:val="00E01128"/>
    <w:rsid w:val="00E01DA2"/>
    <w:rsid w:val="00E020FC"/>
    <w:rsid w:val="00E029AF"/>
    <w:rsid w:val="00E07E85"/>
    <w:rsid w:val="00E10048"/>
    <w:rsid w:val="00E21136"/>
    <w:rsid w:val="00E21ECB"/>
    <w:rsid w:val="00E22C50"/>
    <w:rsid w:val="00E2395D"/>
    <w:rsid w:val="00E24AA0"/>
    <w:rsid w:val="00E269D9"/>
    <w:rsid w:val="00E32AC6"/>
    <w:rsid w:val="00E33C49"/>
    <w:rsid w:val="00E35BF7"/>
    <w:rsid w:val="00E40807"/>
    <w:rsid w:val="00E40BB6"/>
    <w:rsid w:val="00E413A6"/>
    <w:rsid w:val="00E417D8"/>
    <w:rsid w:val="00E43046"/>
    <w:rsid w:val="00E44C81"/>
    <w:rsid w:val="00E4768B"/>
    <w:rsid w:val="00E52870"/>
    <w:rsid w:val="00E545D2"/>
    <w:rsid w:val="00E55EE9"/>
    <w:rsid w:val="00E60561"/>
    <w:rsid w:val="00E62DE3"/>
    <w:rsid w:val="00E63018"/>
    <w:rsid w:val="00E65E7C"/>
    <w:rsid w:val="00E72087"/>
    <w:rsid w:val="00E72F4C"/>
    <w:rsid w:val="00E74D56"/>
    <w:rsid w:val="00E74D6E"/>
    <w:rsid w:val="00E74E14"/>
    <w:rsid w:val="00E74F5B"/>
    <w:rsid w:val="00E824C1"/>
    <w:rsid w:val="00E8372F"/>
    <w:rsid w:val="00E85EFB"/>
    <w:rsid w:val="00E90763"/>
    <w:rsid w:val="00E946EC"/>
    <w:rsid w:val="00E964BC"/>
    <w:rsid w:val="00EA2641"/>
    <w:rsid w:val="00EA2FF6"/>
    <w:rsid w:val="00EA46E0"/>
    <w:rsid w:val="00EB5489"/>
    <w:rsid w:val="00EB6123"/>
    <w:rsid w:val="00EB7FED"/>
    <w:rsid w:val="00EC05C9"/>
    <w:rsid w:val="00EC4F55"/>
    <w:rsid w:val="00ED0B3A"/>
    <w:rsid w:val="00ED28C6"/>
    <w:rsid w:val="00ED37B0"/>
    <w:rsid w:val="00ED619F"/>
    <w:rsid w:val="00ED6313"/>
    <w:rsid w:val="00ED7365"/>
    <w:rsid w:val="00EE0C6D"/>
    <w:rsid w:val="00EE1915"/>
    <w:rsid w:val="00EE4A1B"/>
    <w:rsid w:val="00EF101C"/>
    <w:rsid w:val="00EF3346"/>
    <w:rsid w:val="00EF3564"/>
    <w:rsid w:val="00EF381F"/>
    <w:rsid w:val="00EF58C7"/>
    <w:rsid w:val="00EF5E77"/>
    <w:rsid w:val="00EF7A22"/>
    <w:rsid w:val="00F027EB"/>
    <w:rsid w:val="00F0499D"/>
    <w:rsid w:val="00F07F17"/>
    <w:rsid w:val="00F13056"/>
    <w:rsid w:val="00F13A07"/>
    <w:rsid w:val="00F16966"/>
    <w:rsid w:val="00F17F7A"/>
    <w:rsid w:val="00F24F27"/>
    <w:rsid w:val="00F26E87"/>
    <w:rsid w:val="00F27590"/>
    <w:rsid w:val="00F27AC3"/>
    <w:rsid w:val="00F31178"/>
    <w:rsid w:val="00F321E5"/>
    <w:rsid w:val="00F36C16"/>
    <w:rsid w:val="00F37E9D"/>
    <w:rsid w:val="00F40842"/>
    <w:rsid w:val="00F410D3"/>
    <w:rsid w:val="00F410E7"/>
    <w:rsid w:val="00F42A31"/>
    <w:rsid w:val="00F42C7E"/>
    <w:rsid w:val="00F44591"/>
    <w:rsid w:val="00F46BD3"/>
    <w:rsid w:val="00F552EE"/>
    <w:rsid w:val="00F564B0"/>
    <w:rsid w:val="00F65C0F"/>
    <w:rsid w:val="00F677ED"/>
    <w:rsid w:val="00F718C3"/>
    <w:rsid w:val="00F72692"/>
    <w:rsid w:val="00F75BBD"/>
    <w:rsid w:val="00F80165"/>
    <w:rsid w:val="00F808EB"/>
    <w:rsid w:val="00F82559"/>
    <w:rsid w:val="00FA4392"/>
    <w:rsid w:val="00FA4AAB"/>
    <w:rsid w:val="00FB0041"/>
    <w:rsid w:val="00FB04E7"/>
    <w:rsid w:val="00FB242B"/>
    <w:rsid w:val="00FC2DEE"/>
    <w:rsid w:val="00FD6352"/>
    <w:rsid w:val="00FE3B59"/>
    <w:rsid w:val="00FE4CCE"/>
    <w:rsid w:val="00FE73D9"/>
    <w:rsid w:val="00FF3660"/>
    <w:rsid w:val="00FF7057"/>
    <w:rsid w:val="00FF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2" w:semiHidden="0" w:unhideWhenUsed="0"/>
    <w:lsdException w:name="List Number 5" w:semiHidden="0" w:unhideWhenUsed="0"/>
    <w:lsdException w:name="Title" w:semiHidden="0" w:unhideWhenUsed="0" w:qFormat="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HTML Bottom of Form"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0">
    <w:name w:val="heading 2"/>
    <w:basedOn w:val="a"/>
    <w:next w:val="a"/>
    <w:link w:val="22"/>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paragraph" w:styleId="4">
    <w:name w:val="heading 4"/>
    <w:basedOn w:val="a"/>
    <w:next w:val="a"/>
    <w:link w:val="40"/>
    <w:uiPriority w:val="9"/>
    <w:qFormat/>
    <w:rsid w:val="006D4652"/>
    <w:pPr>
      <w:keepNext/>
      <w:jc w:val="center"/>
      <w:outlineLvl w:val="3"/>
    </w:pPr>
    <w:rPr>
      <w:b/>
      <w:bCs/>
    </w:rPr>
  </w:style>
  <w:style w:type="paragraph" w:styleId="5">
    <w:name w:val="heading 5"/>
    <w:basedOn w:val="a"/>
    <w:next w:val="a"/>
    <w:link w:val="50"/>
    <w:uiPriority w:val="9"/>
    <w:qFormat/>
    <w:rsid w:val="006D4652"/>
    <w:pPr>
      <w:spacing w:before="200"/>
      <w:outlineLvl w:val="4"/>
    </w:pPr>
    <w:rPr>
      <w:rFonts w:ascii="Cambria" w:hAnsi="Cambria"/>
      <w:b/>
      <w:bCs/>
      <w:color w:val="7F7F7F"/>
      <w:sz w:val="20"/>
      <w:szCs w:val="20"/>
    </w:rPr>
  </w:style>
  <w:style w:type="paragraph" w:styleId="6">
    <w:name w:val="heading 6"/>
    <w:basedOn w:val="a"/>
    <w:next w:val="a"/>
    <w:link w:val="60"/>
    <w:uiPriority w:val="9"/>
    <w:qFormat/>
    <w:rsid w:val="006D4652"/>
    <w:pPr>
      <w:spacing w:line="271" w:lineRule="auto"/>
      <w:outlineLvl w:val="5"/>
    </w:pPr>
    <w:rPr>
      <w:rFonts w:ascii="Cambria" w:hAnsi="Cambria"/>
      <w:b/>
      <w:bCs/>
      <w:i/>
      <w:iCs/>
      <w:color w:val="7F7F7F"/>
      <w:sz w:val="20"/>
      <w:szCs w:val="20"/>
    </w:rPr>
  </w:style>
  <w:style w:type="paragraph" w:styleId="7">
    <w:name w:val="heading 7"/>
    <w:basedOn w:val="a"/>
    <w:next w:val="a"/>
    <w:link w:val="70"/>
    <w:uiPriority w:val="9"/>
    <w:qFormat/>
    <w:rsid w:val="006D4652"/>
    <w:pPr>
      <w:outlineLvl w:val="6"/>
    </w:pPr>
    <w:rPr>
      <w:rFonts w:ascii="Cambria" w:hAnsi="Cambria"/>
      <w:i/>
      <w:iCs/>
      <w:sz w:val="20"/>
      <w:szCs w:val="20"/>
    </w:rPr>
  </w:style>
  <w:style w:type="paragraph" w:styleId="8">
    <w:name w:val="heading 8"/>
    <w:basedOn w:val="a"/>
    <w:next w:val="a"/>
    <w:link w:val="80"/>
    <w:uiPriority w:val="9"/>
    <w:qFormat/>
    <w:rsid w:val="006D4652"/>
    <w:pPr>
      <w:outlineLvl w:val="7"/>
    </w:pPr>
    <w:rPr>
      <w:rFonts w:ascii="Cambria" w:hAnsi="Cambria"/>
      <w:sz w:val="20"/>
      <w:szCs w:val="20"/>
    </w:rPr>
  </w:style>
  <w:style w:type="paragraph" w:styleId="9">
    <w:name w:val="heading 9"/>
    <w:basedOn w:val="a"/>
    <w:next w:val="a"/>
    <w:link w:val="90"/>
    <w:uiPriority w:val="9"/>
    <w:qFormat/>
    <w:rsid w:val="006D4652"/>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3">
    <w:name w:val="Заг 2"/>
    <w:basedOn w:val="11"/>
    <w:rsid w:val="00653A76"/>
    <w:pPr>
      <w:pageBreakBefore w:val="0"/>
      <w:spacing w:before="283"/>
    </w:pPr>
    <w:rPr>
      <w:caps w:val="0"/>
    </w:rPr>
  </w:style>
  <w:style w:type="paragraph" w:customStyle="1" w:styleId="31">
    <w:name w:val="Заг 3"/>
    <w:basedOn w:val="23"/>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4">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character" w:customStyle="1" w:styleId="22">
    <w:name w:val="Заголовок 2 Знак"/>
    <w:link w:val="20"/>
    <w:uiPriority w:val="9"/>
    <w:rsid w:val="004F096D"/>
    <w:rPr>
      <w:rFonts w:ascii="Calibri" w:eastAsia="MS Gothic" w:hAnsi="Calibri" w:cs="Times New Roman"/>
      <w:b/>
      <w:bCs/>
      <w:i/>
      <w:iCs/>
      <w:sz w:val="28"/>
      <w:szCs w:val="28"/>
    </w:rPr>
  </w:style>
  <w:style w:type="paragraph" w:styleId="aff1">
    <w:name w:val="Normal (Web)"/>
    <w:aliases w:val="Normal (Web) Char"/>
    <w:basedOn w:val="a"/>
    <w:link w:val="aff2"/>
    <w:uiPriority w:val="99"/>
    <w:unhideWhenUsed/>
    <w:rsid w:val="00513276"/>
    <w:pPr>
      <w:spacing w:before="100" w:beforeAutospacing="1" w:after="119"/>
    </w:pPr>
  </w:style>
  <w:style w:type="character" w:customStyle="1" w:styleId="30">
    <w:name w:val="Заголовок 3 Знак"/>
    <w:link w:val="3"/>
    <w:uiPriority w:val="9"/>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basedOn w:val="a"/>
    <w:link w:val="aff4"/>
    <w:rsid w:val="000F42A9"/>
    <w:pPr>
      <w:jc w:val="both"/>
    </w:pPr>
    <w:rPr>
      <w:sz w:val="28"/>
    </w:rPr>
  </w:style>
  <w:style w:type="character" w:customStyle="1" w:styleId="aff4">
    <w:name w:val="Основной текст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F3F1E"/>
    <w:rPr>
      <w:sz w:val="24"/>
      <w:szCs w:val="24"/>
    </w:rPr>
  </w:style>
  <w:style w:type="paragraph" w:styleId="affc">
    <w:name w:val="footnote text"/>
    <w:aliases w:val="F1"/>
    <w:basedOn w:val="a"/>
    <w:link w:val="affd"/>
    <w:uiPriority w:val="99"/>
    <w:rsid w:val="00500205"/>
  </w:style>
  <w:style w:type="character" w:customStyle="1" w:styleId="affd">
    <w:name w:val="Текст сноски Знак"/>
    <w:aliases w:val="F1 Знак"/>
    <w:link w:val="affc"/>
    <w:uiPriority w:val="99"/>
    <w:rsid w:val="00500205"/>
    <w:rPr>
      <w:sz w:val="24"/>
      <w:szCs w:val="24"/>
    </w:rPr>
  </w:style>
  <w:style w:type="character" w:styleId="affe">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1">
    <w:name w:val="No Spacing"/>
    <w:link w:val="afff2"/>
    <w:qFormat/>
    <w:rsid w:val="00C17B2A"/>
    <w:rPr>
      <w:sz w:val="24"/>
      <w:szCs w:val="24"/>
    </w:rPr>
  </w:style>
  <w:style w:type="table" w:styleId="afff3">
    <w:name w:val="Table Grid"/>
    <w:basedOn w:val="a1"/>
    <w:rsid w:val="00C17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nhideWhenUsed/>
    <w:rsid w:val="0070188B"/>
    <w:pPr>
      <w:spacing w:after="120"/>
    </w:pPr>
    <w:rPr>
      <w:sz w:val="16"/>
      <w:szCs w:val="16"/>
    </w:rPr>
  </w:style>
  <w:style w:type="character" w:customStyle="1" w:styleId="35">
    <w:name w:val="Основной текст 3 Знак"/>
    <w:basedOn w:val="a0"/>
    <w:link w:val="34"/>
    <w:rsid w:val="0070188B"/>
    <w:rPr>
      <w:sz w:val="16"/>
      <w:szCs w:val="16"/>
    </w:rPr>
  </w:style>
  <w:style w:type="character" w:customStyle="1" w:styleId="apple-converted-space">
    <w:name w:val="apple-converted-space"/>
    <w:basedOn w:val="a0"/>
    <w:rsid w:val="0070188B"/>
  </w:style>
  <w:style w:type="character" w:styleId="afff4">
    <w:name w:val="Strong"/>
    <w:qFormat/>
    <w:rsid w:val="0070188B"/>
    <w:rPr>
      <w:b/>
      <w:bCs/>
    </w:rPr>
  </w:style>
  <w:style w:type="paragraph" w:customStyle="1" w:styleId="afff5">
    <w:name w:val="Новый"/>
    <w:basedOn w:val="a"/>
    <w:rsid w:val="00AB6645"/>
    <w:pPr>
      <w:spacing w:line="360" w:lineRule="auto"/>
      <w:ind w:firstLine="454"/>
      <w:jc w:val="both"/>
    </w:pPr>
    <w:rPr>
      <w:sz w:val="28"/>
    </w:rPr>
  </w:style>
  <w:style w:type="character" w:customStyle="1" w:styleId="a7">
    <w:name w:val="Шапка Знак"/>
    <w:basedOn w:val="a0"/>
    <w:link w:val="a6"/>
    <w:rsid w:val="00F27AC3"/>
    <w:rPr>
      <w:rFonts w:ascii="NewtonCSanPin" w:hAnsi="NewtonCSanPin"/>
      <w:b/>
      <w:bCs/>
      <w:color w:val="000000"/>
      <w:sz w:val="19"/>
      <w:szCs w:val="19"/>
    </w:rPr>
  </w:style>
  <w:style w:type="paragraph" w:customStyle="1" w:styleId="ConsPlusNonformat">
    <w:name w:val="ConsPlusNonformat"/>
    <w:rsid w:val="00386DB3"/>
    <w:pPr>
      <w:widowControl w:val="0"/>
      <w:autoSpaceDE w:val="0"/>
      <w:autoSpaceDN w:val="0"/>
      <w:adjustRightInd w:val="0"/>
    </w:pPr>
    <w:rPr>
      <w:rFonts w:ascii="Courier New" w:hAnsi="Courier New" w:cs="Courier New"/>
    </w:rPr>
  </w:style>
  <w:style w:type="paragraph" w:customStyle="1" w:styleId="afff6">
    <w:name w:val="А_основной"/>
    <w:basedOn w:val="a"/>
    <w:link w:val="afff7"/>
    <w:qFormat/>
    <w:rsid w:val="00A64C81"/>
    <w:pPr>
      <w:spacing w:line="360" w:lineRule="auto"/>
      <w:ind w:firstLine="454"/>
      <w:jc w:val="both"/>
    </w:pPr>
    <w:rPr>
      <w:rFonts w:eastAsia="Calibri"/>
      <w:sz w:val="28"/>
      <w:szCs w:val="28"/>
      <w:lang w:eastAsia="en-US"/>
    </w:rPr>
  </w:style>
  <w:style w:type="character" w:customStyle="1" w:styleId="afff7">
    <w:name w:val="А_основной Знак"/>
    <w:link w:val="afff6"/>
    <w:rsid w:val="00A64C81"/>
    <w:rPr>
      <w:rFonts w:eastAsia="Calibri"/>
      <w:sz w:val="28"/>
      <w:szCs w:val="28"/>
      <w:lang w:eastAsia="en-US"/>
    </w:rPr>
  </w:style>
  <w:style w:type="character" w:styleId="afff8">
    <w:name w:val="Hyperlink"/>
    <w:basedOn w:val="a0"/>
    <w:uiPriority w:val="99"/>
    <w:unhideWhenUsed/>
    <w:rsid w:val="00542028"/>
    <w:rPr>
      <w:color w:val="006699"/>
      <w:u w:val="single"/>
    </w:rPr>
  </w:style>
  <w:style w:type="paragraph" w:styleId="afff9">
    <w:name w:val="caption"/>
    <w:basedOn w:val="a"/>
    <w:next w:val="a"/>
    <w:qFormat/>
    <w:rsid w:val="00877632"/>
    <w:pPr>
      <w:jc w:val="center"/>
    </w:pPr>
    <w:rPr>
      <w:b/>
      <w:bCs/>
      <w:sz w:val="32"/>
    </w:rPr>
  </w:style>
  <w:style w:type="character" w:customStyle="1" w:styleId="40">
    <w:name w:val="Заголовок 4 Знак"/>
    <w:basedOn w:val="a0"/>
    <w:link w:val="4"/>
    <w:uiPriority w:val="9"/>
    <w:rsid w:val="006D4652"/>
    <w:rPr>
      <w:b/>
      <w:bCs/>
      <w:sz w:val="24"/>
      <w:szCs w:val="24"/>
    </w:rPr>
  </w:style>
  <w:style w:type="character" w:customStyle="1" w:styleId="50">
    <w:name w:val="Заголовок 5 Знак"/>
    <w:basedOn w:val="a0"/>
    <w:link w:val="5"/>
    <w:uiPriority w:val="9"/>
    <w:rsid w:val="006D4652"/>
    <w:rPr>
      <w:rFonts w:ascii="Cambria" w:hAnsi="Cambria"/>
      <w:b/>
      <w:bCs/>
      <w:color w:val="7F7F7F"/>
    </w:rPr>
  </w:style>
  <w:style w:type="character" w:customStyle="1" w:styleId="60">
    <w:name w:val="Заголовок 6 Знак"/>
    <w:basedOn w:val="a0"/>
    <w:link w:val="6"/>
    <w:uiPriority w:val="9"/>
    <w:rsid w:val="006D4652"/>
    <w:rPr>
      <w:rFonts w:ascii="Cambria" w:hAnsi="Cambria"/>
      <w:b/>
      <w:bCs/>
      <w:i/>
      <w:iCs/>
      <w:color w:val="7F7F7F"/>
    </w:rPr>
  </w:style>
  <w:style w:type="character" w:customStyle="1" w:styleId="70">
    <w:name w:val="Заголовок 7 Знак"/>
    <w:basedOn w:val="a0"/>
    <w:link w:val="7"/>
    <w:uiPriority w:val="9"/>
    <w:rsid w:val="006D4652"/>
    <w:rPr>
      <w:rFonts w:ascii="Cambria" w:hAnsi="Cambria"/>
      <w:i/>
      <w:iCs/>
    </w:rPr>
  </w:style>
  <w:style w:type="character" w:customStyle="1" w:styleId="80">
    <w:name w:val="Заголовок 8 Знак"/>
    <w:basedOn w:val="a0"/>
    <w:link w:val="8"/>
    <w:uiPriority w:val="9"/>
    <w:rsid w:val="006D4652"/>
    <w:rPr>
      <w:rFonts w:ascii="Cambria" w:hAnsi="Cambria"/>
    </w:rPr>
  </w:style>
  <w:style w:type="character" w:customStyle="1" w:styleId="90">
    <w:name w:val="Заголовок 9 Знак"/>
    <w:basedOn w:val="a0"/>
    <w:link w:val="9"/>
    <w:uiPriority w:val="9"/>
    <w:rsid w:val="006D4652"/>
    <w:rPr>
      <w:rFonts w:ascii="Cambria" w:hAnsi="Cambria"/>
      <w:i/>
      <w:iCs/>
      <w:spacing w:val="5"/>
    </w:rPr>
  </w:style>
  <w:style w:type="paragraph" w:styleId="afffa">
    <w:name w:val="endnote text"/>
    <w:basedOn w:val="a"/>
    <w:link w:val="afffb"/>
    <w:uiPriority w:val="99"/>
    <w:semiHidden/>
    <w:unhideWhenUsed/>
    <w:rsid w:val="006D4652"/>
    <w:rPr>
      <w:sz w:val="20"/>
      <w:szCs w:val="20"/>
    </w:rPr>
  </w:style>
  <w:style w:type="character" w:customStyle="1" w:styleId="afffb">
    <w:name w:val="Текст концевой сноски Знак"/>
    <w:basedOn w:val="a0"/>
    <w:link w:val="afffa"/>
    <w:uiPriority w:val="99"/>
    <w:semiHidden/>
    <w:rsid w:val="006D4652"/>
  </w:style>
  <w:style w:type="character" w:styleId="afffc">
    <w:name w:val="endnote reference"/>
    <w:basedOn w:val="a0"/>
    <w:uiPriority w:val="99"/>
    <w:unhideWhenUsed/>
    <w:rsid w:val="006D4652"/>
    <w:rPr>
      <w:vertAlign w:val="superscript"/>
    </w:rPr>
  </w:style>
  <w:style w:type="paragraph" w:customStyle="1" w:styleId="52">
    <w:name w:val="Знак5"/>
    <w:basedOn w:val="a"/>
    <w:rsid w:val="006D4652"/>
    <w:pPr>
      <w:spacing w:after="160" w:line="240" w:lineRule="exact"/>
    </w:pPr>
    <w:rPr>
      <w:rFonts w:ascii="Verdana" w:hAnsi="Verdana" w:cs="Verdana"/>
      <w:sz w:val="20"/>
      <w:szCs w:val="20"/>
      <w:lang w:val="en-US" w:eastAsia="en-US"/>
    </w:rPr>
  </w:style>
  <w:style w:type="paragraph" w:customStyle="1" w:styleId="afffd">
    <w:name w:val="Оснтекст"/>
    <w:basedOn w:val="a"/>
    <w:rsid w:val="006D4652"/>
    <w:pPr>
      <w:spacing w:after="60" w:line="288" w:lineRule="auto"/>
      <w:ind w:firstLine="709"/>
      <w:jc w:val="both"/>
    </w:pPr>
    <w:rPr>
      <w:rFonts w:ascii="Arial Narrow" w:hAnsi="Arial Narrow" w:cs="Arial"/>
      <w:sz w:val="27"/>
    </w:rPr>
  </w:style>
  <w:style w:type="character" w:customStyle="1" w:styleId="grame">
    <w:name w:val="grame"/>
    <w:basedOn w:val="a0"/>
    <w:rsid w:val="006D4652"/>
  </w:style>
  <w:style w:type="paragraph" w:customStyle="1" w:styleId="jc">
    <w:name w:val="jc"/>
    <w:basedOn w:val="a"/>
    <w:rsid w:val="006D4652"/>
    <w:pPr>
      <w:spacing w:before="100" w:beforeAutospacing="1" w:after="100" w:afterAutospacing="1"/>
    </w:pPr>
  </w:style>
  <w:style w:type="paragraph" w:customStyle="1" w:styleId="u-2-msonormal">
    <w:name w:val="u-2-msonormal"/>
    <w:basedOn w:val="a"/>
    <w:rsid w:val="006D4652"/>
    <w:pPr>
      <w:spacing w:before="100" w:beforeAutospacing="1" w:after="100" w:afterAutospacing="1"/>
    </w:pPr>
  </w:style>
  <w:style w:type="paragraph" w:styleId="afffe">
    <w:name w:val="Title"/>
    <w:basedOn w:val="a"/>
    <w:link w:val="affff"/>
    <w:qFormat/>
    <w:rsid w:val="006D4652"/>
    <w:pPr>
      <w:spacing w:before="240" w:after="60"/>
      <w:jc w:val="center"/>
      <w:outlineLvl w:val="0"/>
    </w:pPr>
    <w:rPr>
      <w:rFonts w:ascii="Arial" w:hAnsi="Arial" w:cs="Arial"/>
      <w:b/>
      <w:bCs/>
      <w:kern w:val="28"/>
      <w:sz w:val="32"/>
      <w:szCs w:val="32"/>
    </w:rPr>
  </w:style>
  <w:style w:type="character" w:customStyle="1" w:styleId="affff">
    <w:name w:val="Название Знак"/>
    <w:basedOn w:val="a0"/>
    <w:link w:val="afffe"/>
    <w:rsid w:val="006D4652"/>
    <w:rPr>
      <w:rFonts w:ascii="Arial" w:hAnsi="Arial" w:cs="Arial"/>
      <w:b/>
      <w:bCs/>
      <w:kern w:val="28"/>
      <w:sz w:val="32"/>
      <w:szCs w:val="32"/>
    </w:rPr>
  </w:style>
  <w:style w:type="paragraph" w:customStyle="1" w:styleId="affff0">
    <w:name w:val="базовый"/>
    <w:basedOn w:val="a"/>
    <w:rsid w:val="006D4652"/>
    <w:pPr>
      <w:suppressAutoHyphens/>
      <w:autoSpaceDE w:val="0"/>
      <w:ind w:firstLine="283"/>
      <w:jc w:val="both"/>
    </w:pPr>
    <w:rPr>
      <w:sz w:val="20"/>
      <w:lang w:eastAsia="zh-CN"/>
    </w:rPr>
  </w:style>
  <w:style w:type="paragraph" w:customStyle="1" w:styleId="affff1">
    <w:name w:val="цифра и тире"/>
    <w:basedOn w:val="affff0"/>
    <w:rsid w:val="006D4652"/>
    <w:pPr>
      <w:ind w:left="850" w:firstLine="0"/>
    </w:pPr>
  </w:style>
  <w:style w:type="paragraph" w:styleId="affff2">
    <w:name w:val="Body Text Indent"/>
    <w:basedOn w:val="a"/>
    <w:link w:val="affff3"/>
    <w:uiPriority w:val="99"/>
    <w:unhideWhenUsed/>
    <w:rsid w:val="006D4652"/>
    <w:pPr>
      <w:spacing w:after="120"/>
      <w:ind w:left="283"/>
    </w:pPr>
  </w:style>
  <w:style w:type="character" w:customStyle="1" w:styleId="affff3">
    <w:name w:val="Основной текст с отступом Знак"/>
    <w:basedOn w:val="a0"/>
    <w:link w:val="affff2"/>
    <w:uiPriority w:val="99"/>
    <w:rsid w:val="006D4652"/>
    <w:rPr>
      <w:sz w:val="24"/>
      <w:szCs w:val="24"/>
    </w:rPr>
  </w:style>
  <w:style w:type="paragraph" w:customStyle="1" w:styleId="Default">
    <w:name w:val="Default"/>
    <w:rsid w:val="006D4652"/>
    <w:pPr>
      <w:autoSpaceDE w:val="0"/>
      <w:autoSpaceDN w:val="0"/>
      <w:adjustRightInd w:val="0"/>
    </w:pPr>
    <w:rPr>
      <w:rFonts w:ascii="Calibri" w:eastAsiaTheme="minorHAnsi" w:hAnsi="Calibri" w:cs="Calibri"/>
      <w:color w:val="000000"/>
      <w:sz w:val="24"/>
      <w:szCs w:val="24"/>
      <w:lang w:eastAsia="en-US"/>
    </w:rPr>
  </w:style>
  <w:style w:type="character" w:styleId="affff4">
    <w:name w:val="Emphasis"/>
    <w:qFormat/>
    <w:rsid w:val="006D4652"/>
    <w:rPr>
      <w:i/>
      <w:iCs/>
    </w:rPr>
  </w:style>
  <w:style w:type="character" w:customStyle="1" w:styleId="apple-style-span">
    <w:name w:val="apple-style-span"/>
    <w:basedOn w:val="a0"/>
    <w:rsid w:val="006D4652"/>
  </w:style>
  <w:style w:type="paragraph" w:customStyle="1" w:styleId="120">
    <w:name w:val="12"/>
    <w:basedOn w:val="a"/>
    <w:rsid w:val="006D4652"/>
    <w:pPr>
      <w:spacing w:before="100" w:beforeAutospacing="1" w:after="100" w:afterAutospacing="1"/>
    </w:pPr>
  </w:style>
  <w:style w:type="character" w:customStyle="1" w:styleId="Osnova1">
    <w:name w:val="Osnova1"/>
    <w:rsid w:val="006D4652"/>
  </w:style>
  <w:style w:type="character" w:customStyle="1" w:styleId="Zag21">
    <w:name w:val="Zag_21"/>
    <w:rsid w:val="006D4652"/>
  </w:style>
  <w:style w:type="character" w:customStyle="1" w:styleId="Zag31">
    <w:name w:val="Zag_31"/>
    <w:rsid w:val="006D4652"/>
  </w:style>
  <w:style w:type="paragraph" w:customStyle="1" w:styleId="NormalPP">
    <w:name w:val="Normal PP"/>
    <w:basedOn w:val="a"/>
    <w:rsid w:val="006D4652"/>
    <w:pPr>
      <w:widowControl w:val="0"/>
      <w:autoSpaceDE w:val="0"/>
      <w:autoSpaceDN w:val="0"/>
      <w:adjustRightInd w:val="0"/>
    </w:pPr>
    <w:rPr>
      <w:rFonts w:ascii="Arial" w:hAnsi="Arial" w:cs="Arial"/>
      <w:color w:val="000000"/>
      <w:lang w:val="en-US"/>
    </w:rPr>
  </w:style>
  <w:style w:type="paragraph" w:customStyle="1" w:styleId="text2">
    <w:name w:val="text2"/>
    <w:basedOn w:val="a"/>
    <w:rsid w:val="006D4652"/>
    <w:pPr>
      <w:widowControl w:val="0"/>
      <w:autoSpaceDE w:val="0"/>
      <w:autoSpaceDN w:val="0"/>
      <w:adjustRightInd w:val="0"/>
      <w:ind w:left="566" w:right="793"/>
      <w:jc w:val="both"/>
    </w:pPr>
    <w:rPr>
      <w:color w:val="000000"/>
      <w:lang w:val="en-US"/>
    </w:rPr>
  </w:style>
  <w:style w:type="paragraph" w:styleId="affff5">
    <w:name w:val="Body Text First Indent"/>
    <w:basedOn w:val="aff3"/>
    <w:link w:val="affff6"/>
    <w:rsid w:val="006D4652"/>
    <w:pPr>
      <w:spacing w:after="120"/>
      <w:ind w:firstLine="210"/>
      <w:jc w:val="left"/>
    </w:pPr>
    <w:rPr>
      <w:sz w:val="20"/>
      <w:szCs w:val="20"/>
    </w:rPr>
  </w:style>
  <w:style w:type="character" w:customStyle="1" w:styleId="affff6">
    <w:name w:val="Красная строка Знак"/>
    <w:basedOn w:val="aff4"/>
    <w:link w:val="affff5"/>
    <w:rsid w:val="006D4652"/>
    <w:rPr>
      <w:sz w:val="28"/>
      <w:szCs w:val="24"/>
    </w:rPr>
  </w:style>
  <w:style w:type="character" w:customStyle="1" w:styleId="121">
    <w:name w:val="Знак Знак12"/>
    <w:rsid w:val="006D4652"/>
    <w:rPr>
      <w:rFonts w:ascii="Times New Roman" w:eastAsia="Times New Roman" w:hAnsi="Times New Roman" w:cs="Times New Roman"/>
      <w:sz w:val="24"/>
      <w:szCs w:val="24"/>
      <w:lang w:eastAsia="ru-RU"/>
    </w:rPr>
  </w:style>
  <w:style w:type="paragraph" w:styleId="25">
    <w:name w:val="Body Text First Indent 2"/>
    <w:basedOn w:val="affff2"/>
    <w:link w:val="26"/>
    <w:rsid w:val="006D4652"/>
    <w:pPr>
      <w:ind w:firstLine="210"/>
    </w:pPr>
    <w:rPr>
      <w:sz w:val="20"/>
      <w:szCs w:val="20"/>
    </w:rPr>
  </w:style>
  <w:style w:type="character" w:customStyle="1" w:styleId="26">
    <w:name w:val="Красная строка 2 Знак"/>
    <w:basedOn w:val="affff3"/>
    <w:link w:val="25"/>
    <w:rsid w:val="006D4652"/>
    <w:rPr>
      <w:sz w:val="24"/>
      <w:szCs w:val="24"/>
    </w:rPr>
  </w:style>
  <w:style w:type="paragraph" w:styleId="2">
    <w:name w:val="List Bullet 2"/>
    <w:basedOn w:val="a"/>
    <w:rsid w:val="006D4652"/>
    <w:pPr>
      <w:numPr>
        <w:numId w:val="44"/>
      </w:numPr>
    </w:pPr>
  </w:style>
  <w:style w:type="paragraph" w:customStyle="1" w:styleId="15">
    <w:name w:val="Знак1"/>
    <w:basedOn w:val="a"/>
    <w:rsid w:val="006D4652"/>
    <w:pPr>
      <w:spacing w:after="160" w:line="240" w:lineRule="exact"/>
    </w:pPr>
    <w:rPr>
      <w:rFonts w:ascii="Verdana" w:hAnsi="Verdana" w:cs="Verdana"/>
      <w:sz w:val="20"/>
      <w:szCs w:val="20"/>
      <w:lang w:val="en-US" w:eastAsia="en-US"/>
    </w:rPr>
  </w:style>
  <w:style w:type="paragraph" w:styleId="27">
    <w:name w:val="Body Text 2"/>
    <w:basedOn w:val="a"/>
    <w:link w:val="28"/>
    <w:rsid w:val="006D4652"/>
    <w:pPr>
      <w:spacing w:after="120" w:line="480" w:lineRule="auto"/>
    </w:pPr>
  </w:style>
  <w:style w:type="character" w:customStyle="1" w:styleId="28">
    <w:name w:val="Основной текст 2 Знак"/>
    <w:basedOn w:val="a0"/>
    <w:link w:val="27"/>
    <w:rsid w:val="006D4652"/>
    <w:rPr>
      <w:sz w:val="24"/>
      <w:szCs w:val="24"/>
    </w:rPr>
  </w:style>
  <w:style w:type="paragraph" w:customStyle="1" w:styleId="zag30">
    <w:name w:val="zag3"/>
    <w:basedOn w:val="a"/>
    <w:rsid w:val="006D4652"/>
    <w:pPr>
      <w:spacing w:before="240" w:after="240"/>
      <w:jc w:val="center"/>
    </w:pPr>
  </w:style>
  <w:style w:type="paragraph" w:customStyle="1" w:styleId="210">
    <w:name w:val="Основной текст 21"/>
    <w:basedOn w:val="a"/>
    <w:rsid w:val="006D4652"/>
    <w:pPr>
      <w:overflowPunct w:val="0"/>
      <w:autoSpaceDE w:val="0"/>
      <w:autoSpaceDN w:val="0"/>
      <w:adjustRightInd w:val="0"/>
      <w:spacing w:line="360" w:lineRule="auto"/>
      <w:ind w:firstLine="709"/>
      <w:jc w:val="both"/>
      <w:textAlignment w:val="baseline"/>
    </w:pPr>
    <w:rPr>
      <w:szCs w:val="20"/>
    </w:rPr>
  </w:style>
  <w:style w:type="paragraph" w:customStyle="1" w:styleId="affff7">
    <w:name w:val="Знак"/>
    <w:basedOn w:val="a"/>
    <w:rsid w:val="006D4652"/>
    <w:pPr>
      <w:spacing w:after="160" w:line="240" w:lineRule="exact"/>
    </w:pPr>
    <w:rPr>
      <w:rFonts w:ascii="Verdana" w:hAnsi="Verdana"/>
      <w:sz w:val="20"/>
      <w:szCs w:val="20"/>
      <w:lang w:val="en-US" w:eastAsia="en-US"/>
    </w:rPr>
  </w:style>
  <w:style w:type="paragraph" w:customStyle="1" w:styleId="affff8">
    <w:name w:val="Знак Знак Знак"/>
    <w:basedOn w:val="a"/>
    <w:rsid w:val="006D4652"/>
    <w:pPr>
      <w:spacing w:after="160" w:line="240" w:lineRule="exact"/>
    </w:pPr>
    <w:rPr>
      <w:rFonts w:ascii="Verdana" w:hAnsi="Verdana"/>
      <w:sz w:val="20"/>
      <w:szCs w:val="20"/>
      <w:lang w:val="en-US" w:eastAsia="en-US"/>
    </w:rPr>
  </w:style>
  <w:style w:type="paragraph" w:styleId="36">
    <w:name w:val="Body Text Indent 3"/>
    <w:basedOn w:val="a"/>
    <w:link w:val="37"/>
    <w:rsid w:val="006D4652"/>
    <w:pPr>
      <w:spacing w:after="120"/>
      <w:ind w:left="283"/>
    </w:pPr>
    <w:rPr>
      <w:sz w:val="16"/>
      <w:szCs w:val="16"/>
    </w:rPr>
  </w:style>
  <w:style w:type="character" w:customStyle="1" w:styleId="37">
    <w:name w:val="Основной текст с отступом 3 Знак"/>
    <w:basedOn w:val="a0"/>
    <w:link w:val="36"/>
    <w:rsid w:val="006D4652"/>
    <w:rPr>
      <w:sz w:val="16"/>
      <w:szCs w:val="16"/>
    </w:rPr>
  </w:style>
  <w:style w:type="paragraph" w:styleId="29">
    <w:name w:val="Body Text Indent 2"/>
    <w:basedOn w:val="a"/>
    <w:link w:val="2a"/>
    <w:rsid w:val="006D4652"/>
    <w:pPr>
      <w:spacing w:after="120" w:line="480" w:lineRule="auto"/>
      <w:ind w:left="283"/>
    </w:pPr>
  </w:style>
  <w:style w:type="character" w:customStyle="1" w:styleId="2a">
    <w:name w:val="Основной текст с отступом 2 Знак"/>
    <w:basedOn w:val="a0"/>
    <w:link w:val="29"/>
    <w:rsid w:val="006D4652"/>
    <w:rPr>
      <w:sz w:val="24"/>
      <w:szCs w:val="24"/>
    </w:rPr>
  </w:style>
  <w:style w:type="paragraph" w:customStyle="1" w:styleId="16">
    <w:name w:val="Обычный1"/>
    <w:rsid w:val="006D4652"/>
    <w:pPr>
      <w:widowControl w:val="0"/>
      <w:jc w:val="both"/>
    </w:pPr>
  </w:style>
  <w:style w:type="paragraph" w:customStyle="1" w:styleId="FR1">
    <w:name w:val="FR1"/>
    <w:rsid w:val="006D4652"/>
    <w:pPr>
      <w:widowControl w:val="0"/>
      <w:spacing w:before="440"/>
      <w:ind w:left="800"/>
    </w:pPr>
    <w:rPr>
      <w:rFonts w:ascii="Arial" w:hAnsi="Arial"/>
      <w:b/>
      <w:sz w:val="24"/>
    </w:rPr>
  </w:style>
  <w:style w:type="paragraph" w:customStyle="1" w:styleId="17">
    <w:name w:val="Подзаголовок 1"/>
    <w:rsid w:val="006D4652"/>
    <w:pPr>
      <w:autoSpaceDE w:val="0"/>
      <w:autoSpaceDN w:val="0"/>
      <w:jc w:val="center"/>
    </w:pPr>
    <w:rPr>
      <w:rFonts w:ascii="BookmanC" w:hAnsi="BookmanC" w:cs="BookmanC"/>
      <w:b/>
      <w:bCs/>
      <w:sz w:val="28"/>
      <w:szCs w:val="28"/>
    </w:rPr>
  </w:style>
  <w:style w:type="paragraph" w:styleId="affff9">
    <w:name w:val="Plain Text"/>
    <w:basedOn w:val="a"/>
    <w:link w:val="affffa"/>
    <w:rsid w:val="006D4652"/>
    <w:rPr>
      <w:rFonts w:ascii="Courier New" w:hAnsi="Courier New" w:cs="Courier New"/>
      <w:sz w:val="20"/>
      <w:szCs w:val="20"/>
    </w:rPr>
  </w:style>
  <w:style w:type="character" w:customStyle="1" w:styleId="affffa">
    <w:name w:val="Текст Знак"/>
    <w:basedOn w:val="a0"/>
    <w:link w:val="affff9"/>
    <w:rsid w:val="006D4652"/>
    <w:rPr>
      <w:rFonts w:ascii="Courier New" w:hAnsi="Courier New" w:cs="Courier New"/>
    </w:rPr>
  </w:style>
  <w:style w:type="paragraph" w:customStyle="1" w:styleId="We2">
    <w:name w:val="ОсновнWeй текст 2"/>
    <w:basedOn w:val="a"/>
    <w:rsid w:val="006D4652"/>
    <w:pPr>
      <w:widowControl w:val="0"/>
      <w:overflowPunct w:val="0"/>
      <w:autoSpaceDE w:val="0"/>
      <w:autoSpaceDN w:val="0"/>
      <w:adjustRightInd w:val="0"/>
      <w:ind w:firstLine="720"/>
      <w:jc w:val="both"/>
      <w:textAlignment w:val="baseline"/>
    </w:pPr>
    <w:rPr>
      <w:sz w:val="28"/>
      <w:szCs w:val="28"/>
    </w:rPr>
  </w:style>
  <w:style w:type="paragraph" w:customStyle="1" w:styleId="st">
    <w:name w:val="st"/>
    <w:basedOn w:val="a"/>
    <w:rsid w:val="006D4652"/>
    <w:pPr>
      <w:spacing w:before="20" w:after="20"/>
      <w:ind w:left="612" w:right="612"/>
      <w:jc w:val="both"/>
    </w:pPr>
  </w:style>
  <w:style w:type="paragraph" w:customStyle="1" w:styleId="18">
    <w:name w:val="Без интервала1"/>
    <w:rsid w:val="006D4652"/>
    <w:rPr>
      <w:rFonts w:ascii="Calibri" w:hAnsi="Calibri" w:cs="Calibri"/>
      <w:sz w:val="22"/>
      <w:szCs w:val="22"/>
      <w:lang w:eastAsia="en-US"/>
    </w:rPr>
  </w:style>
  <w:style w:type="numbering" w:customStyle="1" w:styleId="19">
    <w:name w:val="Нет списка1"/>
    <w:next w:val="a2"/>
    <w:uiPriority w:val="99"/>
    <w:semiHidden/>
    <w:unhideWhenUsed/>
    <w:rsid w:val="006D4652"/>
  </w:style>
  <w:style w:type="table" w:customStyle="1" w:styleId="1a">
    <w:name w:val="Сетка таблицы1"/>
    <w:basedOn w:val="a1"/>
    <w:next w:val="afff3"/>
    <w:rsid w:val="006D465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rsid w:val="006D4652"/>
    <w:pPr>
      <w:widowControl w:val="0"/>
      <w:autoSpaceDE w:val="0"/>
      <w:autoSpaceDN w:val="0"/>
      <w:adjustRightInd w:val="0"/>
    </w:pPr>
  </w:style>
  <w:style w:type="character" w:customStyle="1" w:styleId="dash041e0431044b0447043d044b0439char1">
    <w:name w:val="dash041e_0431_044b_0447_043d_044b_0439__char1"/>
    <w:rsid w:val="006D4652"/>
    <w:rPr>
      <w:rFonts w:ascii="Times New Roman" w:hAnsi="Times New Roman" w:cs="Times New Roman" w:hint="default"/>
      <w:strike w:val="0"/>
      <w:dstrike w:val="0"/>
      <w:sz w:val="24"/>
      <w:szCs w:val="24"/>
      <w:u w:val="none"/>
      <w:effect w:val="none"/>
    </w:rPr>
  </w:style>
  <w:style w:type="paragraph" w:customStyle="1" w:styleId="1b">
    <w:name w:val="Номер 1"/>
    <w:basedOn w:val="1"/>
    <w:qFormat/>
    <w:rsid w:val="006D4652"/>
    <w:pPr>
      <w:suppressAutoHyphens/>
      <w:autoSpaceDE w:val="0"/>
      <w:autoSpaceDN w:val="0"/>
      <w:adjustRightInd w:val="0"/>
      <w:spacing w:before="360" w:after="240"/>
      <w:jc w:val="center"/>
    </w:pPr>
    <w:rPr>
      <w:rFonts w:eastAsia="Times New Roman"/>
      <w:bCs w:val="0"/>
      <w:caps w:val="0"/>
      <w:kern w:val="0"/>
      <w:szCs w:val="20"/>
    </w:rPr>
  </w:style>
  <w:style w:type="paragraph" w:styleId="affffb">
    <w:name w:val="TOC Heading"/>
    <w:basedOn w:val="1"/>
    <w:next w:val="a"/>
    <w:uiPriority w:val="39"/>
    <w:qFormat/>
    <w:rsid w:val="006D4652"/>
    <w:pPr>
      <w:keepLines/>
      <w:spacing w:before="480" w:line="276" w:lineRule="auto"/>
      <w:outlineLvl w:val="9"/>
    </w:pPr>
    <w:rPr>
      <w:rFonts w:ascii="Cambria" w:eastAsia="Times New Roman" w:hAnsi="Cambria"/>
      <w:caps w:val="0"/>
      <w:color w:val="365F91"/>
      <w:kern w:val="0"/>
      <w:lang w:eastAsia="en-US"/>
    </w:rPr>
  </w:style>
  <w:style w:type="paragraph" w:styleId="z-">
    <w:name w:val="HTML Bottom of Form"/>
    <w:basedOn w:val="a"/>
    <w:next w:val="a"/>
    <w:link w:val="z-0"/>
    <w:hidden/>
    <w:uiPriority w:val="99"/>
    <w:unhideWhenUsed/>
    <w:rsid w:val="006D465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6D4652"/>
    <w:rPr>
      <w:rFonts w:ascii="Arial" w:hAnsi="Arial" w:cs="Arial"/>
      <w:vanish/>
      <w:sz w:val="16"/>
      <w:szCs w:val="16"/>
    </w:rPr>
  </w:style>
  <w:style w:type="paragraph" w:customStyle="1" w:styleId="msolistparagraph0">
    <w:name w:val="msolistparagraph"/>
    <w:basedOn w:val="a"/>
    <w:rsid w:val="006D4652"/>
    <w:pPr>
      <w:spacing w:after="200" w:line="276" w:lineRule="auto"/>
      <w:ind w:left="720"/>
      <w:contextualSpacing/>
    </w:pPr>
    <w:rPr>
      <w:rFonts w:ascii="Calibri" w:eastAsia="Calibri" w:hAnsi="Calibri"/>
      <w:sz w:val="22"/>
      <w:szCs w:val="22"/>
      <w:lang w:eastAsia="en-US"/>
    </w:rPr>
  </w:style>
  <w:style w:type="paragraph" w:customStyle="1" w:styleId="msofootercxspmiddle">
    <w:name w:val="msofootercxspmiddle"/>
    <w:basedOn w:val="a"/>
    <w:rsid w:val="006D4652"/>
    <w:pPr>
      <w:spacing w:before="100" w:beforeAutospacing="1" w:after="100" w:afterAutospacing="1"/>
    </w:pPr>
  </w:style>
  <w:style w:type="paragraph" w:customStyle="1" w:styleId="msofootercxsplast">
    <w:name w:val="msofootercxsplast"/>
    <w:basedOn w:val="a"/>
    <w:rsid w:val="006D4652"/>
    <w:pPr>
      <w:spacing w:before="100" w:beforeAutospacing="1" w:after="100" w:afterAutospacing="1"/>
    </w:pPr>
  </w:style>
  <w:style w:type="paragraph" w:customStyle="1" w:styleId="msolistparagraphcxsplast">
    <w:name w:val="msolistparagraphcxsplast"/>
    <w:basedOn w:val="a"/>
    <w:rsid w:val="006D4652"/>
    <w:pPr>
      <w:spacing w:before="100" w:beforeAutospacing="1" w:after="100" w:afterAutospacing="1"/>
    </w:pPr>
  </w:style>
  <w:style w:type="paragraph" w:customStyle="1" w:styleId="msonormalcxspmiddle">
    <w:name w:val="msonormalcxspmiddle"/>
    <w:basedOn w:val="a"/>
    <w:rsid w:val="006D4652"/>
    <w:pPr>
      <w:spacing w:before="100" w:beforeAutospacing="1" w:after="100" w:afterAutospacing="1"/>
    </w:pPr>
  </w:style>
  <w:style w:type="paragraph" w:customStyle="1" w:styleId="msonormalcxsplast">
    <w:name w:val="msonormalcxsplast"/>
    <w:basedOn w:val="a"/>
    <w:rsid w:val="006D4652"/>
    <w:pPr>
      <w:spacing w:before="100" w:beforeAutospacing="1" w:after="100" w:afterAutospacing="1"/>
    </w:pPr>
  </w:style>
  <w:style w:type="paragraph" w:styleId="affffc">
    <w:name w:val="Document Map"/>
    <w:basedOn w:val="a"/>
    <w:link w:val="affffd"/>
    <w:rsid w:val="006D4652"/>
    <w:pPr>
      <w:shd w:val="clear" w:color="auto" w:fill="000080"/>
    </w:pPr>
    <w:rPr>
      <w:rFonts w:ascii="Tahoma" w:hAnsi="Tahoma" w:cs="Tahoma"/>
      <w:sz w:val="20"/>
      <w:szCs w:val="20"/>
    </w:rPr>
  </w:style>
  <w:style w:type="character" w:customStyle="1" w:styleId="affffd">
    <w:name w:val="Схема документа Знак"/>
    <w:basedOn w:val="a0"/>
    <w:link w:val="affffc"/>
    <w:rsid w:val="006D4652"/>
    <w:rPr>
      <w:rFonts w:ascii="Tahoma" w:hAnsi="Tahoma" w:cs="Tahoma"/>
      <w:shd w:val="clear" w:color="auto" w:fill="000080"/>
    </w:rPr>
  </w:style>
  <w:style w:type="paragraph" w:customStyle="1" w:styleId="razdel">
    <w:name w:val="razdel"/>
    <w:basedOn w:val="a"/>
    <w:rsid w:val="006D4652"/>
    <w:pPr>
      <w:spacing w:before="100" w:beforeAutospacing="1" w:after="100" w:afterAutospacing="1"/>
    </w:pPr>
  </w:style>
  <w:style w:type="paragraph" w:customStyle="1" w:styleId="body">
    <w:name w:val="body"/>
    <w:basedOn w:val="a"/>
    <w:rsid w:val="006D4652"/>
    <w:pPr>
      <w:spacing w:before="100" w:beforeAutospacing="1" w:after="100" w:afterAutospacing="1"/>
    </w:pPr>
  </w:style>
  <w:style w:type="paragraph" w:customStyle="1" w:styleId="podzag">
    <w:name w:val="podzag"/>
    <w:basedOn w:val="a"/>
    <w:rsid w:val="006D4652"/>
    <w:pPr>
      <w:spacing w:before="100" w:beforeAutospacing="1" w:after="100" w:afterAutospacing="1"/>
    </w:pPr>
  </w:style>
  <w:style w:type="character" w:customStyle="1" w:styleId="38">
    <w:name w:val="Заголовок №3_"/>
    <w:link w:val="39"/>
    <w:uiPriority w:val="99"/>
    <w:rsid w:val="006D4652"/>
    <w:rPr>
      <w:rFonts w:ascii="Century Gothic" w:eastAsia="Century Gothic" w:hAnsi="Century Gothic" w:cs="Century Gothic"/>
      <w:shd w:val="clear" w:color="auto" w:fill="FFFFFF"/>
    </w:rPr>
  </w:style>
  <w:style w:type="character" w:customStyle="1" w:styleId="53">
    <w:name w:val="Основной текст (5)_"/>
    <w:link w:val="54"/>
    <w:rsid w:val="006D4652"/>
    <w:rPr>
      <w:rFonts w:ascii="Century Gothic" w:eastAsia="Century Gothic" w:hAnsi="Century Gothic" w:cs="Century Gothic"/>
      <w:shd w:val="clear" w:color="auto" w:fill="FFFFFF"/>
    </w:rPr>
  </w:style>
  <w:style w:type="character" w:customStyle="1" w:styleId="3a">
    <w:name w:val="Заголовок №3 + Не полужирный"/>
    <w:rsid w:val="006D4652"/>
    <w:rPr>
      <w:rFonts w:ascii="Century Gothic" w:eastAsia="Century Gothic" w:hAnsi="Century Gothic" w:cs="Century Gothic"/>
      <w:b/>
      <w:bCs/>
      <w:sz w:val="20"/>
      <w:szCs w:val="20"/>
      <w:shd w:val="clear" w:color="auto" w:fill="FFFFFF"/>
    </w:rPr>
  </w:style>
  <w:style w:type="character" w:customStyle="1" w:styleId="420">
    <w:name w:val="Заголовок №4 (2)_"/>
    <w:link w:val="421"/>
    <w:rsid w:val="006D4652"/>
    <w:rPr>
      <w:rFonts w:ascii="Century Gothic" w:eastAsia="Century Gothic" w:hAnsi="Century Gothic" w:cs="Century Gothic"/>
      <w:sz w:val="17"/>
      <w:szCs w:val="17"/>
      <w:shd w:val="clear" w:color="auto" w:fill="FFFFFF"/>
    </w:rPr>
  </w:style>
  <w:style w:type="character" w:customStyle="1" w:styleId="CenturyGothic85pt">
    <w:name w:val="Основной текст + Century Gothic;8;5 pt;Полужирный"/>
    <w:rsid w:val="006D4652"/>
    <w:rPr>
      <w:rFonts w:ascii="Century Gothic" w:eastAsia="Century Gothic" w:hAnsi="Century Gothic" w:cs="Century Gothic"/>
      <w:b/>
      <w:bCs/>
      <w:sz w:val="17"/>
      <w:szCs w:val="17"/>
      <w:shd w:val="clear" w:color="auto" w:fill="FFFFFF"/>
    </w:rPr>
  </w:style>
  <w:style w:type="paragraph" w:customStyle="1" w:styleId="1c">
    <w:name w:val="Основной текст1"/>
    <w:basedOn w:val="a"/>
    <w:rsid w:val="006D4652"/>
    <w:pPr>
      <w:shd w:val="clear" w:color="auto" w:fill="FFFFFF"/>
      <w:spacing w:before="300" w:line="240" w:lineRule="exact"/>
      <w:jc w:val="both"/>
    </w:pPr>
    <w:rPr>
      <w:rFonts w:asciiTheme="minorHAnsi" w:eastAsiaTheme="minorHAnsi" w:hAnsiTheme="minorHAnsi" w:cstheme="minorBidi"/>
      <w:sz w:val="19"/>
      <w:szCs w:val="19"/>
      <w:lang w:eastAsia="en-US"/>
    </w:rPr>
  </w:style>
  <w:style w:type="paragraph" w:customStyle="1" w:styleId="39">
    <w:name w:val="Заголовок №3"/>
    <w:basedOn w:val="a"/>
    <w:link w:val="38"/>
    <w:uiPriority w:val="99"/>
    <w:rsid w:val="006D4652"/>
    <w:pPr>
      <w:shd w:val="clear" w:color="auto" w:fill="FFFFFF"/>
      <w:spacing w:before="180" w:line="230" w:lineRule="exact"/>
      <w:outlineLvl w:val="2"/>
    </w:pPr>
    <w:rPr>
      <w:rFonts w:ascii="Century Gothic" w:eastAsia="Century Gothic" w:hAnsi="Century Gothic" w:cs="Century Gothic"/>
      <w:sz w:val="20"/>
      <w:szCs w:val="20"/>
    </w:rPr>
  </w:style>
  <w:style w:type="paragraph" w:customStyle="1" w:styleId="54">
    <w:name w:val="Основной текст (5)"/>
    <w:basedOn w:val="a"/>
    <w:link w:val="53"/>
    <w:rsid w:val="006D4652"/>
    <w:pPr>
      <w:shd w:val="clear" w:color="auto" w:fill="FFFFFF"/>
      <w:spacing w:line="230" w:lineRule="exact"/>
      <w:jc w:val="both"/>
    </w:pPr>
    <w:rPr>
      <w:rFonts w:ascii="Century Gothic" w:eastAsia="Century Gothic" w:hAnsi="Century Gothic" w:cs="Century Gothic"/>
      <w:sz w:val="20"/>
      <w:szCs w:val="20"/>
    </w:rPr>
  </w:style>
  <w:style w:type="paragraph" w:customStyle="1" w:styleId="421">
    <w:name w:val="Заголовок №4 (2)"/>
    <w:basedOn w:val="a"/>
    <w:link w:val="420"/>
    <w:rsid w:val="006D4652"/>
    <w:pPr>
      <w:shd w:val="clear" w:color="auto" w:fill="FFFFFF"/>
      <w:spacing w:before="180" w:line="235" w:lineRule="exact"/>
      <w:jc w:val="both"/>
      <w:outlineLvl w:val="3"/>
    </w:pPr>
    <w:rPr>
      <w:rFonts w:ascii="Century Gothic" w:eastAsia="Century Gothic" w:hAnsi="Century Gothic" w:cs="Century Gothic"/>
      <w:sz w:val="17"/>
      <w:szCs w:val="17"/>
    </w:rPr>
  </w:style>
  <w:style w:type="character" w:customStyle="1" w:styleId="affffe">
    <w:name w:val="Основной текст + Курсив"/>
    <w:rsid w:val="006D4652"/>
    <w:rPr>
      <w:rFonts w:ascii="Times New Roman" w:eastAsia="Times New Roman" w:hAnsi="Times New Roman" w:cs="Times New Roman"/>
      <w:b w:val="0"/>
      <w:bCs w:val="0"/>
      <w:i/>
      <w:iCs/>
      <w:smallCaps w:val="0"/>
      <w:strike w:val="0"/>
      <w:spacing w:val="0"/>
      <w:sz w:val="19"/>
      <w:szCs w:val="19"/>
      <w:shd w:val="clear" w:color="auto" w:fill="FFFFFF"/>
      <w:lang w:val="en-US"/>
    </w:rPr>
  </w:style>
  <w:style w:type="character" w:customStyle="1" w:styleId="55">
    <w:name w:val="Основной текст (5) + Полужирный"/>
    <w:rsid w:val="006D4652"/>
    <w:rPr>
      <w:rFonts w:ascii="Century Gothic" w:eastAsia="Century Gothic" w:hAnsi="Century Gothic" w:cs="Century Gothic"/>
      <w:b/>
      <w:bCs/>
      <w:i w:val="0"/>
      <w:iCs w:val="0"/>
      <w:smallCaps w:val="0"/>
      <w:strike w:val="0"/>
      <w:spacing w:val="0"/>
      <w:sz w:val="20"/>
      <w:szCs w:val="20"/>
      <w:shd w:val="clear" w:color="auto" w:fill="FFFFFF"/>
    </w:rPr>
  </w:style>
  <w:style w:type="character" w:customStyle="1" w:styleId="2b">
    <w:name w:val="Заголовок №2_"/>
    <w:link w:val="2c"/>
    <w:uiPriority w:val="99"/>
    <w:rsid w:val="006D4652"/>
    <w:rPr>
      <w:rFonts w:ascii="Century Gothic" w:eastAsia="Century Gothic" w:hAnsi="Century Gothic" w:cs="Century Gothic"/>
      <w:sz w:val="21"/>
      <w:szCs w:val="21"/>
      <w:shd w:val="clear" w:color="auto" w:fill="FFFFFF"/>
    </w:rPr>
  </w:style>
  <w:style w:type="character" w:customStyle="1" w:styleId="62">
    <w:name w:val="Основной текст (6)_"/>
    <w:link w:val="63"/>
    <w:uiPriority w:val="99"/>
    <w:rsid w:val="006D4652"/>
    <w:rPr>
      <w:sz w:val="19"/>
      <w:szCs w:val="19"/>
      <w:shd w:val="clear" w:color="auto" w:fill="FFFFFF"/>
    </w:rPr>
  </w:style>
  <w:style w:type="character" w:customStyle="1" w:styleId="43">
    <w:name w:val="Заголовок №4_"/>
    <w:link w:val="44"/>
    <w:rsid w:val="006D4652"/>
    <w:rPr>
      <w:sz w:val="19"/>
      <w:szCs w:val="19"/>
      <w:shd w:val="clear" w:color="auto" w:fill="FFFFFF"/>
    </w:rPr>
  </w:style>
  <w:style w:type="paragraph" w:customStyle="1" w:styleId="2c">
    <w:name w:val="Заголовок №2"/>
    <w:basedOn w:val="a"/>
    <w:link w:val="2b"/>
    <w:uiPriority w:val="99"/>
    <w:rsid w:val="006D4652"/>
    <w:pPr>
      <w:shd w:val="clear" w:color="auto" w:fill="FFFFFF"/>
      <w:spacing w:before="180" w:line="254" w:lineRule="exact"/>
      <w:outlineLvl w:val="1"/>
    </w:pPr>
    <w:rPr>
      <w:rFonts w:ascii="Century Gothic" w:eastAsia="Century Gothic" w:hAnsi="Century Gothic" w:cs="Century Gothic"/>
      <w:sz w:val="21"/>
      <w:szCs w:val="21"/>
    </w:rPr>
  </w:style>
  <w:style w:type="paragraph" w:customStyle="1" w:styleId="63">
    <w:name w:val="Основной текст (6)"/>
    <w:basedOn w:val="a"/>
    <w:link w:val="62"/>
    <w:uiPriority w:val="99"/>
    <w:rsid w:val="006D4652"/>
    <w:pPr>
      <w:shd w:val="clear" w:color="auto" w:fill="FFFFFF"/>
      <w:spacing w:after="120" w:line="0" w:lineRule="atLeast"/>
    </w:pPr>
    <w:rPr>
      <w:sz w:val="19"/>
      <w:szCs w:val="19"/>
    </w:rPr>
  </w:style>
  <w:style w:type="paragraph" w:customStyle="1" w:styleId="44">
    <w:name w:val="Заголовок №4"/>
    <w:basedOn w:val="a"/>
    <w:link w:val="43"/>
    <w:rsid w:val="006D4652"/>
    <w:pPr>
      <w:shd w:val="clear" w:color="auto" w:fill="FFFFFF"/>
      <w:spacing w:before="120" w:line="235" w:lineRule="exact"/>
      <w:ind w:firstLine="280"/>
      <w:jc w:val="both"/>
      <w:outlineLvl w:val="3"/>
    </w:pPr>
    <w:rPr>
      <w:sz w:val="19"/>
      <w:szCs w:val="19"/>
    </w:rPr>
  </w:style>
  <w:style w:type="character" w:customStyle="1" w:styleId="72">
    <w:name w:val="Основной текст (7)_"/>
    <w:link w:val="73"/>
    <w:uiPriority w:val="99"/>
    <w:rsid w:val="006D4652"/>
    <w:rPr>
      <w:rFonts w:ascii="Century Gothic" w:eastAsia="Century Gothic" w:hAnsi="Century Gothic" w:cs="Century Gothic"/>
      <w:sz w:val="17"/>
      <w:szCs w:val="17"/>
      <w:shd w:val="clear" w:color="auto" w:fill="FFFFFF"/>
    </w:rPr>
  </w:style>
  <w:style w:type="character" w:customStyle="1" w:styleId="74">
    <w:name w:val="Основной текст (7) + Полужирный"/>
    <w:rsid w:val="006D4652"/>
    <w:rPr>
      <w:rFonts w:ascii="Century Gothic" w:eastAsia="Century Gothic" w:hAnsi="Century Gothic" w:cs="Century Gothic"/>
      <w:b/>
      <w:bCs/>
      <w:sz w:val="17"/>
      <w:szCs w:val="17"/>
      <w:shd w:val="clear" w:color="auto" w:fill="FFFFFF"/>
    </w:rPr>
  </w:style>
  <w:style w:type="paragraph" w:customStyle="1" w:styleId="73">
    <w:name w:val="Основной текст (7)"/>
    <w:basedOn w:val="a"/>
    <w:link w:val="72"/>
    <w:uiPriority w:val="99"/>
    <w:rsid w:val="006D4652"/>
    <w:pPr>
      <w:shd w:val="clear" w:color="auto" w:fill="FFFFFF"/>
      <w:spacing w:before="120" w:after="120" w:line="0" w:lineRule="atLeast"/>
    </w:pPr>
    <w:rPr>
      <w:rFonts w:ascii="Century Gothic" w:eastAsia="Century Gothic" w:hAnsi="Century Gothic" w:cs="Century Gothic"/>
      <w:sz w:val="17"/>
      <w:szCs w:val="17"/>
    </w:rPr>
  </w:style>
  <w:style w:type="character" w:customStyle="1" w:styleId="221">
    <w:name w:val="Заголовок №2 (2)_"/>
    <w:link w:val="222"/>
    <w:rsid w:val="006D4652"/>
    <w:rPr>
      <w:b/>
      <w:bCs/>
      <w:sz w:val="23"/>
      <w:szCs w:val="23"/>
      <w:shd w:val="clear" w:color="auto" w:fill="FFFFFF"/>
    </w:rPr>
  </w:style>
  <w:style w:type="character" w:customStyle="1" w:styleId="3b">
    <w:name w:val="Основной текст (3)_"/>
    <w:link w:val="3c"/>
    <w:uiPriority w:val="99"/>
    <w:rsid w:val="006D4652"/>
    <w:rPr>
      <w:b/>
      <w:bCs/>
      <w:i/>
      <w:iCs/>
      <w:sz w:val="23"/>
      <w:szCs w:val="23"/>
      <w:shd w:val="clear" w:color="auto" w:fill="FFFFFF"/>
    </w:rPr>
  </w:style>
  <w:style w:type="character" w:customStyle="1" w:styleId="225">
    <w:name w:val="Заголовок №2 (2) + Не полужирный5"/>
    <w:aliases w:val="Курсив8"/>
    <w:uiPriority w:val="99"/>
    <w:rsid w:val="006D4652"/>
    <w:rPr>
      <w:rFonts w:ascii="Times New Roman" w:hAnsi="Times New Roman" w:cs="Times New Roman"/>
      <w:b/>
      <w:bCs/>
      <w:i/>
      <w:iCs/>
      <w:sz w:val="23"/>
      <w:szCs w:val="23"/>
      <w:shd w:val="clear" w:color="auto" w:fill="FFFFFF"/>
    </w:rPr>
  </w:style>
  <w:style w:type="character" w:customStyle="1" w:styleId="83">
    <w:name w:val="Основной текст + Курсив8"/>
    <w:uiPriority w:val="99"/>
    <w:rsid w:val="006D4652"/>
    <w:rPr>
      <w:rFonts w:ascii="Times New Roman" w:hAnsi="Times New Roman" w:cs="Times New Roman"/>
      <w:i/>
      <w:iCs/>
      <w:spacing w:val="0"/>
      <w:sz w:val="23"/>
      <w:szCs w:val="23"/>
    </w:rPr>
  </w:style>
  <w:style w:type="character" w:customStyle="1" w:styleId="2d">
    <w:name w:val="Заголовок №2 + Не курсив"/>
    <w:uiPriority w:val="99"/>
    <w:rsid w:val="006D4652"/>
    <w:rPr>
      <w:rFonts w:ascii="Times New Roman" w:eastAsia="Century Gothic" w:hAnsi="Times New Roman" w:cs="Times New Roman"/>
      <w:b/>
      <w:bCs/>
      <w:spacing w:val="0"/>
      <w:sz w:val="23"/>
      <w:szCs w:val="23"/>
      <w:shd w:val="clear" w:color="auto" w:fill="FFFFFF"/>
    </w:rPr>
  </w:style>
  <w:style w:type="character" w:customStyle="1" w:styleId="2e">
    <w:name w:val="Заголовок №2 + Не полужирный"/>
    <w:uiPriority w:val="99"/>
    <w:rsid w:val="006D4652"/>
    <w:rPr>
      <w:rFonts w:ascii="Times New Roman" w:eastAsia="Century Gothic" w:hAnsi="Times New Roman" w:cs="Times New Roman"/>
      <w:i/>
      <w:iCs/>
      <w:spacing w:val="0"/>
      <w:sz w:val="23"/>
      <w:szCs w:val="23"/>
      <w:shd w:val="clear" w:color="auto" w:fill="FFFFFF"/>
    </w:rPr>
  </w:style>
  <w:style w:type="character" w:customStyle="1" w:styleId="228">
    <w:name w:val="Заголовок №2 (2) + Курсив8"/>
    <w:uiPriority w:val="99"/>
    <w:rsid w:val="006D4652"/>
    <w:rPr>
      <w:rFonts w:ascii="Times New Roman" w:hAnsi="Times New Roman" w:cs="Times New Roman"/>
      <w:b/>
      <w:bCs/>
      <w:i/>
      <w:iCs/>
      <w:sz w:val="23"/>
      <w:szCs w:val="23"/>
      <w:shd w:val="clear" w:color="auto" w:fill="FFFFFF"/>
    </w:rPr>
  </w:style>
  <w:style w:type="paragraph" w:customStyle="1" w:styleId="222">
    <w:name w:val="Заголовок №2 (2)"/>
    <w:basedOn w:val="a"/>
    <w:link w:val="221"/>
    <w:rsid w:val="006D4652"/>
    <w:pPr>
      <w:shd w:val="clear" w:color="auto" w:fill="FFFFFF"/>
      <w:spacing w:before="60" w:line="557" w:lineRule="exact"/>
      <w:jc w:val="center"/>
      <w:outlineLvl w:val="1"/>
    </w:pPr>
    <w:rPr>
      <w:b/>
      <w:bCs/>
      <w:sz w:val="23"/>
      <w:szCs w:val="23"/>
    </w:rPr>
  </w:style>
  <w:style w:type="paragraph" w:customStyle="1" w:styleId="3c">
    <w:name w:val="Основной текст (3)"/>
    <w:basedOn w:val="a"/>
    <w:link w:val="3b"/>
    <w:uiPriority w:val="99"/>
    <w:rsid w:val="006D4652"/>
    <w:pPr>
      <w:shd w:val="clear" w:color="auto" w:fill="FFFFFF"/>
      <w:spacing w:line="274" w:lineRule="exact"/>
      <w:ind w:hanging="340"/>
    </w:pPr>
    <w:rPr>
      <w:b/>
      <w:bCs/>
      <w:i/>
      <w:iCs/>
      <w:sz w:val="23"/>
      <w:szCs w:val="23"/>
    </w:rPr>
  </w:style>
  <w:style w:type="character" w:customStyle="1" w:styleId="75">
    <w:name w:val="Основной текст + Курсив7"/>
    <w:uiPriority w:val="99"/>
    <w:rsid w:val="006D4652"/>
    <w:rPr>
      <w:rFonts w:ascii="Times New Roman" w:hAnsi="Times New Roman" w:cs="Times New Roman"/>
      <w:i/>
      <w:iCs/>
      <w:spacing w:val="0"/>
      <w:sz w:val="23"/>
      <w:szCs w:val="23"/>
    </w:rPr>
  </w:style>
  <w:style w:type="paragraph" w:customStyle="1" w:styleId="710">
    <w:name w:val="Основной текст (7)1"/>
    <w:basedOn w:val="a"/>
    <w:uiPriority w:val="99"/>
    <w:rsid w:val="006D4652"/>
    <w:pPr>
      <w:shd w:val="clear" w:color="auto" w:fill="FFFFFF"/>
      <w:spacing w:line="240" w:lineRule="atLeast"/>
    </w:pPr>
    <w:rPr>
      <w:rFonts w:eastAsia="Arial Unicode MS"/>
      <w:b/>
      <w:bCs/>
      <w:sz w:val="23"/>
      <w:szCs w:val="23"/>
    </w:rPr>
  </w:style>
  <w:style w:type="table" w:customStyle="1" w:styleId="1d">
    <w:name w:val="Светлая заливка1"/>
    <w:basedOn w:val="a1"/>
    <w:uiPriority w:val="60"/>
    <w:rsid w:val="006D465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f">
    <w:name w:val="Основной текст (2)_"/>
    <w:link w:val="211"/>
    <w:uiPriority w:val="99"/>
    <w:rsid w:val="006D4652"/>
    <w:rPr>
      <w:i/>
      <w:iCs/>
      <w:sz w:val="23"/>
      <w:szCs w:val="23"/>
      <w:shd w:val="clear" w:color="auto" w:fill="FFFFFF"/>
    </w:rPr>
  </w:style>
  <w:style w:type="character" w:customStyle="1" w:styleId="afffff">
    <w:name w:val="Основной текст + Полужирный"/>
    <w:aliases w:val="Курсив12"/>
    <w:uiPriority w:val="99"/>
    <w:rsid w:val="006D4652"/>
    <w:rPr>
      <w:rFonts w:ascii="Times New Roman" w:hAnsi="Times New Roman" w:cs="Times New Roman"/>
      <w:b/>
      <w:bCs/>
      <w:i/>
      <w:iCs/>
      <w:spacing w:val="0"/>
      <w:sz w:val="23"/>
      <w:szCs w:val="23"/>
    </w:rPr>
  </w:style>
  <w:style w:type="character" w:customStyle="1" w:styleId="140">
    <w:name w:val="Основной текст + Курсив14"/>
    <w:uiPriority w:val="99"/>
    <w:rsid w:val="006D4652"/>
    <w:rPr>
      <w:rFonts w:ascii="Times New Roman" w:hAnsi="Times New Roman" w:cs="Times New Roman"/>
      <w:i/>
      <w:iCs/>
      <w:spacing w:val="0"/>
      <w:sz w:val="23"/>
      <w:szCs w:val="23"/>
    </w:rPr>
  </w:style>
  <w:style w:type="paragraph" w:customStyle="1" w:styleId="211">
    <w:name w:val="Основной текст (2)1"/>
    <w:basedOn w:val="a"/>
    <w:link w:val="2f"/>
    <w:uiPriority w:val="99"/>
    <w:rsid w:val="006D4652"/>
    <w:pPr>
      <w:shd w:val="clear" w:color="auto" w:fill="FFFFFF"/>
      <w:spacing w:before="60" w:after="60" w:line="240" w:lineRule="atLeast"/>
    </w:pPr>
    <w:rPr>
      <w:i/>
      <w:iCs/>
      <w:sz w:val="23"/>
      <w:szCs w:val="23"/>
    </w:rPr>
  </w:style>
  <w:style w:type="character" w:customStyle="1" w:styleId="230">
    <w:name w:val="Заголовок №2 (3)_"/>
    <w:link w:val="231"/>
    <w:uiPriority w:val="99"/>
    <w:rsid w:val="006D4652"/>
    <w:rPr>
      <w:sz w:val="23"/>
      <w:szCs w:val="23"/>
      <w:shd w:val="clear" w:color="auto" w:fill="FFFFFF"/>
    </w:rPr>
  </w:style>
  <w:style w:type="character" w:customStyle="1" w:styleId="232">
    <w:name w:val="Заголовок №2 (3) + Полужирный"/>
    <w:uiPriority w:val="99"/>
    <w:rsid w:val="006D4652"/>
    <w:rPr>
      <w:rFonts w:ascii="Times New Roman" w:hAnsi="Times New Roman" w:cs="Times New Roman"/>
      <w:b/>
      <w:bCs/>
      <w:sz w:val="23"/>
      <w:szCs w:val="23"/>
      <w:shd w:val="clear" w:color="auto" w:fill="FFFFFF"/>
    </w:rPr>
  </w:style>
  <w:style w:type="paragraph" w:customStyle="1" w:styleId="231">
    <w:name w:val="Заголовок №2 (3)"/>
    <w:basedOn w:val="a"/>
    <w:link w:val="230"/>
    <w:uiPriority w:val="99"/>
    <w:rsid w:val="006D4652"/>
    <w:pPr>
      <w:shd w:val="clear" w:color="auto" w:fill="FFFFFF"/>
      <w:spacing w:line="562" w:lineRule="exact"/>
      <w:outlineLvl w:val="1"/>
    </w:pPr>
    <w:rPr>
      <w:sz w:val="23"/>
      <w:szCs w:val="23"/>
    </w:rPr>
  </w:style>
  <w:style w:type="character" w:customStyle="1" w:styleId="45">
    <w:name w:val="Основной текст (4)_"/>
    <w:link w:val="46"/>
    <w:uiPriority w:val="99"/>
    <w:rsid w:val="006D4652"/>
    <w:rPr>
      <w:rFonts w:ascii="Calibri" w:hAnsi="Calibri" w:cs="Calibri"/>
      <w:sz w:val="21"/>
      <w:szCs w:val="21"/>
      <w:shd w:val="clear" w:color="auto" w:fill="FFFFFF"/>
    </w:rPr>
  </w:style>
  <w:style w:type="paragraph" w:customStyle="1" w:styleId="46">
    <w:name w:val="Основной текст (4)"/>
    <w:basedOn w:val="a"/>
    <w:link w:val="45"/>
    <w:uiPriority w:val="99"/>
    <w:rsid w:val="006D4652"/>
    <w:pPr>
      <w:shd w:val="clear" w:color="auto" w:fill="FFFFFF"/>
      <w:spacing w:line="240" w:lineRule="atLeast"/>
    </w:pPr>
    <w:rPr>
      <w:rFonts w:ascii="Calibri" w:hAnsi="Calibri" w:cs="Calibri"/>
      <w:sz w:val="21"/>
      <w:szCs w:val="21"/>
    </w:rPr>
  </w:style>
  <w:style w:type="character" w:customStyle="1" w:styleId="2f0">
    <w:name w:val="Основной текст + Полужирный2"/>
    <w:uiPriority w:val="99"/>
    <w:rsid w:val="006D4652"/>
    <w:rPr>
      <w:rFonts w:ascii="Times New Roman" w:hAnsi="Times New Roman" w:cs="Times New Roman"/>
      <w:b/>
      <w:bCs/>
      <w:spacing w:val="0"/>
      <w:sz w:val="22"/>
      <w:szCs w:val="22"/>
    </w:rPr>
  </w:style>
  <w:style w:type="character" w:customStyle="1" w:styleId="1e">
    <w:name w:val="Основной текст + Полужирный1"/>
    <w:uiPriority w:val="99"/>
    <w:rsid w:val="006D4652"/>
    <w:rPr>
      <w:rFonts w:ascii="Times New Roman" w:hAnsi="Times New Roman" w:cs="Times New Roman"/>
      <w:b/>
      <w:bCs/>
      <w:spacing w:val="0"/>
      <w:sz w:val="22"/>
      <w:szCs w:val="22"/>
    </w:rPr>
  </w:style>
  <w:style w:type="character" w:customStyle="1" w:styleId="1f">
    <w:name w:val="Основной текст + Курсив1"/>
    <w:uiPriority w:val="99"/>
    <w:rsid w:val="006D4652"/>
    <w:rPr>
      <w:rFonts w:ascii="Times New Roman" w:hAnsi="Times New Roman" w:cs="Times New Roman"/>
      <w:i/>
      <w:iCs/>
      <w:spacing w:val="0"/>
      <w:sz w:val="22"/>
      <w:szCs w:val="22"/>
    </w:rPr>
  </w:style>
  <w:style w:type="character" w:customStyle="1" w:styleId="320">
    <w:name w:val="Заголовок №3 (2)_"/>
    <w:link w:val="321"/>
    <w:uiPriority w:val="99"/>
    <w:locked/>
    <w:rsid w:val="006D4652"/>
    <w:rPr>
      <w:b/>
      <w:bCs/>
      <w:shd w:val="clear" w:color="auto" w:fill="FFFFFF"/>
    </w:rPr>
  </w:style>
  <w:style w:type="paragraph" w:customStyle="1" w:styleId="321">
    <w:name w:val="Заголовок №3 (2)1"/>
    <w:basedOn w:val="a"/>
    <w:link w:val="320"/>
    <w:uiPriority w:val="99"/>
    <w:rsid w:val="006D4652"/>
    <w:pPr>
      <w:shd w:val="clear" w:color="auto" w:fill="FFFFFF"/>
      <w:spacing w:line="235" w:lineRule="exact"/>
      <w:ind w:firstLine="300"/>
      <w:jc w:val="both"/>
      <w:outlineLvl w:val="2"/>
    </w:pPr>
    <w:rPr>
      <w:b/>
      <w:bCs/>
      <w:sz w:val="20"/>
      <w:szCs w:val="20"/>
    </w:rPr>
  </w:style>
  <w:style w:type="paragraph" w:styleId="HTML">
    <w:name w:val="HTML Preformatted"/>
    <w:basedOn w:val="a"/>
    <w:link w:val="HTML0"/>
    <w:rsid w:val="006D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D4652"/>
    <w:rPr>
      <w:rFonts w:ascii="Courier New" w:hAnsi="Courier New" w:cs="Courier New"/>
    </w:rPr>
  </w:style>
  <w:style w:type="character" w:customStyle="1" w:styleId="1f0">
    <w:name w:val="Название Знак1"/>
    <w:rsid w:val="006D4652"/>
    <w:rPr>
      <w:rFonts w:ascii="Cambria" w:eastAsia="Times New Roman" w:hAnsi="Cambria" w:cs="Times New Roman"/>
      <w:color w:val="17365D"/>
      <w:spacing w:val="5"/>
      <w:kern w:val="28"/>
      <w:sz w:val="52"/>
      <w:szCs w:val="52"/>
    </w:rPr>
  </w:style>
  <w:style w:type="paragraph" w:customStyle="1" w:styleId="1f1">
    <w:name w:val="Текст1"/>
    <w:basedOn w:val="a"/>
    <w:rsid w:val="006D4652"/>
    <w:rPr>
      <w:rFonts w:ascii="Courier New" w:hAnsi="Courier New" w:cs="Courier New"/>
      <w:kern w:val="2"/>
      <w:sz w:val="20"/>
      <w:szCs w:val="20"/>
      <w:lang w:eastAsia="ar-SA"/>
    </w:rPr>
  </w:style>
  <w:style w:type="paragraph" w:customStyle="1" w:styleId="western">
    <w:name w:val="western"/>
    <w:basedOn w:val="a"/>
    <w:rsid w:val="006D4652"/>
    <w:pPr>
      <w:spacing w:before="100" w:beforeAutospacing="1" w:after="100" w:afterAutospacing="1"/>
    </w:pPr>
  </w:style>
  <w:style w:type="paragraph" w:customStyle="1" w:styleId="1f2">
    <w:name w:val="Абзац списка1"/>
    <w:basedOn w:val="a"/>
    <w:rsid w:val="006D4652"/>
    <w:pPr>
      <w:spacing w:after="200" w:line="276" w:lineRule="auto"/>
      <w:ind w:left="720"/>
    </w:pPr>
    <w:rPr>
      <w:rFonts w:ascii="Calibri" w:hAnsi="Calibri"/>
      <w:kern w:val="2"/>
      <w:sz w:val="22"/>
      <w:szCs w:val="22"/>
      <w:lang w:eastAsia="ar-SA"/>
    </w:rPr>
  </w:style>
  <w:style w:type="paragraph" w:customStyle="1" w:styleId="more">
    <w:name w:val="more"/>
    <w:basedOn w:val="a"/>
    <w:rsid w:val="006D4652"/>
    <w:pPr>
      <w:spacing w:before="100" w:beforeAutospacing="1" w:after="100" w:afterAutospacing="1"/>
    </w:pPr>
  </w:style>
  <w:style w:type="character" w:customStyle="1" w:styleId="1f3">
    <w:name w:val="Текст сноски Знак1"/>
    <w:uiPriority w:val="99"/>
    <w:semiHidden/>
    <w:rsid w:val="006D4652"/>
  </w:style>
  <w:style w:type="paragraph" w:customStyle="1" w:styleId="msg-header-from">
    <w:name w:val="msg-header-from"/>
    <w:basedOn w:val="a"/>
    <w:rsid w:val="006D4652"/>
    <w:pPr>
      <w:spacing w:before="100" w:beforeAutospacing="1" w:after="100" w:afterAutospacing="1"/>
    </w:pPr>
  </w:style>
  <w:style w:type="paragraph" w:customStyle="1" w:styleId="msonormalcxspmiddlecxspmiddle">
    <w:name w:val="msonormalcxspmiddlecxspmiddle"/>
    <w:basedOn w:val="a"/>
    <w:rsid w:val="006D4652"/>
    <w:pPr>
      <w:spacing w:before="100" w:beforeAutospacing="1" w:after="100" w:afterAutospacing="1"/>
    </w:pPr>
  </w:style>
  <w:style w:type="paragraph" w:customStyle="1" w:styleId="msonormalcxspmiddlecxsplast">
    <w:name w:val="msonormalcxspmiddlecxsplast"/>
    <w:basedOn w:val="a"/>
    <w:rsid w:val="006D4652"/>
    <w:pPr>
      <w:spacing w:before="100" w:beforeAutospacing="1" w:after="100" w:afterAutospacing="1"/>
    </w:pPr>
  </w:style>
  <w:style w:type="character" w:customStyle="1" w:styleId="1f4">
    <w:name w:val="Верхний колонтитул Знак1"/>
    <w:uiPriority w:val="99"/>
    <w:semiHidden/>
    <w:rsid w:val="006D4652"/>
    <w:rPr>
      <w:sz w:val="24"/>
      <w:szCs w:val="24"/>
    </w:rPr>
  </w:style>
  <w:style w:type="paragraph" w:customStyle="1" w:styleId="Style2">
    <w:name w:val="Style2"/>
    <w:basedOn w:val="a"/>
    <w:rsid w:val="006D4652"/>
    <w:pPr>
      <w:widowControl w:val="0"/>
      <w:autoSpaceDE w:val="0"/>
      <w:autoSpaceDN w:val="0"/>
      <w:adjustRightInd w:val="0"/>
    </w:pPr>
  </w:style>
  <w:style w:type="paragraph" w:customStyle="1" w:styleId="Style3">
    <w:name w:val="Style3"/>
    <w:basedOn w:val="a"/>
    <w:rsid w:val="006D4652"/>
    <w:pPr>
      <w:widowControl w:val="0"/>
      <w:autoSpaceDE w:val="0"/>
      <w:autoSpaceDN w:val="0"/>
      <w:adjustRightInd w:val="0"/>
    </w:pPr>
  </w:style>
  <w:style w:type="character" w:customStyle="1" w:styleId="FontStyle11">
    <w:name w:val="Font Style11"/>
    <w:rsid w:val="006D4652"/>
    <w:rPr>
      <w:rFonts w:ascii="Times New Roman" w:hAnsi="Times New Roman" w:cs="Times New Roman" w:hint="default"/>
      <w:spacing w:val="10"/>
      <w:sz w:val="18"/>
      <w:szCs w:val="18"/>
    </w:rPr>
  </w:style>
  <w:style w:type="character" w:customStyle="1" w:styleId="FontStyle12">
    <w:name w:val="Font Style12"/>
    <w:rsid w:val="006D4652"/>
    <w:rPr>
      <w:rFonts w:ascii="Times New Roman" w:hAnsi="Times New Roman" w:cs="Times New Roman" w:hint="default"/>
      <w:i/>
      <w:iCs/>
      <w:sz w:val="20"/>
      <w:szCs w:val="20"/>
    </w:rPr>
  </w:style>
  <w:style w:type="character" w:customStyle="1" w:styleId="FontStyle13">
    <w:name w:val="Font Style13"/>
    <w:rsid w:val="006D4652"/>
    <w:rPr>
      <w:rFonts w:ascii="Times New Roman" w:hAnsi="Times New Roman" w:cs="Times New Roman" w:hint="default"/>
      <w:sz w:val="20"/>
      <w:szCs w:val="20"/>
    </w:rPr>
  </w:style>
  <w:style w:type="character" w:customStyle="1" w:styleId="FontStyle15">
    <w:name w:val="Font Style15"/>
    <w:rsid w:val="006D4652"/>
    <w:rPr>
      <w:rFonts w:ascii="Times New Roman" w:hAnsi="Times New Roman" w:cs="Times New Roman" w:hint="default"/>
      <w:b/>
      <w:bCs/>
      <w:sz w:val="20"/>
      <w:szCs w:val="20"/>
    </w:rPr>
  </w:style>
  <w:style w:type="table" w:customStyle="1" w:styleId="2f1">
    <w:name w:val="Сетка таблицы2"/>
    <w:basedOn w:val="a1"/>
    <w:next w:val="afff3"/>
    <w:rsid w:val="006D4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6D4652"/>
    <w:pPr>
      <w:widowControl w:val="0"/>
      <w:autoSpaceDE w:val="0"/>
      <w:autoSpaceDN w:val="0"/>
      <w:adjustRightInd w:val="0"/>
      <w:spacing w:line="192" w:lineRule="exact"/>
    </w:pPr>
  </w:style>
  <w:style w:type="paragraph" w:customStyle="1" w:styleId="Style7">
    <w:name w:val="Style7"/>
    <w:basedOn w:val="a"/>
    <w:rsid w:val="006D4652"/>
    <w:pPr>
      <w:widowControl w:val="0"/>
      <w:autoSpaceDE w:val="0"/>
      <w:autoSpaceDN w:val="0"/>
      <w:adjustRightInd w:val="0"/>
    </w:pPr>
  </w:style>
  <w:style w:type="paragraph" w:customStyle="1" w:styleId="Style8">
    <w:name w:val="Style8"/>
    <w:basedOn w:val="a"/>
    <w:rsid w:val="006D4652"/>
    <w:pPr>
      <w:widowControl w:val="0"/>
      <w:autoSpaceDE w:val="0"/>
      <w:autoSpaceDN w:val="0"/>
      <w:adjustRightInd w:val="0"/>
    </w:pPr>
  </w:style>
  <w:style w:type="paragraph" w:customStyle="1" w:styleId="Style10">
    <w:name w:val="Style10"/>
    <w:basedOn w:val="a"/>
    <w:rsid w:val="006D4652"/>
    <w:pPr>
      <w:widowControl w:val="0"/>
      <w:autoSpaceDE w:val="0"/>
      <w:autoSpaceDN w:val="0"/>
      <w:adjustRightInd w:val="0"/>
      <w:spacing w:line="214" w:lineRule="exact"/>
      <w:ind w:firstLine="288"/>
      <w:jc w:val="both"/>
    </w:pPr>
  </w:style>
  <w:style w:type="character" w:customStyle="1" w:styleId="FontStyle14">
    <w:name w:val="Font Style14"/>
    <w:rsid w:val="006D4652"/>
    <w:rPr>
      <w:rFonts w:ascii="Microsoft Sans Serif" w:hAnsi="Microsoft Sans Serif" w:cs="Microsoft Sans Serif" w:hint="default"/>
      <w:sz w:val="24"/>
      <w:szCs w:val="24"/>
    </w:rPr>
  </w:style>
  <w:style w:type="character" w:customStyle="1" w:styleId="FontStyle16">
    <w:name w:val="Font Style16"/>
    <w:rsid w:val="006D4652"/>
    <w:rPr>
      <w:rFonts w:ascii="Times New Roman" w:hAnsi="Times New Roman" w:cs="Times New Roman" w:hint="default"/>
      <w:b/>
      <w:bCs/>
      <w:sz w:val="18"/>
      <w:szCs w:val="18"/>
    </w:rPr>
  </w:style>
  <w:style w:type="character" w:customStyle="1" w:styleId="FontStyle18">
    <w:name w:val="Font Style18"/>
    <w:rsid w:val="006D4652"/>
    <w:rPr>
      <w:rFonts w:ascii="Times New Roman" w:hAnsi="Times New Roman" w:cs="Times New Roman" w:hint="default"/>
      <w:sz w:val="20"/>
      <w:szCs w:val="20"/>
    </w:rPr>
  </w:style>
  <w:style w:type="character" w:styleId="afffff0">
    <w:name w:val="FollowedHyperlink"/>
    <w:uiPriority w:val="99"/>
    <w:rsid w:val="006D4652"/>
    <w:rPr>
      <w:color w:val="800080"/>
      <w:u w:val="single"/>
    </w:rPr>
  </w:style>
  <w:style w:type="character" w:customStyle="1" w:styleId="afffff1">
    <w:name w:val="статья Знак"/>
    <w:link w:val="afffff2"/>
    <w:locked/>
    <w:rsid w:val="006D4652"/>
    <w:rPr>
      <w:rFonts w:ascii="Courier New" w:hAnsi="Courier New" w:cs="Courier New"/>
      <w:b/>
    </w:rPr>
  </w:style>
  <w:style w:type="paragraph" w:customStyle="1" w:styleId="afffff2">
    <w:name w:val="статья"/>
    <w:basedOn w:val="affff9"/>
    <w:link w:val="afffff1"/>
    <w:rsid w:val="006D4652"/>
    <w:pPr>
      <w:spacing w:before="120" w:after="120" w:line="360" w:lineRule="auto"/>
      <w:jc w:val="both"/>
    </w:pPr>
    <w:rPr>
      <w:b/>
    </w:rPr>
  </w:style>
  <w:style w:type="character" w:customStyle="1" w:styleId="afffff3">
    <w:name w:val="Стиль Текст + полужирный Знак"/>
    <w:link w:val="afffff4"/>
    <w:locked/>
    <w:rsid w:val="006D4652"/>
    <w:rPr>
      <w:rFonts w:ascii="Courier New" w:hAnsi="Courier New" w:cs="Courier New"/>
      <w:b/>
      <w:bCs/>
    </w:rPr>
  </w:style>
  <w:style w:type="paragraph" w:customStyle="1" w:styleId="afffff4">
    <w:name w:val="Стиль Текст + полужирный"/>
    <w:basedOn w:val="affff9"/>
    <w:link w:val="afffff3"/>
    <w:rsid w:val="006D4652"/>
    <w:pPr>
      <w:spacing w:before="120" w:after="120" w:line="360" w:lineRule="auto"/>
    </w:pPr>
    <w:rPr>
      <w:b/>
      <w:bCs/>
    </w:rPr>
  </w:style>
  <w:style w:type="numbering" w:customStyle="1" w:styleId="2f2">
    <w:name w:val="Нет списка2"/>
    <w:next w:val="a2"/>
    <w:uiPriority w:val="99"/>
    <w:semiHidden/>
    <w:unhideWhenUsed/>
    <w:rsid w:val="006D4652"/>
  </w:style>
  <w:style w:type="numbering" w:customStyle="1" w:styleId="110">
    <w:name w:val="Нет списка11"/>
    <w:next w:val="a2"/>
    <w:uiPriority w:val="99"/>
    <w:semiHidden/>
    <w:unhideWhenUsed/>
    <w:rsid w:val="006D4652"/>
  </w:style>
  <w:style w:type="paragraph" w:customStyle="1" w:styleId="msonospacing0">
    <w:name w:val="msonospacing"/>
    <w:basedOn w:val="a"/>
    <w:rsid w:val="006D4652"/>
    <w:pPr>
      <w:spacing w:after="75"/>
    </w:pPr>
  </w:style>
  <w:style w:type="character" w:customStyle="1" w:styleId="12pt">
    <w:name w:val="12pt"/>
    <w:basedOn w:val="a0"/>
    <w:uiPriority w:val="99"/>
    <w:rsid w:val="006D4652"/>
    <w:rPr>
      <w:rFonts w:cs="Times New Roman"/>
    </w:rPr>
  </w:style>
  <w:style w:type="paragraph" w:customStyle="1" w:styleId="1f5">
    <w:name w:val="Цитата1"/>
    <w:basedOn w:val="a"/>
    <w:rsid w:val="006D4652"/>
    <w:pPr>
      <w:suppressAutoHyphens/>
      <w:ind w:left="2992" w:right="2981"/>
      <w:jc w:val="both"/>
    </w:pPr>
    <w:rPr>
      <w:rFonts w:ascii="Arial" w:hAnsi="Arial"/>
      <w:sz w:val="18"/>
      <w:szCs w:val="20"/>
      <w:lang w:eastAsia="ar-SA"/>
    </w:rPr>
  </w:style>
  <w:style w:type="character" w:customStyle="1" w:styleId="ab">
    <w:name w:val="Подпись Знак"/>
    <w:basedOn w:val="a0"/>
    <w:link w:val="aa"/>
    <w:rsid w:val="006D4652"/>
    <w:rPr>
      <w:rFonts w:ascii="NewtonCSanPin" w:hAnsi="NewtonCSanPin"/>
      <w:color w:val="000000"/>
      <w:sz w:val="19"/>
      <w:szCs w:val="19"/>
    </w:rPr>
  </w:style>
  <w:style w:type="character" w:customStyle="1" w:styleId="c1">
    <w:name w:val="c1"/>
    <w:basedOn w:val="a0"/>
    <w:rsid w:val="006D4652"/>
  </w:style>
  <w:style w:type="paragraph" w:customStyle="1" w:styleId="Style6">
    <w:name w:val="Style6"/>
    <w:basedOn w:val="a"/>
    <w:rsid w:val="006D4652"/>
    <w:pPr>
      <w:widowControl w:val="0"/>
      <w:autoSpaceDE w:val="0"/>
      <w:autoSpaceDN w:val="0"/>
      <w:adjustRightInd w:val="0"/>
      <w:spacing w:line="215" w:lineRule="exact"/>
      <w:ind w:firstLine="408"/>
    </w:pPr>
  </w:style>
  <w:style w:type="character" w:customStyle="1" w:styleId="FontStyle23">
    <w:name w:val="Font Style23"/>
    <w:basedOn w:val="a0"/>
    <w:rsid w:val="006D4652"/>
    <w:rPr>
      <w:rFonts w:ascii="Times New Roman" w:hAnsi="Times New Roman" w:cs="Times New Roman"/>
      <w:sz w:val="22"/>
      <w:szCs w:val="22"/>
    </w:rPr>
  </w:style>
  <w:style w:type="character" w:customStyle="1" w:styleId="FontStyle25">
    <w:name w:val="Font Style25"/>
    <w:basedOn w:val="a0"/>
    <w:rsid w:val="006D4652"/>
    <w:rPr>
      <w:rFonts w:ascii="Times New Roman" w:hAnsi="Times New Roman" w:cs="Times New Roman"/>
      <w:sz w:val="20"/>
      <w:szCs w:val="20"/>
    </w:rPr>
  </w:style>
  <w:style w:type="character" w:customStyle="1" w:styleId="FontStyle22">
    <w:name w:val="Font Style22"/>
    <w:basedOn w:val="a0"/>
    <w:rsid w:val="006D4652"/>
    <w:rPr>
      <w:rFonts w:ascii="Times New Roman" w:hAnsi="Times New Roman" w:cs="Times New Roman"/>
      <w:i/>
      <w:iCs/>
      <w:sz w:val="22"/>
      <w:szCs w:val="22"/>
    </w:rPr>
  </w:style>
  <w:style w:type="paragraph" w:customStyle="1" w:styleId="3d">
    <w:name w:val="Заголовок 3+"/>
    <w:basedOn w:val="a"/>
    <w:rsid w:val="006D4652"/>
    <w:pPr>
      <w:widowControl w:val="0"/>
      <w:overflowPunct w:val="0"/>
      <w:autoSpaceDE w:val="0"/>
      <w:autoSpaceDN w:val="0"/>
      <w:adjustRightInd w:val="0"/>
      <w:spacing w:before="240"/>
      <w:jc w:val="center"/>
      <w:textAlignment w:val="baseline"/>
    </w:pPr>
    <w:rPr>
      <w:b/>
      <w:sz w:val="28"/>
      <w:szCs w:val="20"/>
    </w:rPr>
  </w:style>
  <w:style w:type="character" w:customStyle="1" w:styleId="afff2">
    <w:name w:val="Без интервала Знак"/>
    <w:basedOn w:val="a0"/>
    <w:link w:val="afff1"/>
    <w:uiPriority w:val="1"/>
    <w:locked/>
    <w:rsid w:val="006D4652"/>
    <w:rPr>
      <w:sz w:val="24"/>
      <w:szCs w:val="24"/>
    </w:rPr>
  </w:style>
  <w:style w:type="paragraph" w:styleId="2f3">
    <w:name w:val="Quote"/>
    <w:basedOn w:val="a"/>
    <w:next w:val="a"/>
    <w:link w:val="2f4"/>
    <w:uiPriority w:val="29"/>
    <w:qFormat/>
    <w:rsid w:val="006D4652"/>
    <w:pPr>
      <w:spacing w:before="200"/>
      <w:ind w:left="360" w:right="360"/>
    </w:pPr>
    <w:rPr>
      <w:rFonts w:ascii="Calibri" w:eastAsia="Calibri" w:hAnsi="Calibri"/>
      <w:i/>
      <w:iCs/>
      <w:sz w:val="20"/>
      <w:szCs w:val="20"/>
    </w:rPr>
  </w:style>
  <w:style w:type="character" w:customStyle="1" w:styleId="2f4">
    <w:name w:val="Цитата 2 Знак"/>
    <w:basedOn w:val="a0"/>
    <w:link w:val="2f3"/>
    <w:uiPriority w:val="29"/>
    <w:rsid w:val="006D4652"/>
    <w:rPr>
      <w:rFonts w:ascii="Calibri" w:eastAsia="Calibri" w:hAnsi="Calibri"/>
      <w:i/>
      <w:iCs/>
    </w:rPr>
  </w:style>
  <w:style w:type="paragraph" w:styleId="afffff5">
    <w:name w:val="Intense Quote"/>
    <w:basedOn w:val="a"/>
    <w:next w:val="a"/>
    <w:link w:val="afffff6"/>
    <w:uiPriority w:val="30"/>
    <w:qFormat/>
    <w:rsid w:val="006D4652"/>
    <w:pPr>
      <w:pBdr>
        <w:bottom w:val="single" w:sz="4" w:space="1" w:color="auto"/>
      </w:pBdr>
      <w:spacing w:before="200" w:after="280"/>
      <w:ind w:left="1008" w:right="1152"/>
      <w:jc w:val="both"/>
    </w:pPr>
    <w:rPr>
      <w:rFonts w:ascii="Calibri" w:eastAsia="Calibri" w:hAnsi="Calibri"/>
      <w:b/>
      <w:bCs/>
      <w:i/>
      <w:iCs/>
      <w:sz w:val="20"/>
      <w:szCs w:val="20"/>
    </w:rPr>
  </w:style>
  <w:style w:type="character" w:customStyle="1" w:styleId="afffff6">
    <w:name w:val="Выделенная цитата Знак"/>
    <w:basedOn w:val="a0"/>
    <w:link w:val="afffff5"/>
    <w:uiPriority w:val="30"/>
    <w:rsid w:val="006D4652"/>
    <w:rPr>
      <w:rFonts w:ascii="Calibri" w:eastAsia="Calibri" w:hAnsi="Calibri"/>
      <w:b/>
      <w:bCs/>
      <w:i/>
      <w:iCs/>
    </w:rPr>
  </w:style>
  <w:style w:type="character" w:styleId="afffff7">
    <w:name w:val="Subtle Emphasis"/>
    <w:uiPriority w:val="19"/>
    <w:qFormat/>
    <w:rsid w:val="006D4652"/>
    <w:rPr>
      <w:i/>
      <w:iCs/>
    </w:rPr>
  </w:style>
  <w:style w:type="character" w:styleId="afffff8">
    <w:name w:val="Intense Emphasis"/>
    <w:uiPriority w:val="21"/>
    <w:qFormat/>
    <w:rsid w:val="006D4652"/>
    <w:rPr>
      <w:b/>
      <w:bCs/>
    </w:rPr>
  </w:style>
  <w:style w:type="character" w:styleId="afffff9">
    <w:name w:val="Subtle Reference"/>
    <w:uiPriority w:val="31"/>
    <w:qFormat/>
    <w:rsid w:val="006D4652"/>
    <w:rPr>
      <w:smallCaps/>
    </w:rPr>
  </w:style>
  <w:style w:type="character" w:styleId="afffffa">
    <w:name w:val="Intense Reference"/>
    <w:uiPriority w:val="32"/>
    <w:qFormat/>
    <w:rsid w:val="006D4652"/>
    <w:rPr>
      <w:smallCaps/>
      <w:spacing w:val="5"/>
      <w:u w:val="single"/>
    </w:rPr>
  </w:style>
  <w:style w:type="character" w:styleId="afffffb">
    <w:name w:val="Book Title"/>
    <w:uiPriority w:val="33"/>
    <w:qFormat/>
    <w:rsid w:val="006D4652"/>
    <w:rPr>
      <w:i/>
      <w:iCs/>
      <w:smallCaps/>
      <w:spacing w:val="5"/>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D465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D4652"/>
    <w:pPr>
      <w:ind w:left="720" w:firstLine="700"/>
      <w:jc w:val="both"/>
    </w:pPr>
  </w:style>
  <w:style w:type="paragraph" w:customStyle="1" w:styleId="Abstract">
    <w:name w:val="Abstract"/>
    <w:basedOn w:val="a"/>
    <w:link w:val="Abstract0"/>
    <w:rsid w:val="006D4652"/>
    <w:pPr>
      <w:widowControl w:val="0"/>
      <w:autoSpaceDE w:val="0"/>
      <w:autoSpaceDN w:val="0"/>
      <w:adjustRightInd w:val="0"/>
      <w:spacing w:line="360" w:lineRule="auto"/>
      <w:ind w:firstLine="454"/>
      <w:jc w:val="both"/>
    </w:pPr>
    <w:rPr>
      <w:rFonts w:eastAsia="@Arial Unicode MS"/>
      <w:sz w:val="20"/>
      <w:szCs w:val="20"/>
    </w:rPr>
  </w:style>
  <w:style w:type="character" w:customStyle="1" w:styleId="Abstract0">
    <w:name w:val="Abstract Знак"/>
    <w:link w:val="Abstract"/>
    <w:locked/>
    <w:rsid w:val="006D4652"/>
    <w:rPr>
      <w:rFonts w:eastAsia="@Arial Unicode MS"/>
    </w:rPr>
  </w:style>
  <w:style w:type="paragraph" w:customStyle="1" w:styleId="Standard">
    <w:name w:val="Standard"/>
    <w:rsid w:val="006D4652"/>
    <w:pPr>
      <w:suppressAutoHyphens/>
      <w:autoSpaceDN w:val="0"/>
    </w:pPr>
    <w:rPr>
      <w:rFonts w:eastAsia="Lucida Sans Unicode" w:cs="Mangal"/>
      <w:kern w:val="3"/>
      <w:sz w:val="24"/>
      <w:szCs w:val="24"/>
      <w:lang w:eastAsia="zh-CN" w:bidi="hi-IN"/>
    </w:rPr>
  </w:style>
  <w:style w:type="paragraph" w:customStyle="1" w:styleId="afffffc">
    <w:name w:val="Стиль"/>
    <w:rsid w:val="006D4652"/>
    <w:pPr>
      <w:widowControl w:val="0"/>
      <w:autoSpaceDE w:val="0"/>
      <w:autoSpaceDN w:val="0"/>
      <w:adjustRightInd w:val="0"/>
    </w:pPr>
    <w:rPr>
      <w:sz w:val="24"/>
      <w:szCs w:val="24"/>
    </w:rPr>
  </w:style>
  <w:style w:type="paragraph" w:customStyle="1" w:styleId="bodytext">
    <w:name w:val="bodytext"/>
    <w:basedOn w:val="a"/>
    <w:rsid w:val="00E63018"/>
    <w:rPr>
      <w:rFonts w:cs="Calibri"/>
      <w:lang w:eastAsia="ar-SA"/>
    </w:rPr>
  </w:style>
  <w:style w:type="character" w:customStyle="1" w:styleId="c4">
    <w:name w:val="c4"/>
    <w:basedOn w:val="a0"/>
    <w:rsid w:val="00E63018"/>
  </w:style>
  <w:style w:type="character" w:customStyle="1" w:styleId="c11">
    <w:name w:val="c11"/>
    <w:basedOn w:val="a0"/>
    <w:rsid w:val="00E63018"/>
  </w:style>
  <w:style w:type="paragraph" w:customStyle="1" w:styleId="c105">
    <w:name w:val="c105"/>
    <w:basedOn w:val="a"/>
    <w:rsid w:val="00E63018"/>
    <w:pPr>
      <w:spacing w:before="280" w:after="280"/>
    </w:pPr>
    <w:rPr>
      <w:lang w:eastAsia="zh-CN"/>
    </w:rPr>
  </w:style>
  <w:style w:type="paragraph" w:customStyle="1" w:styleId="afffffd">
    <w:name w:val="Нормальный (таблица)"/>
    <w:basedOn w:val="a"/>
    <w:rsid w:val="00F36C16"/>
    <w:pPr>
      <w:widowControl w:val="0"/>
      <w:tabs>
        <w:tab w:val="left" w:pos="708"/>
      </w:tabs>
      <w:suppressAutoHyphens/>
      <w:spacing w:line="100" w:lineRule="atLeast"/>
      <w:jc w:val="both"/>
    </w:pPr>
    <w:rPr>
      <w:rFonts w:ascii="Arial" w:hAnsi="Arial" w:cs="Arial"/>
      <w:color w:val="00000A"/>
      <w:kern w:val="2"/>
      <w:lang w:eastAsia="ar-SA" w:bidi="hi-IN"/>
    </w:rPr>
  </w:style>
  <w:style w:type="paragraph" w:customStyle="1" w:styleId="afffffe">
    <w:name w:val="Прижатый влево"/>
    <w:basedOn w:val="a"/>
    <w:rsid w:val="00F36C16"/>
    <w:pPr>
      <w:widowControl w:val="0"/>
      <w:tabs>
        <w:tab w:val="left" w:pos="708"/>
      </w:tabs>
      <w:suppressAutoHyphens/>
      <w:spacing w:line="100" w:lineRule="atLeast"/>
    </w:pPr>
    <w:rPr>
      <w:rFonts w:ascii="Arial" w:hAnsi="Arial" w:cs="Arial"/>
      <w:color w:val="00000A"/>
      <w:kern w:val="2"/>
      <w:lang w:eastAsia="ar-SA" w:bidi="hi-IN"/>
    </w:rPr>
  </w:style>
  <w:style w:type="paragraph" w:customStyle="1" w:styleId="1f6">
    <w:name w:val="Обычный (веб)1"/>
    <w:basedOn w:val="a"/>
    <w:rsid w:val="00193C92"/>
    <w:pPr>
      <w:suppressAutoHyphens/>
      <w:spacing w:before="28" w:after="119"/>
    </w:pPr>
    <w:rPr>
      <w:rFonts w:ascii="Arial" w:eastAsia="Lucida Sans Unicode" w:hAnsi="Arial" w:cs="Mangal"/>
      <w:kern w:val="1"/>
      <w:lang w:eastAsia="hi-IN" w:bidi="hi-IN"/>
    </w:rPr>
  </w:style>
  <w:style w:type="paragraph" w:customStyle="1" w:styleId="2f5">
    <w:name w:val="Абзац списка2"/>
    <w:basedOn w:val="a"/>
    <w:rsid w:val="00193C92"/>
    <w:pPr>
      <w:suppressAutoHyphens/>
      <w:spacing w:after="200" w:line="276" w:lineRule="auto"/>
      <w:ind w:left="720"/>
    </w:pPr>
    <w:rPr>
      <w:rFonts w:ascii="Calibri" w:eastAsia="Calibri" w:hAnsi="Calibri" w:cs="Mangal"/>
      <w:kern w:val="1"/>
      <w:sz w:val="22"/>
      <w:szCs w:val="22"/>
      <w:lang w:eastAsia="hi-IN" w:bidi="hi-IN"/>
    </w:rPr>
  </w:style>
  <w:style w:type="paragraph" w:customStyle="1" w:styleId="2f6">
    <w:name w:val="Без интервала2"/>
    <w:rsid w:val="00193C92"/>
    <w:pPr>
      <w:suppressAutoHyphens/>
    </w:pPr>
    <w:rPr>
      <w:rFonts w:ascii="Arial" w:eastAsia="Arial Unicode MS" w:hAnsi="Arial" w:cs="Mangal"/>
      <w:kern w:val="1"/>
      <w:sz w:val="24"/>
      <w:szCs w:val="24"/>
      <w:lang w:eastAsia="hi-IN" w:bidi="hi-IN"/>
    </w:rPr>
  </w:style>
  <w:style w:type="character" w:customStyle="1" w:styleId="1f7">
    <w:name w:val="Заголовок №1_"/>
    <w:basedOn w:val="a0"/>
    <w:rsid w:val="00E72F4C"/>
    <w:rPr>
      <w:rFonts w:ascii="Times New Roman" w:eastAsia="Times New Roman" w:hAnsi="Times New Roman" w:cs="Times New Roman"/>
      <w:b w:val="0"/>
      <w:bCs w:val="0"/>
      <w:i w:val="0"/>
      <w:iCs w:val="0"/>
      <w:smallCaps w:val="0"/>
      <w:strike w:val="0"/>
      <w:sz w:val="28"/>
      <w:szCs w:val="28"/>
      <w:u w:val="none"/>
    </w:rPr>
  </w:style>
  <w:style w:type="character" w:customStyle="1" w:styleId="100">
    <w:name w:val="Основной текст (10)_"/>
    <w:basedOn w:val="a0"/>
    <w:link w:val="101"/>
    <w:rsid w:val="00E72F4C"/>
    <w:rPr>
      <w:i/>
      <w:iCs/>
      <w:sz w:val="28"/>
      <w:szCs w:val="28"/>
      <w:shd w:val="clear" w:color="auto" w:fill="FFFFFF"/>
    </w:rPr>
  </w:style>
  <w:style w:type="character" w:customStyle="1" w:styleId="2f7">
    <w:name w:val="Основной текст2"/>
    <w:basedOn w:val="affb"/>
    <w:rsid w:val="00E72F4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f8">
    <w:name w:val="Заголовок №1"/>
    <w:basedOn w:val="1f7"/>
    <w:rsid w:val="00E72F4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7">
    <w:name w:val="Основной текст4"/>
    <w:basedOn w:val="affb"/>
    <w:rsid w:val="00E72F4C"/>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102">
    <w:name w:val="Основной текст (10) + Не курсив"/>
    <w:basedOn w:val="100"/>
    <w:rsid w:val="00E72F4C"/>
    <w:rPr>
      <w:i/>
      <w:iCs/>
      <w:color w:val="000000"/>
      <w:spacing w:val="0"/>
      <w:w w:val="100"/>
      <w:position w:val="0"/>
      <w:sz w:val="28"/>
      <w:szCs w:val="28"/>
      <w:shd w:val="clear" w:color="auto" w:fill="FFFFFF"/>
      <w:lang w:val="ru-RU"/>
    </w:rPr>
  </w:style>
  <w:style w:type="character" w:customStyle="1" w:styleId="0ptExact">
    <w:name w:val="Основной текст + Интервал 0 pt Exact"/>
    <w:basedOn w:val="affb"/>
    <w:rsid w:val="00E72F4C"/>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character" w:customStyle="1" w:styleId="2f8">
    <w:name w:val="Подпись к таблице (2)_"/>
    <w:basedOn w:val="a0"/>
    <w:link w:val="2f9"/>
    <w:rsid w:val="00E72F4C"/>
    <w:rPr>
      <w:i/>
      <w:iCs/>
      <w:sz w:val="28"/>
      <w:szCs w:val="28"/>
      <w:shd w:val="clear" w:color="auto" w:fill="FFFFFF"/>
    </w:rPr>
  </w:style>
  <w:style w:type="character" w:customStyle="1" w:styleId="13Exact">
    <w:name w:val="Основной текст (13) Exact"/>
    <w:basedOn w:val="a0"/>
    <w:link w:val="130"/>
    <w:rsid w:val="00E72F4C"/>
    <w:rPr>
      <w:rFonts w:ascii="Calibri" w:eastAsia="Calibri" w:hAnsi="Calibri" w:cs="Calibri"/>
      <w:i/>
      <w:iCs/>
      <w:shd w:val="clear" w:color="auto" w:fill="FFFFFF"/>
    </w:rPr>
  </w:style>
  <w:style w:type="paragraph" w:customStyle="1" w:styleId="56">
    <w:name w:val="Основной текст5"/>
    <w:basedOn w:val="a"/>
    <w:rsid w:val="00E72F4C"/>
    <w:pPr>
      <w:widowControl w:val="0"/>
      <w:shd w:val="clear" w:color="auto" w:fill="FFFFFF"/>
      <w:spacing w:before="420" w:line="336" w:lineRule="exact"/>
      <w:ind w:hanging="400"/>
    </w:pPr>
    <w:rPr>
      <w:color w:val="000000"/>
      <w:sz w:val="28"/>
      <w:szCs w:val="28"/>
    </w:rPr>
  </w:style>
  <w:style w:type="paragraph" w:customStyle="1" w:styleId="101">
    <w:name w:val="Основной текст (10)"/>
    <w:basedOn w:val="a"/>
    <w:link w:val="100"/>
    <w:rsid w:val="00E72F4C"/>
    <w:pPr>
      <w:widowControl w:val="0"/>
      <w:shd w:val="clear" w:color="auto" w:fill="FFFFFF"/>
      <w:spacing w:before="300" w:after="120" w:line="0" w:lineRule="atLeast"/>
      <w:ind w:hanging="360"/>
      <w:jc w:val="both"/>
    </w:pPr>
    <w:rPr>
      <w:i/>
      <w:iCs/>
      <w:sz w:val="28"/>
      <w:szCs w:val="28"/>
    </w:rPr>
  </w:style>
  <w:style w:type="paragraph" w:customStyle="1" w:styleId="2f9">
    <w:name w:val="Подпись к таблице (2)"/>
    <w:basedOn w:val="a"/>
    <w:link w:val="2f8"/>
    <w:rsid w:val="00E72F4C"/>
    <w:pPr>
      <w:widowControl w:val="0"/>
      <w:shd w:val="clear" w:color="auto" w:fill="FFFFFF"/>
      <w:spacing w:line="518" w:lineRule="exact"/>
    </w:pPr>
    <w:rPr>
      <w:i/>
      <w:iCs/>
      <w:sz w:val="28"/>
      <w:szCs w:val="28"/>
    </w:rPr>
  </w:style>
  <w:style w:type="paragraph" w:customStyle="1" w:styleId="130">
    <w:name w:val="Основной текст (13)"/>
    <w:basedOn w:val="a"/>
    <w:link w:val="13Exact"/>
    <w:rsid w:val="00E72F4C"/>
    <w:pPr>
      <w:widowControl w:val="0"/>
      <w:shd w:val="clear" w:color="auto" w:fill="FFFFFF"/>
      <w:spacing w:line="0" w:lineRule="atLeast"/>
    </w:pPr>
    <w:rPr>
      <w:rFonts w:ascii="Calibri" w:eastAsia="Calibri" w:hAnsi="Calibri" w:cs="Calibri"/>
      <w:i/>
      <w:iCs/>
      <w:sz w:val="20"/>
      <w:szCs w:val="20"/>
    </w:rPr>
  </w:style>
  <w:style w:type="paragraph" w:customStyle="1" w:styleId="Textbody">
    <w:name w:val="Text body"/>
    <w:basedOn w:val="Standard"/>
    <w:rsid w:val="000F59B1"/>
    <w:pPr>
      <w:widowControl w:val="0"/>
      <w:spacing w:after="120"/>
    </w:pPr>
    <w:rPr>
      <w:rFonts w:eastAsia="Arial Unicode MS" w:cs="Arial Unicode MS"/>
    </w:rPr>
  </w:style>
  <w:style w:type="paragraph" w:customStyle="1" w:styleId="TableContents">
    <w:name w:val="Table Contents"/>
    <w:basedOn w:val="Standard"/>
    <w:rsid w:val="000F59B1"/>
    <w:pPr>
      <w:widowControl w:val="0"/>
      <w:suppressLineNumbers/>
    </w:pPr>
    <w:rPr>
      <w:rFonts w:eastAsia="Arial Unicode MS" w:cs="Arial Unicode MS"/>
    </w:rPr>
  </w:style>
  <w:style w:type="numbering" w:customStyle="1" w:styleId="3e">
    <w:name w:val="Нет списка3"/>
    <w:next w:val="a2"/>
    <w:uiPriority w:val="99"/>
    <w:semiHidden/>
    <w:unhideWhenUsed/>
    <w:rsid w:val="008544CE"/>
  </w:style>
  <w:style w:type="numbering" w:customStyle="1" w:styleId="122">
    <w:name w:val="Нет списка12"/>
    <w:next w:val="a2"/>
    <w:uiPriority w:val="99"/>
    <w:semiHidden/>
    <w:unhideWhenUsed/>
    <w:rsid w:val="008544CE"/>
  </w:style>
</w:styles>
</file>

<file path=word/webSettings.xml><?xml version="1.0" encoding="utf-8"?>
<w:webSettings xmlns:r="http://schemas.openxmlformats.org/officeDocument/2006/relationships" xmlns:w="http://schemas.openxmlformats.org/wordprocessingml/2006/main">
  <w:divs>
    <w:div w:id="46489778">
      <w:bodyDiv w:val="1"/>
      <w:marLeft w:val="0"/>
      <w:marRight w:val="0"/>
      <w:marTop w:val="0"/>
      <w:marBottom w:val="0"/>
      <w:divBdr>
        <w:top w:val="none" w:sz="0" w:space="0" w:color="auto"/>
        <w:left w:val="none" w:sz="0" w:space="0" w:color="auto"/>
        <w:bottom w:val="none" w:sz="0" w:space="0" w:color="auto"/>
        <w:right w:val="none" w:sz="0" w:space="0" w:color="auto"/>
      </w:divBdr>
    </w:div>
    <w:div w:id="2984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ei-xleb.ru/" TargetMode="External"/><Relationship Id="rId13" Type="http://schemas.openxmlformats.org/officeDocument/2006/relationships/hyperlink" Target="http://omizo.ru/about/orenpuh.html" TargetMode="External"/><Relationship Id="rId18" Type="http://schemas.openxmlformats.org/officeDocument/2006/relationships/hyperlink" Target="http://www.fgosreest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mizo.ru/about/tour.html" TargetMode="External"/><Relationship Id="rId17" Type="http://schemas.openxmlformats.org/officeDocument/2006/relationships/hyperlink" Target="consultantplus://offline/ref=6E040E4B8B19682497813DA06EA77BCE3E765DA4CCAA7AF4FAC341FBEC6DB40175731CDDB416CB06fCP3D" TargetMode="External"/><Relationship Id="rId2" Type="http://schemas.openxmlformats.org/officeDocument/2006/relationships/numbering" Target="numbering.xml"/><Relationship Id="rId16" Type="http://schemas.openxmlformats.org/officeDocument/2006/relationships/hyperlink" Target="consultantplus://offline/ref=6E040E4B8B19682497813DA06EA77BCE3E755EA2C4AA7AF4FAC341FBEC6DB40175731CDDB416CB06fCP3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oritmoskva.ru/sot/090806141018.html" TargetMode="External"/><Relationship Id="rId10" Type="http://schemas.openxmlformats.org/officeDocument/2006/relationships/hyperlink" Target="http://rib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ome-restaurant.ru/" TargetMode="External"/><Relationship Id="rId14" Type="http://schemas.openxmlformats.org/officeDocument/2006/relationships/hyperlink" Target="http://omizo.ru/about/tour-aksakov.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qfixkAbnwEKJ/S/3y9pka408KRIAM3aVYnpRoxh/0lg=</DigestValue>
    </Reference>
    <Reference URI="#idOfficeObject" Type="http://www.w3.org/2000/09/xmldsig#Object">
      <DigestMethod Algorithm="urn:ietf:params:xml:ns:cpxmlsec:algorithms:gostr34112012-256"/>
      <DigestValue>vpISkfAPAf5kt8E+2Q86JguCOnTAnjaiUuA/yrr1h64=</DigestValue>
    </Reference>
  </SignedInfo>
  <SignatureValue>/ihDXHWBo2voLUYOJ7o4eQXc4S1XPbg/um3EfJXiaPZ/n7LbC/ObjeDCn00ZpSO5
sz5WvwgIBxcD8nwzJSHoHQ==</SignatureValue>
  <KeyInfo>
    <X509Data>
      <X509Certificate>MIIJVzCCCQSgAwIBAgIUI7GFQf2zQDQ4NME95gbZIf7EZP0wCgYIKoUDBwEBAwIw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jNC90L7QtSDQutCw0LfQvdCw0YfQtdC50YHRgtCy0L4wHhcNMjAwNDEwMDk0NDAz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11"/>
            <mdssi:RelationshipReference SourceId="rId5"/>
            <mdssi:RelationshipReference SourceId="rId19"/>
            <mdssi:RelationshipReference SourceId="rId4"/>
            <mdssi:RelationshipReference SourceId="rId22"/>
          </Transform>
          <Transform Algorithm="http://www.w3.org/TR/2001/REC-xml-c14n-20010315"/>
        </Transforms>
        <DigestMethod Algorithm="http://www.w3.org/2000/09/xmldsig#sha1"/>
        <DigestValue>YrYogdSdSp+VJ0RcKhSCB1xbs/M=</DigestValue>
      </Reference>
      <Reference URI="/word/_rels/numbering.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KGY9ccBbzkY600dwzQdVxzf0m9o=</DigestValue>
      </Reference>
      <Reference URI="/word/document.xml?ContentType=application/vnd.openxmlformats-officedocument.wordprocessingml.document.main+xml">
        <DigestMethod Algorithm="http://www.w3.org/2000/09/xmldsig#sha1"/>
        <DigestValue>ocQmUfFsyxUwCtGY6t0CutxnqCw=</DigestValue>
      </Reference>
      <Reference URI="/word/endnotes.xml?ContentType=application/vnd.openxmlformats-officedocument.wordprocessingml.endnotes+xml">
        <DigestMethod Algorithm="http://www.w3.org/2000/09/xmldsig#sha1"/>
        <DigestValue>WwpriH11bMdc3frptm0iGvxXnsg=</DigestValue>
      </Reference>
      <Reference URI="/word/fontTable.xml?ContentType=application/vnd.openxmlformats-officedocument.wordprocessingml.fontTable+xml">
        <DigestMethod Algorithm="http://www.w3.org/2000/09/xmldsig#sha1"/>
        <DigestValue>x2XydFDCckqkDT4fEFdayjbW1gI=</DigestValue>
      </Reference>
      <Reference URI="/word/footer1.xml?ContentType=application/vnd.openxmlformats-officedocument.wordprocessingml.footer+xml">
        <DigestMethod Algorithm="http://www.w3.org/2000/09/xmldsig#sha1"/>
        <DigestValue>JQPoyxV+4xHM0NsmNeuSb37EIww=</DigestValue>
      </Reference>
      <Reference URI="/word/footer2.xml?ContentType=application/vnd.openxmlformats-officedocument.wordprocessingml.footer+xml">
        <DigestMethod Algorithm="http://www.w3.org/2000/09/xmldsig#sha1"/>
        <DigestValue>YoGpiG7m946TXxskwnHkc+OhXso=</DigestValue>
      </Reference>
      <Reference URI="/word/footer3.xml?ContentType=application/vnd.openxmlformats-officedocument.wordprocessingml.footer+xml">
        <DigestMethod Algorithm="http://www.w3.org/2000/09/xmldsig#sha1"/>
        <DigestValue>aDTk2z0F1RGoFecGYGHAuzDPbzE=</DigestValue>
      </Reference>
      <Reference URI="/word/footnotes.xml?ContentType=application/vnd.openxmlformats-officedocument.wordprocessingml.footnotes+xml">
        <DigestMethod Algorithm="http://www.w3.org/2000/09/xmldsig#sha1"/>
        <DigestValue>rjv6l4gGvJfkovU7toyTrADvjN8=</DigestValue>
      </Reference>
      <Reference URI="/word/media/image1.gif?ContentType=image/gif">
        <DigestMethod Algorithm="http://www.w3.org/2000/09/xmldsig#sha1"/>
        <DigestValue>b1i6gJde9X4HPGo/V8qVWfG4e0k=</DigestValue>
      </Reference>
      <Reference URI="/word/media/image2.gif?ContentType=image/gif">
        <DigestMethod Algorithm="http://www.w3.org/2000/09/xmldsig#sha1"/>
        <DigestValue>+j/C/9K2Kdan5UbfLW0yv5W+9ZA=</DigestValue>
      </Reference>
      <Reference URI="/word/numbering.xml?ContentType=application/vnd.openxmlformats-officedocument.wordprocessingml.numbering+xml">
        <DigestMethod Algorithm="http://www.w3.org/2000/09/xmldsig#sha1"/>
        <DigestValue>6Ss2rkoKSGg32TyhKaIGWtrpO0E=</DigestValue>
      </Reference>
      <Reference URI="/word/settings.xml?ContentType=application/vnd.openxmlformats-officedocument.wordprocessingml.settings+xml">
        <DigestMethod Algorithm="http://www.w3.org/2000/09/xmldsig#sha1"/>
        <DigestValue>2+uuQo7hUy8L77wNegHlU8k7e/4=</DigestValue>
      </Reference>
      <Reference URI="/word/styles.xml?ContentType=application/vnd.openxmlformats-officedocument.wordprocessingml.styles+xml">
        <DigestMethod Algorithm="http://www.w3.org/2000/09/xmldsig#sha1"/>
        <DigestValue>ysJ7Y7mB8PhD+sgyhhFiM/6KzfI=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dAagSPot/2HNruLjdxv+FudP4Ms=</DigestValue>
      </Reference>
    </Manifest>
    <SignatureProperties>
      <SignatureProperty Id="idSignatureTime" Target="#idPackageSignature">
        <mdssi:SignatureTime>
          <mdssi:Format>YYYY-MM-DDThh:mm:ssTZD</mdssi:Format>
          <mdssi:Value>2021-01-12T07:41:12Z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подпись</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F7E0D-1CB2-4EE5-B842-FECAFA16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2789</TotalTime>
  <Pages>6</Pages>
  <Words>107673</Words>
  <Characters>613741</Characters>
  <Application>Microsoft Office Word</Application>
  <DocSecurity>0</DocSecurity>
  <Lines>5114</Lines>
  <Paragraphs>1439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Татьяна</cp:lastModifiedBy>
  <cp:revision>143</cp:revision>
  <cp:lastPrinted>2018-01-26T08:15:00Z</cp:lastPrinted>
  <dcterms:created xsi:type="dcterms:W3CDTF">2015-08-26T12:18:00Z</dcterms:created>
  <dcterms:modified xsi:type="dcterms:W3CDTF">2021-01-12T06:54:00Z</dcterms:modified>
</cp:coreProperties>
</file>